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8A" w:rsidRPr="00D341C7" w:rsidRDefault="00AC7C8A" w:rsidP="00AC7C8A">
      <w:pPr>
        <w:autoSpaceDE w:val="0"/>
        <w:autoSpaceDN w:val="0"/>
        <w:adjustRightInd w:val="0"/>
        <w:jc w:val="center"/>
        <w:rPr>
          <w:b/>
          <w:bCs/>
        </w:rPr>
      </w:pPr>
      <w:r w:rsidRPr="00D341C7">
        <w:rPr>
          <w:b/>
          <w:bCs/>
        </w:rPr>
        <w:t>Министерство образования Московской области</w:t>
      </w:r>
    </w:p>
    <w:p w:rsidR="00AC7C8A" w:rsidRPr="00D341C7" w:rsidRDefault="00AC7C8A" w:rsidP="00AC7C8A">
      <w:pPr>
        <w:autoSpaceDE w:val="0"/>
        <w:autoSpaceDN w:val="0"/>
        <w:adjustRightInd w:val="0"/>
        <w:jc w:val="center"/>
        <w:rPr>
          <w:b/>
          <w:bCs/>
        </w:rPr>
      </w:pPr>
      <w:r w:rsidRPr="00D341C7">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5C089C" w:rsidRPr="00D341C7" w:rsidRDefault="005C089C" w:rsidP="005C089C">
      <w:pPr>
        <w:tabs>
          <w:tab w:val="left" w:pos="708"/>
        </w:tabs>
        <w:spacing w:after="200" w:line="276" w:lineRule="auto"/>
        <w:jc w:val="right"/>
        <w:rPr>
          <w:b/>
          <w:bCs/>
          <w:sz w:val="20"/>
          <w:szCs w:val="20"/>
        </w:rPr>
      </w:pPr>
    </w:p>
    <w:p w:rsidR="00AC7C8A" w:rsidRPr="00D341C7" w:rsidRDefault="00AC7C8A" w:rsidP="005C089C">
      <w:pPr>
        <w:tabs>
          <w:tab w:val="left" w:pos="708"/>
        </w:tabs>
        <w:spacing w:after="200" w:line="276" w:lineRule="auto"/>
        <w:jc w:val="right"/>
        <w:rPr>
          <w:b/>
          <w:bCs/>
          <w:sz w:val="20"/>
          <w:szCs w:val="20"/>
        </w:rPr>
      </w:pPr>
    </w:p>
    <w:p w:rsidR="00AC7C8A" w:rsidRPr="00D341C7" w:rsidRDefault="00AC7C8A" w:rsidP="005C089C">
      <w:pPr>
        <w:tabs>
          <w:tab w:val="left" w:pos="708"/>
        </w:tabs>
        <w:spacing w:after="200" w:line="276" w:lineRule="auto"/>
        <w:jc w:val="right"/>
        <w:rPr>
          <w:b/>
          <w:bCs/>
          <w:sz w:val="20"/>
          <w:szCs w:val="20"/>
        </w:rPr>
      </w:pPr>
    </w:p>
    <w:p w:rsidR="00B12E5D" w:rsidRPr="00D341C7" w:rsidRDefault="00B12E5D" w:rsidP="00B12E5D">
      <w:pPr>
        <w:autoSpaceDE w:val="0"/>
        <w:autoSpaceDN w:val="0"/>
        <w:adjustRightInd w:val="0"/>
        <w:jc w:val="center"/>
        <w:rPr>
          <w:sz w:val="28"/>
          <w:szCs w:val="28"/>
        </w:rPr>
      </w:pPr>
    </w:p>
    <w:tbl>
      <w:tblPr>
        <w:tblW w:w="0" w:type="auto"/>
        <w:tblInd w:w="817" w:type="dxa"/>
        <w:tblLook w:val="04A0" w:firstRow="1" w:lastRow="0" w:firstColumn="1" w:lastColumn="0" w:noHBand="0" w:noVBand="1"/>
      </w:tblPr>
      <w:tblGrid>
        <w:gridCol w:w="9605"/>
      </w:tblGrid>
      <w:tr w:rsidR="00B12E5D" w:rsidRPr="00237C7F" w:rsidTr="00237C7F">
        <w:trPr>
          <w:trHeight w:val="43"/>
        </w:trPr>
        <w:tc>
          <w:tcPr>
            <w:tcW w:w="9747" w:type="dxa"/>
            <w:shd w:val="clear" w:color="auto" w:fill="auto"/>
          </w:tcPr>
          <w:p w:rsidR="00B12E5D" w:rsidRPr="00237C7F" w:rsidRDefault="00B12E5D" w:rsidP="00B12E5D">
            <w:pPr>
              <w:tabs>
                <w:tab w:val="left" w:pos="708"/>
              </w:tabs>
              <w:spacing w:after="200" w:line="276" w:lineRule="auto"/>
              <w:jc w:val="right"/>
              <w:rPr>
                <w:b/>
                <w:bCs/>
              </w:rPr>
            </w:pPr>
            <w:r w:rsidRPr="00237C7F">
              <w:rPr>
                <w:b/>
                <w:bCs/>
              </w:rPr>
              <w:t>УТВЕРЖДАЮ</w:t>
            </w:r>
          </w:p>
          <w:p w:rsidR="00B12E5D" w:rsidRPr="00237C7F" w:rsidRDefault="000C5147" w:rsidP="00B12E5D">
            <w:pPr>
              <w:tabs>
                <w:tab w:val="left" w:pos="708"/>
              </w:tabs>
              <w:spacing w:after="200" w:line="276" w:lineRule="auto"/>
              <w:jc w:val="right"/>
              <w:rPr>
                <w:b/>
                <w:bCs/>
              </w:rPr>
            </w:pPr>
            <w:r w:rsidRPr="00237C7F">
              <w:rPr>
                <w:b/>
                <w:bCs/>
              </w:rPr>
              <w:t>П</w:t>
            </w:r>
            <w:r w:rsidR="00B12E5D" w:rsidRPr="00237C7F">
              <w:rPr>
                <w:b/>
                <w:bCs/>
              </w:rPr>
              <w:t>роректор</w:t>
            </w:r>
          </w:p>
          <w:p w:rsidR="00237C7F" w:rsidRPr="00237C7F" w:rsidRDefault="00237C7F" w:rsidP="00237C7F">
            <w:pPr>
              <w:tabs>
                <w:tab w:val="left" w:pos="708"/>
              </w:tabs>
              <w:jc w:val="right"/>
              <w:rPr>
                <w:noProof/>
              </w:rPr>
            </w:pPr>
            <w:r w:rsidRPr="00237C7F">
              <w:rPr>
                <w:noProof/>
              </w:rPr>
              <w:drawing>
                <wp:inline distT="0" distB="0" distL="0" distR="0" wp14:anchorId="548A7371" wp14:editId="5E7B889F">
                  <wp:extent cx="9239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237C7F" w:rsidRPr="00237C7F" w:rsidRDefault="00237640" w:rsidP="00237C7F">
            <w:pPr>
              <w:tabs>
                <w:tab w:val="left" w:pos="708"/>
              </w:tabs>
              <w:jc w:val="right"/>
              <w:rPr>
                <w:noProof/>
              </w:rPr>
            </w:pPr>
            <w:r>
              <w:rPr>
                <w:noProof/>
              </w:rPr>
              <w:t>20 мая</w:t>
            </w:r>
            <w:r w:rsidR="00237C7F" w:rsidRPr="00237C7F">
              <w:rPr>
                <w:noProof/>
              </w:rPr>
              <w:t xml:space="preserve"> 202</w:t>
            </w:r>
            <w:r>
              <w:rPr>
                <w:noProof/>
              </w:rPr>
              <w:t>2</w:t>
            </w:r>
            <w:r w:rsidR="00237C7F" w:rsidRPr="00237C7F">
              <w:rPr>
                <w:noProof/>
              </w:rPr>
              <w:t>г.</w:t>
            </w:r>
          </w:p>
          <w:p w:rsidR="005C531E" w:rsidRPr="00237C7F" w:rsidRDefault="005C531E" w:rsidP="00D01D78">
            <w:pPr>
              <w:tabs>
                <w:tab w:val="left" w:pos="708"/>
              </w:tabs>
              <w:spacing w:after="200" w:line="276" w:lineRule="auto"/>
              <w:jc w:val="right"/>
              <w:rPr>
                <w:b/>
                <w:bCs/>
              </w:rPr>
            </w:pPr>
          </w:p>
          <w:p w:rsidR="00B12E5D" w:rsidRPr="00237C7F" w:rsidRDefault="00B12E5D" w:rsidP="00B12E5D">
            <w:pPr>
              <w:tabs>
                <w:tab w:val="left" w:pos="708"/>
              </w:tabs>
              <w:spacing w:after="200" w:line="276" w:lineRule="auto"/>
              <w:jc w:val="right"/>
              <w:rPr>
                <w:b/>
                <w:bCs/>
              </w:rPr>
            </w:pPr>
          </w:p>
          <w:p w:rsidR="00B12E5D" w:rsidRPr="00237C7F" w:rsidRDefault="00B12E5D" w:rsidP="00B12E5D">
            <w:pPr>
              <w:tabs>
                <w:tab w:val="left" w:pos="708"/>
              </w:tabs>
              <w:spacing w:after="200" w:line="276" w:lineRule="auto"/>
              <w:jc w:val="right"/>
              <w:rPr>
                <w:b/>
                <w:bCs/>
              </w:rPr>
            </w:pPr>
          </w:p>
        </w:tc>
      </w:tr>
    </w:tbl>
    <w:p w:rsidR="00AC7C8A" w:rsidRPr="00D341C7" w:rsidRDefault="00AC7C8A" w:rsidP="00AC7C8A">
      <w:pPr>
        <w:tabs>
          <w:tab w:val="left" w:pos="708"/>
        </w:tabs>
        <w:spacing w:after="200"/>
        <w:contextualSpacing/>
        <w:jc w:val="right"/>
        <w:rPr>
          <w:b/>
          <w:bCs/>
          <w:color w:val="000000"/>
        </w:rPr>
      </w:pPr>
    </w:p>
    <w:p w:rsidR="00AC7C8A" w:rsidRPr="00D341C7" w:rsidRDefault="00AC7C8A" w:rsidP="00AC7C8A">
      <w:pPr>
        <w:pStyle w:val="a5"/>
        <w:contextualSpacing/>
        <w:rPr>
          <w:color w:val="000000"/>
        </w:rPr>
      </w:pPr>
    </w:p>
    <w:p w:rsidR="00AC7C8A" w:rsidRPr="00D341C7" w:rsidRDefault="00AC7C8A" w:rsidP="00AC7C8A">
      <w:pPr>
        <w:pStyle w:val="a5"/>
        <w:contextualSpacing/>
        <w:rPr>
          <w:color w:val="000000"/>
        </w:rPr>
      </w:pPr>
    </w:p>
    <w:p w:rsidR="00AC7C8A" w:rsidRPr="00D341C7" w:rsidRDefault="00AC7C8A" w:rsidP="00AC7C8A">
      <w:pPr>
        <w:pStyle w:val="a5"/>
        <w:contextualSpacing/>
        <w:rPr>
          <w:color w:val="000000"/>
        </w:rPr>
      </w:pPr>
    </w:p>
    <w:p w:rsidR="00AC7C8A" w:rsidRPr="00D341C7" w:rsidRDefault="00AC7C8A" w:rsidP="00AC7C8A">
      <w:pPr>
        <w:pStyle w:val="a5"/>
        <w:contextualSpacing/>
        <w:rPr>
          <w:color w:val="000000"/>
        </w:rPr>
      </w:pPr>
    </w:p>
    <w:p w:rsidR="00AC7C8A" w:rsidRPr="00D341C7" w:rsidRDefault="00AC7C8A" w:rsidP="00B12E5D">
      <w:pPr>
        <w:pStyle w:val="a5"/>
        <w:jc w:val="center"/>
        <w:rPr>
          <w:b/>
          <w:bCs/>
          <w:sz w:val="28"/>
          <w:szCs w:val="28"/>
        </w:rPr>
      </w:pPr>
      <w:r w:rsidRPr="00D341C7">
        <w:rPr>
          <w:b/>
          <w:bCs/>
          <w:sz w:val="28"/>
          <w:szCs w:val="28"/>
        </w:rPr>
        <w:t>РАБОЧАЯ ПРОГРАММА ДИСЦИПЛИНЫ</w:t>
      </w:r>
      <w:r w:rsidR="00E2637F">
        <w:rPr>
          <w:b/>
          <w:bCs/>
          <w:sz w:val="28"/>
          <w:szCs w:val="28"/>
        </w:rPr>
        <w:t xml:space="preserve"> </w:t>
      </w:r>
    </w:p>
    <w:p w:rsidR="00627D05" w:rsidRPr="00D341C7" w:rsidRDefault="00237C7F" w:rsidP="00B12E5D">
      <w:pPr>
        <w:pStyle w:val="a5"/>
        <w:jc w:val="center"/>
        <w:rPr>
          <w:sz w:val="20"/>
          <w:szCs w:val="20"/>
          <w:vertAlign w:val="superscript"/>
        </w:rPr>
      </w:pPr>
      <w:r w:rsidRPr="00237C7F">
        <w:rPr>
          <w:b/>
        </w:rPr>
        <w:t>Б</w:t>
      </w:r>
      <w:proofErr w:type="gramStart"/>
      <w:r w:rsidRPr="00237C7F">
        <w:rPr>
          <w:b/>
        </w:rPr>
        <w:t>1.В.ДВ</w:t>
      </w:r>
      <w:proofErr w:type="gramEnd"/>
      <w:r w:rsidRPr="00237C7F">
        <w:rPr>
          <w:b/>
        </w:rPr>
        <w:t>.07.02</w:t>
      </w:r>
      <w:r>
        <w:rPr>
          <w:b/>
        </w:rPr>
        <w:t xml:space="preserve"> </w:t>
      </w:r>
      <w:r w:rsidR="00F4494D" w:rsidRPr="00D341C7">
        <w:rPr>
          <w:rStyle w:val="submenu-table"/>
          <w:b/>
          <w:bCs/>
          <w:color w:val="000000"/>
          <w:shd w:val="clear" w:color="auto" w:fill="FFFFFF"/>
        </w:rPr>
        <w:t>Разработка управленческого решения</w:t>
      </w:r>
      <w:r w:rsidR="00627D05" w:rsidRPr="00D341C7">
        <w:rPr>
          <w:sz w:val="20"/>
          <w:szCs w:val="20"/>
        </w:rPr>
        <w:br/>
      </w:r>
    </w:p>
    <w:p w:rsidR="00647D0C" w:rsidRPr="00D341C7" w:rsidRDefault="00647D0C" w:rsidP="00647D0C">
      <w:pPr>
        <w:contextualSpacing/>
        <w:rPr>
          <w:b/>
          <w:bCs/>
        </w:rPr>
      </w:pPr>
    </w:p>
    <w:p w:rsidR="00F4494D" w:rsidRPr="00D341C7" w:rsidRDefault="00F4494D" w:rsidP="00F4494D">
      <w:pPr>
        <w:tabs>
          <w:tab w:val="right" w:leader="underscore" w:pos="8505"/>
        </w:tabs>
        <w:ind w:firstLine="567"/>
        <w:rPr>
          <w:b/>
          <w:bCs/>
        </w:rPr>
      </w:pPr>
      <w:r w:rsidRPr="00D341C7">
        <w:rPr>
          <w:b/>
          <w:bCs/>
        </w:rPr>
        <w:t>Направление подготовки 38.03.04 «Государственное и муниципальное управление»</w:t>
      </w:r>
    </w:p>
    <w:p w:rsidR="00F4494D" w:rsidRPr="00D341C7" w:rsidRDefault="00F4494D" w:rsidP="00F4494D">
      <w:pPr>
        <w:tabs>
          <w:tab w:val="left" w:pos="4410"/>
        </w:tabs>
        <w:ind w:firstLine="567"/>
        <w:rPr>
          <w:b/>
          <w:bCs/>
          <w:sz w:val="20"/>
          <w:szCs w:val="20"/>
        </w:rPr>
      </w:pPr>
      <w:r w:rsidRPr="00D341C7">
        <w:rPr>
          <w:b/>
          <w:bCs/>
          <w:sz w:val="20"/>
          <w:szCs w:val="20"/>
        </w:rPr>
        <w:tab/>
      </w:r>
    </w:p>
    <w:p w:rsidR="00F4494D" w:rsidRPr="00D341C7" w:rsidRDefault="00F4494D" w:rsidP="00F4494D">
      <w:pPr>
        <w:tabs>
          <w:tab w:val="right" w:leader="underscore" w:pos="8505"/>
        </w:tabs>
        <w:ind w:firstLine="567"/>
        <w:rPr>
          <w:b/>
          <w:bCs/>
          <w:sz w:val="20"/>
          <w:szCs w:val="20"/>
        </w:rPr>
      </w:pPr>
    </w:p>
    <w:p w:rsidR="0068104C" w:rsidRPr="00D341C7" w:rsidRDefault="0068104C" w:rsidP="0068104C">
      <w:pPr>
        <w:tabs>
          <w:tab w:val="right" w:leader="underscore" w:pos="8505"/>
        </w:tabs>
        <w:ind w:firstLine="567"/>
        <w:contextualSpacing/>
        <w:rPr>
          <w:rStyle w:val="FontStyle60"/>
          <w:b/>
          <w:sz w:val="24"/>
          <w:szCs w:val="24"/>
        </w:rPr>
      </w:pPr>
      <w:r w:rsidRPr="00D341C7">
        <w:rPr>
          <w:rStyle w:val="FontStyle60"/>
          <w:b/>
          <w:sz w:val="24"/>
          <w:szCs w:val="24"/>
        </w:rPr>
        <w:t>Направленность (профиль) программы:</w:t>
      </w:r>
    </w:p>
    <w:p w:rsidR="00FB08B1" w:rsidRPr="00D341C7" w:rsidRDefault="00FB08B1" w:rsidP="00FB08B1">
      <w:pPr>
        <w:tabs>
          <w:tab w:val="right" w:leader="underscore" w:pos="8505"/>
        </w:tabs>
        <w:ind w:firstLine="567"/>
        <w:contextualSpacing/>
        <w:rPr>
          <w:b/>
          <w:bCs/>
          <w:color w:val="000000"/>
        </w:rPr>
      </w:pPr>
      <w:r w:rsidRPr="00D341C7">
        <w:rPr>
          <w:b/>
          <w:bCs/>
          <w:color w:val="000000"/>
        </w:rPr>
        <w:t>Управление социально-экономическими системами</w:t>
      </w:r>
    </w:p>
    <w:p w:rsidR="00647D0C" w:rsidRPr="00D341C7" w:rsidRDefault="00647D0C" w:rsidP="00647D0C">
      <w:pPr>
        <w:tabs>
          <w:tab w:val="right" w:leader="underscore" w:pos="8505"/>
        </w:tabs>
        <w:ind w:firstLine="567"/>
        <w:contextualSpacing/>
        <w:rPr>
          <w:b/>
          <w:bCs/>
        </w:rPr>
      </w:pPr>
    </w:p>
    <w:p w:rsidR="00647D0C" w:rsidRPr="00D341C7" w:rsidRDefault="00647D0C" w:rsidP="00647D0C">
      <w:pPr>
        <w:tabs>
          <w:tab w:val="right" w:leader="underscore" w:pos="8505"/>
        </w:tabs>
        <w:ind w:firstLine="567"/>
        <w:contextualSpacing/>
        <w:rPr>
          <w:b/>
          <w:bCs/>
        </w:rPr>
      </w:pPr>
      <w:r w:rsidRPr="00D341C7">
        <w:rPr>
          <w:b/>
          <w:bCs/>
        </w:rPr>
        <w:t>Квалификация</w:t>
      </w:r>
      <w:r w:rsidR="005C531E" w:rsidRPr="00D341C7">
        <w:rPr>
          <w:b/>
          <w:bCs/>
        </w:rPr>
        <w:t xml:space="preserve"> </w:t>
      </w:r>
      <w:r w:rsidRPr="00D341C7">
        <w:rPr>
          <w:b/>
          <w:bCs/>
        </w:rPr>
        <w:t xml:space="preserve">выпускника   </w:t>
      </w:r>
      <w:r w:rsidRPr="00D341C7">
        <w:rPr>
          <w:b/>
          <w:bCs/>
          <w:sz w:val="28"/>
          <w:szCs w:val="28"/>
        </w:rPr>
        <w:t>Бакалавр</w:t>
      </w:r>
    </w:p>
    <w:p w:rsidR="00647D0C" w:rsidRPr="00D341C7" w:rsidRDefault="00647D0C" w:rsidP="00647D0C">
      <w:pPr>
        <w:tabs>
          <w:tab w:val="right" w:leader="underscore" w:pos="8505"/>
        </w:tabs>
        <w:contextualSpacing/>
        <w:jc w:val="center"/>
        <w:rPr>
          <w:b/>
          <w:bCs/>
          <w:vertAlign w:val="superscript"/>
        </w:rPr>
      </w:pPr>
    </w:p>
    <w:p w:rsidR="00647D0C" w:rsidRPr="00D341C7" w:rsidRDefault="00647D0C" w:rsidP="00647D0C">
      <w:pPr>
        <w:tabs>
          <w:tab w:val="right" w:leader="underscore" w:pos="8505"/>
        </w:tabs>
        <w:contextualSpacing/>
        <w:rPr>
          <w:b/>
          <w:bCs/>
        </w:rPr>
      </w:pPr>
      <w:r w:rsidRPr="00D341C7">
        <w:rPr>
          <w:b/>
          <w:bCs/>
        </w:rPr>
        <w:t xml:space="preserve">         Форма обучения  </w:t>
      </w:r>
      <w:r w:rsidRPr="00D341C7">
        <w:rPr>
          <w:b/>
          <w:bCs/>
          <w:u w:val="single"/>
        </w:rPr>
        <w:t xml:space="preserve">               </w:t>
      </w:r>
      <w:r w:rsidR="003A6567">
        <w:rPr>
          <w:b/>
          <w:bCs/>
          <w:u w:val="single"/>
        </w:rPr>
        <w:t>очно-заочная</w:t>
      </w:r>
      <w:r w:rsidRPr="00D341C7">
        <w:rPr>
          <w:b/>
          <w:bCs/>
          <w:u w:val="single"/>
        </w:rPr>
        <w:t>______________</w:t>
      </w:r>
    </w:p>
    <w:p w:rsidR="00627D05" w:rsidRPr="00D341C7" w:rsidRDefault="00627D05" w:rsidP="00627D05">
      <w:pPr>
        <w:tabs>
          <w:tab w:val="right" w:leader="underscore" w:pos="8505"/>
        </w:tabs>
        <w:ind w:firstLine="567"/>
        <w:rPr>
          <w:b/>
          <w:bCs/>
        </w:rPr>
      </w:pPr>
    </w:p>
    <w:p w:rsidR="00627D05" w:rsidRPr="00D341C7" w:rsidRDefault="00627D05" w:rsidP="00627D05">
      <w:pPr>
        <w:ind w:left="-142" w:firstLine="142"/>
        <w:jc w:val="center"/>
        <w:rPr>
          <w:b/>
          <w:bCs/>
        </w:rPr>
      </w:pPr>
    </w:p>
    <w:p w:rsidR="003F23CC" w:rsidRPr="00D341C7" w:rsidRDefault="003F23CC" w:rsidP="00627D05">
      <w:pPr>
        <w:ind w:left="-142" w:firstLine="142"/>
        <w:jc w:val="center"/>
        <w:rPr>
          <w:b/>
          <w:bCs/>
        </w:rPr>
      </w:pPr>
    </w:p>
    <w:p w:rsidR="003F23CC" w:rsidRDefault="003F23CC" w:rsidP="00627D05">
      <w:pPr>
        <w:ind w:left="-142" w:firstLine="142"/>
        <w:jc w:val="center"/>
        <w:rPr>
          <w:b/>
          <w:bCs/>
        </w:rPr>
      </w:pPr>
    </w:p>
    <w:p w:rsidR="00237C7F" w:rsidRDefault="00237C7F" w:rsidP="00627D05">
      <w:pPr>
        <w:ind w:left="-142" w:firstLine="142"/>
        <w:jc w:val="center"/>
        <w:rPr>
          <w:b/>
          <w:bCs/>
        </w:rPr>
      </w:pPr>
    </w:p>
    <w:p w:rsidR="00237C7F" w:rsidRDefault="00237C7F" w:rsidP="00627D05">
      <w:pPr>
        <w:ind w:left="-142" w:firstLine="142"/>
        <w:jc w:val="center"/>
        <w:rPr>
          <w:b/>
          <w:bCs/>
        </w:rPr>
      </w:pPr>
    </w:p>
    <w:p w:rsidR="00237C7F" w:rsidRDefault="00237C7F" w:rsidP="00627D05">
      <w:pPr>
        <w:ind w:left="-142" w:firstLine="142"/>
        <w:jc w:val="center"/>
        <w:rPr>
          <w:b/>
          <w:bCs/>
        </w:rPr>
      </w:pPr>
    </w:p>
    <w:p w:rsidR="00237C7F" w:rsidRDefault="00237C7F" w:rsidP="00627D05">
      <w:pPr>
        <w:ind w:left="-142" w:firstLine="142"/>
        <w:jc w:val="center"/>
        <w:rPr>
          <w:b/>
          <w:bCs/>
        </w:rPr>
      </w:pPr>
    </w:p>
    <w:p w:rsidR="000C5147" w:rsidRPr="00D341C7" w:rsidRDefault="000C5147" w:rsidP="00627D05">
      <w:pPr>
        <w:ind w:left="-142" w:firstLine="142"/>
        <w:jc w:val="center"/>
        <w:rPr>
          <w:b/>
          <w:bCs/>
        </w:rPr>
      </w:pPr>
    </w:p>
    <w:p w:rsidR="0026098A" w:rsidRPr="00D341C7" w:rsidRDefault="0026098A" w:rsidP="00B12E5D">
      <w:pPr>
        <w:rPr>
          <w:b/>
          <w:bCs/>
        </w:rPr>
      </w:pPr>
    </w:p>
    <w:p w:rsidR="00627D05" w:rsidRPr="00D341C7" w:rsidRDefault="00757B86" w:rsidP="00757B86">
      <w:pPr>
        <w:jc w:val="center"/>
        <w:rPr>
          <w:b/>
          <w:bCs/>
        </w:rPr>
      </w:pPr>
      <w:r w:rsidRPr="00D341C7">
        <w:rPr>
          <w:b/>
          <w:bCs/>
        </w:rPr>
        <w:t>20</w:t>
      </w:r>
      <w:r w:rsidR="006A56A4">
        <w:rPr>
          <w:b/>
          <w:bCs/>
        </w:rPr>
        <w:t>2</w:t>
      </w:r>
      <w:r w:rsidR="00237640">
        <w:rPr>
          <w:b/>
          <w:bCs/>
        </w:rPr>
        <w:t>2</w:t>
      </w:r>
      <w:r w:rsidR="00AC7C8A" w:rsidRPr="00D341C7">
        <w:rPr>
          <w:b/>
          <w:bCs/>
        </w:rPr>
        <w:t xml:space="preserve"> г</w:t>
      </w:r>
      <w:r w:rsidR="00627D05" w:rsidRPr="00D341C7">
        <w:rPr>
          <w:b/>
          <w:bCs/>
        </w:rPr>
        <w:t>.</w:t>
      </w:r>
    </w:p>
    <w:p w:rsidR="00A015C6" w:rsidRPr="00D341C7" w:rsidRDefault="00A015C6" w:rsidP="00627D05">
      <w:pPr>
        <w:ind w:left="-142" w:firstLine="142"/>
        <w:jc w:val="center"/>
        <w:rPr>
          <w:b/>
          <w:bCs/>
        </w:rPr>
      </w:pPr>
    </w:p>
    <w:p w:rsidR="00534A8C" w:rsidRDefault="00534A8C" w:rsidP="009A0083">
      <w:pPr>
        <w:tabs>
          <w:tab w:val="left" w:pos="567"/>
        </w:tabs>
        <w:spacing w:before="240" w:after="120"/>
        <w:ind w:firstLine="709"/>
        <w:jc w:val="center"/>
        <w:rPr>
          <w:b/>
        </w:rPr>
      </w:pPr>
    </w:p>
    <w:p w:rsidR="00176BA3" w:rsidRDefault="00176BA3" w:rsidP="009A0083">
      <w:pPr>
        <w:tabs>
          <w:tab w:val="left" w:pos="567"/>
        </w:tabs>
        <w:spacing w:before="240" w:after="120"/>
        <w:ind w:firstLine="709"/>
        <w:jc w:val="center"/>
        <w:rPr>
          <w:b/>
        </w:rPr>
      </w:pPr>
    </w:p>
    <w:p w:rsidR="00176BA3" w:rsidRDefault="00176BA3" w:rsidP="009A0083">
      <w:pPr>
        <w:tabs>
          <w:tab w:val="left" w:pos="567"/>
        </w:tabs>
        <w:spacing w:before="240" w:after="120"/>
        <w:ind w:firstLine="709"/>
        <w:jc w:val="center"/>
        <w:rPr>
          <w:b/>
        </w:rPr>
      </w:pPr>
    </w:p>
    <w:p w:rsidR="00176BA3" w:rsidRDefault="00176BA3" w:rsidP="009A0083">
      <w:pPr>
        <w:tabs>
          <w:tab w:val="left" w:pos="567"/>
        </w:tabs>
        <w:spacing w:before="240" w:after="120"/>
        <w:ind w:firstLine="709"/>
        <w:jc w:val="center"/>
        <w:rPr>
          <w:b/>
        </w:rPr>
      </w:pPr>
    </w:p>
    <w:p w:rsidR="009A0083" w:rsidRPr="00D341C7" w:rsidRDefault="009A0083" w:rsidP="009A0083">
      <w:pPr>
        <w:tabs>
          <w:tab w:val="left" w:pos="567"/>
        </w:tabs>
        <w:spacing w:before="240" w:after="120"/>
        <w:ind w:firstLine="709"/>
        <w:jc w:val="center"/>
        <w:rPr>
          <w:b/>
        </w:rPr>
      </w:pPr>
      <w:r w:rsidRPr="00D341C7">
        <w:rPr>
          <w:b/>
        </w:rPr>
        <w:t>1. ПОЯСНИТЕЛЬНАЯ ЗАПИСКА</w:t>
      </w:r>
    </w:p>
    <w:p w:rsidR="00196640" w:rsidRPr="00196640" w:rsidRDefault="00196640" w:rsidP="00196640">
      <w:pPr>
        <w:tabs>
          <w:tab w:val="right" w:leader="underscore" w:pos="8505"/>
        </w:tabs>
        <w:ind w:firstLine="567"/>
        <w:contextualSpacing/>
        <w:jc w:val="both"/>
        <w:rPr>
          <w:kern w:val="32"/>
        </w:rPr>
      </w:pPr>
      <w:r w:rsidRPr="00196640">
        <w:rPr>
          <w:kern w:val="32"/>
        </w:rPr>
        <w:t>Рабочая программа дисциплины составлена на основе учебного плана 38.03.04 Государственное и муниципальное управление по профилю «</w:t>
      </w:r>
      <w:r w:rsidRPr="00196640">
        <w:rPr>
          <w:bCs/>
        </w:rPr>
        <w:t>Управление социально-экономическими системами</w:t>
      </w:r>
      <w:r w:rsidRPr="00196640">
        <w:rPr>
          <w:kern w:val="32"/>
        </w:rPr>
        <w:t>» (очно-заочная форма обучения) 202</w:t>
      </w:r>
      <w:r w:rsidR="00237640">
        <w:rPr>
          <w:kern w:val="32"/>
        </w:rPr>
        <w:t xml:space="preserve">2 </w:t>
      </w:r>
      <w:r w:rsidRPr="00196640">
        <w:rPr>
          <w:kern w:val="32"/>
        </w:rPr>
        <w:t>года начала подготовки</w:t>
      </w:r>
      <w:r w:rsidRPr="00196640">
        <w:rPr>
          <w:kern w:val="32"/>
          <w:vertAlign w:val="superscript"/>
        </w:rPr>
        <w:footnoteReference w:id="1"/>
      </w:r>
      <w:r w:rsidRPr="00196640">
        <w:rPr>
          <w:kern w:val="32"/>
        </w:rPr>
        <w:t>.</w:t>
      </w:r>
    </w:p>
    <w:p w:rsidR="00196640" w:rsidRPr="00196640" w:rsidRDefault="00196640" w:rsidP="00196640">
      <w:pPr>
        <w:tabs>
          <w:tab w:val="right" w:leader="underscore" w:pos="8505"/>
        </w:tabs>
        <w:ind w:firstLine="567"/>
        <w:contextualSpacing/>
        <w:jc w:val="both"/>
        <w:rPr>
          <w:kern w:val="32"/>
        </w:rPr>
      </w:pPr>
    </w:p>
    <w:p w:rsidR="009A0083" w:rsidRPr="00D341C7" w:rsidRDefault="009A0083" w:rsidP="009A0083">
      <w:pPr>
        <w:spacing w:after="200"/>
        <w:contextualSpacing/>
        <w:jc w:val="center"/>
        <w:rPr>
          <w:b/>
        </w:rPr>
      </w:pPr>
    </w:p>
    <w:p w:rsidR="00200225" w:rsidRPr="00D341C7" w:rsidRDefault="00200225" w:rsidP="00200225">
      <w:pPr>
        <w:ind w:firstLine="708"/>
        <w:contextualSpacing/>
        <w:jc w:val="center"/>
      </w:pPr>
      <w:r w:rsidRPr="00D341C7">
        <w:rPr>
          <w:b/>
        </w:rPr>
        <w:t>2.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6D5D3D" w:rsidRPr="00D341C7" w:rsidRDefault="008F0B43" w:rsidP="00200225">
      <w:pPr>
        <w:widowControl w:val="0"/>
        <w:contextualSpacing/>
        <w:jc w:val="both"/>
      </w:pPr>
      <w:r w:rsidRPr="00D341C7">
        <w:rPr>
          <w:b/>
        </w:rPr>
        <w:t>Цель</w:t>
      </w:r>
      <w:r w:rsidR="00287249" w:rsidRPr="00D341C7">
        <w:rPr>
          <w:b/>
        </w:rPr>
        <w:t>ю</w:t>
      </w:r>
      <w:r w:rsidR="0068104C" w:rsidRPr="00D341C7">
        <w:rPr>
          <w:b/>
        </w:rPr>
        <w:t xml:space="preserve"> </w:t>
      </w:r>
      <w:r w:rsidRPr="00D341C7">
        <w:t xml:space="preserve">освоения дисциплины </w:t>
      </w:r>
      <w:r w:rsidR="00DB718D" w:rsidRPr="00D341C7">
        <w:t>«</w:t>
      </w:r>
      <w:r w:rsidR="00DB718D" w:rsidRPr="00D341C7">
        <w:rPr>
          <w:rStyle w:val="submenu-table"/>
          <w:b/>
          <w:bCs/>
          <w:color w:val="000000"/>
          <w:shd w:val="clear" w:color="auto" w:fill="FFFFFF"/>
        </w:rPr>
        <w:t>Разработка управленческого решения</w:t>
      </w:r>
      <w:r w:rsidR="00DB718D" w:rsidRPr="00D341C7">
        <w:t>»</w:t>
      </w:r>
      <w:r w:rsidR="005C531E" w:rsidRPr="00D341C7">
        <w:t xml:space="preserve"> </w:t>
      </w:r>
      <w:r w:rsidRPr="00D341C7">
        <w:t xml:space="preserve">является </w:t>
      </w:r>
      <w:r w:rsidR="00A65BAE" w:rsidRPr="00D341C7">
        <w:t xml:space="preserve">формирование </w:t>
      </w:r>
      <w:r w:rsidR="006D5D3D" w:rsidRPr="00D341C7">
        <w:t>у будущего бакалавра готовности к профессиональной деятельности, умений использовать современные приемы и методы разработки, принятия  и оптимизации управленческих решений в условиях конкурентной среды.</w:t>
      </w:r>
    </w:p>
    <w:p w:rsidR="00A65BAE" w:rsidRPr="00D341C7" w:rsidRDefault="00A65BAE" w:rsidP="00637221">
      <w:pPr>
        <w:spacing w:after="200"/>
        <w:ind w:firstLine="708"/>
        <w:contextualSpacing/>
        <w:jc w:val="both"/>
        <w:rPr>
          <w:b/>
        </w:rPr>
      </w:pPr>
    </w:p>
    <w:p w:rsidR="00200225" w:rsidRPr="00D341C7" w:rsidRDefault="00200225" w:rsidP="00200225">
      <w:pPr>
        <w:keepNext/>
        <w:widowControl w:val="0"/>
        <w:autoSpaceDE w:val="0"/>
        <w:autoSpaceDN w:val="0"/>
        <w:adjustRightInd w:val="0"/>
        <w:contextualSpacing/>
        <w:outlineLvl w:val="0"/>
        <w:rPr>
          <w:rFonts w:eastAsia="SimSun"/>
          <w:color w:val="000000"/>
          <w:kern w:val="32"/>
        </w:rPr>
      </w:pPr>
      <w:r w:rsidRPr="00D341C7">
        <w:rPr>
          <w:rFonts w:eastAsia="SimSun"/>
          <w:b/>
          <w:bCs/>
          <w:color w:val="000000"/>
          <w:kern w:val="32"/>
          <w:lang w:eastAsia="zh-CN"/>
        </w:rPr>
        <w:t xml:space="preserve">2.2 Задачами </w:t>
      </w:r>
      <w:r w:rsidR="000C5147" w:rsidRPr="00D341C7">
        <w:rPr>
          <w:rFonts w:eastAsia="SimSun"/>
          <w:b/>
          <w:bCs/>
          <w:color w:val="000000"/>
          <w:kern w:val="32"/>
          <w:lang w:eastAsia="zh-CN"/>
        </w:rPr>
        <w:t>дисциплины</w:t>
      </w:r>
      <w:r w:rsidRPr="00D341C7">
        <w:rPr>
          <w:rFonts w:eastAsia="SimSun"/>
          <w:b/>
          <w:bCs/>
          <w:color w:val="000000"/>
          <w:kern w:val="32"/>
          <w:lang w:eastAsia="zh-CN"/>
        </w:rPr>
        <w:t xml:space="preserve"> являются:</w:t>
      </w:r>
    </w:p>
    <w:p w:rsidR="00CE28A0" w:rsidRPr="00D341C7" w:rsidRDefault="00CE28A0" w:rsidP="00BB6D02">
      <w:pPr>
        <w:pStyle w:val="ac"/>
        <w:numPr>
          <w:ilvl w:val="0"/>
          <w:numId w:val="10"/>
        </w:numPr>
        <w:spacing w:after="200"/>
        <w:jc w:val="both"/>
      </w:pPr>
      <w:r w:rsidRPr="00D341C7">
        <w:t>формирование теоретической базы в области</w:t>
      </w:r>
      <w:r w:rsidR="00DF6826" w:rsidRPr="00D341C7">
        <w:t xml:space="preserve"> разработки </w:t>
      </w:r>
      <w:r w:rsidRPr="00D341C7">
        <w:t xml:space="preserve"> управленческих решений;</w:t>
      </w:r>
    </w:p>
    <w:p w:rsidR="00F4494D" w:rsidRPr="00D341C7" w:rsidRDefault="00CE28A0" w:rsidP="00BB6D02">
      <w:pPr>
        <w:pStyle w:val="ac"/>
        <w:numPr>
          <w:ilvl w:val="0"/>
          <w:numId w:val="10"/>
        </w:numPr>
        <w:shd w:val="clear" w:color="auto" w:fill="FFFFFF"/>
        <w:spacing w:line="290" w:lineRule="atLeast"/>
        <w:jc w:val="both"/>
        <w:rPr>
          <w:color w:val="000000"/>
        </w:rPr>
      </w:pPr>
      <w:r w:rsidRPr="00D341C7">
        <w:t xml:space="preserve">формирование базы знаний для  </w:t>
      </w:r>
      <w:r w:rsidR="00F4494D" w:rsidRPr="00D341C7">
        <w:rPr>
          <w:rStyle w:val="blk"/>
          <w:color w:val="000000"/>
        </w:rPr>
        <w:t>участия в контроле качества управленческих решений и осуществления административных процессов;</w:t>
      </w:r>
    </w:p>
    <w:p w:rsidR="005E0449" w:rsidRPr="00D341C7" w:rsidRDefault="00F4494D" w:rsidP="00BB6D02">
      <w:pPr>
        <w:pStyle w:val="ac"/>
        <w:numPr>
          <w:ilvl w:val="0"/>
          <w:numId w:val="10"/>
        </w:numPr>
        <w:jc w:val="both"/>
      </w:pPr>
      <w:r w:rsidRPr="00D341C7">
        <w:t xml:space="preserve">изучение методов </w:t>
      </w:r>
      <w:r w:rsidR="004D1DB0" w:rsidRPr="00D341C7">
        <w:t>оценк</w:t>
      </w:r>
      <w:r w:rsidRPr="00D341C7">
        <w:t>и</w:t>
      </w:r>
      <w:r w:rsidR="004D1DB0" w:rsidRPr="00D341C7">
        <w:t xml:space="preserve"> эффек</w:t>
      </w:r>
      <w:r w:rsidRPr="00D341C7">
        <w:t>тивности управленческих решений.</w:t>
      </w:r>
    </w:p>
    <w:p w:rsidR="000C5147" w:rsidRPr="00D341C7" w:rsidRDefault="000C5147" w:rsidP="000C5147">
      <w:pPr>
        <w:ind w:firstLine="709"/>
        <w:contextualSpacing/>
        <w:jc w:val="both"/>
      </w:pPr>
    </w:p>
    <w:p w:rsidR="00237C7F" w:rsidRPr="00237C7F" w:rsidRDefault="00237C7F" w:rsidP="00237C7F">
      <w:pPr>
        <w:ind w:left="360"/>
        <w:contextualSpacing/>
        <w:jc w:val="both"/>
      </w:pPr>
      <w:r w:rsidRPr="00237C7F">
        <w:rPr>
          <w:b/>
        </w:rPr>
        <w:t>2.3 Знания и умения обучающегося, формируемые в результате освоения дисциплины.</w:t>
      </w:r>
    </w:p>
    <w:p w:rsidR="00237C7F" w:rsidRPr="00237C7F" w:rsidRDefault="00237C7F" w:rsidP="00237C7F">
      <w:pPr>
        <w:spacing w:before="60"/>
        <w:ind w:left="360"/>
        <w:contextualSpacing/>
        <w:jc w:val="both"/>
        <w:rPr>
          <w:b/>
          <w:color w:val="FF0000"/>
        </w:rPr>
      </w:pPr>
      <w:r w:rsidRPr="00237C7F">
        <w:t xml:space="preserve">Процесс изучения дисциплины направлен на формирование следующих компетенций: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237C7F" w:rsidRPr="00237C7F" w:rsidTr="00237C7F">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237C7F" w:rsidRPr="00237C7F" w:rsidRDefault="00237C7F" w:rsidP="00237C7F">
            <w:pPr>
              <w:ind w:right="-108"/>
              <w:contextualSpacing/>
              <w:rPr>
                <w:b/>
                <w:spacing w:val="-10"/>
              </w:rPr>
            </w:pPr>
            <w:r w:rsidRPr="00237C7F">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237C7F" w:rsidRPr="00237C7F" w:rsidRDefault="00237C7F" w:rsidP="00237C7F">
            <w:pPr>
              <w:ind w:left="-108" w:right="-55"/>
              <w:contextualSpacing/>
              <w:jc w:val="center"/>
              <w:rPr>
                <w:b/>
              </w:rPr>
            </w:pPr>
            <w:r w:rsidRPr="00237C7F">
              <w:rPr>
                <w:b/>
              </w:rPr>
              <w:t>Коды формируемых компетенций</w:t>
            </w:r>
          </w:p>
        </w:tc>
      </w:tr>
      <w:tr w:rsidR="00237C7F" w:rsidRPr="00237C7F" w:rsidTr="00237C7F">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237C7F" w:rsidRPr="00237C7F" w:rsidRDefault="00237C7F" w:rsidP="00237C7F">
            <w:pPr>
              <w:contextualSpacing/>
              <w:jc w:val="both"/>
              <w:rPr>
                <w:b/>
              </w:rPr>
            </w:pPr>
            <w:r w:rsidRPr="00237C7F">
              <w:rPr>
                <w:b/>
              </w:rPr>
              <w:t>Профессиональные компетенции (ПК):</w:t>
            </w:r>
          </w:p>
        </w:tc>
        <w:tc>
          <w:tcPr>
            <w:tcW w:w="1780" w:type="dxa"/>
            <w:tcBorders>
              <w:top w:val="single" w:sz="4" w:space="0" w:color="auto"/>
              <w:left w:val="single" w:sz="4" w:space="0" w:color="auto"/>
              <w:bottom w:val="single" w:sz="4" w:space="0" w:color="auto"/>
              <w:right w:val="single" w:sz="4" w:space="0" w:color="auto"/>
            </w:tcBorders>
          </w:tcPr>
          <w:p w:rsidR="00237C7F" w:rsidRPr="00237C7F" w:rsidRDefault="00237C7F" w:rsidP="00237C7F">
            <w:pPr>
              <w:ind w:left="-108" w:right="-55"/>
              <w:contextualSpacing/>
              <w:jc w:val="center"/>
              <w:rPr>
                <w:b/>
              </w:rPr>
            </w:pPr>
          </w:p>
        </w:tc>
      </w:tr>
      <w:tr w:rsidR="00237C7F" w:rsidRPr="00237C7F" w:rsidTr="00237C7F">
        <w:trPr>
          <w:trHeight w:val="599"/>
          <w:jc w:val="center"/>
        </w:trPr>
        <w:tc>
          <w:tcPr>
            <w:tcW w:w="7820" w:type="dxa"/>
            <w:tcBorders>
              <w:top w:val="single" w:sz="4" w:space="0" w:color="auto"/>
              <w:left w:val="single" w:sz="4" w:space="0" w:color="auto"/>
              <w:bottom w:val="single" w:sz="4" w:space="0" w:color="auto"/>
              <w:right w:val="single" w:sz="4" w:space="0" w:color="auto"/>
            </w:tcBorders>
            <w:hideMark/>
          </w:tcPr>
          <w:p w:rsidR="00237C7F" w:rsidRPr="00237C7F" w:rsidRDefault="00237C7F" w:rsidP="00237C7F">
            <w:pPr>
              <w:ind w:right="-108"/>
              <w:contextualSpacing/>
              <w:jc w:val="both"/>
            </w:pPr>
            <w:r w:rsidRPr="00237C7F">
              <w:rPr>
                <w:rFonts w:eastAsia="Calibri"/>
              </w:rPr>
              <w:t xml:space="preserve">Способен использовать инструменты и технологии регулирующего </w:t>
            </w:r>
            <w:proofErr w:type="gramStart"/>
            <w:r w:rsidRPr="00237C7F">
              <w:rPr>
                <w:rFonts w:eastAsia="Calibri"/>
              </w:rPr>
              <w:t>воздействия  для</w:t>
            </w:r>
            <w:proofErr w:type="gramEnd"/>
            <w:r w:rsidRPr="00237C7F">
              <w:rPr>
                <w:rFonts w:eastAsia="Calibri"/>
              </w:rPr>
              <w:t xml:space="preserve"> разработки и эффективной реализации управленческих решений, в том числе в условиях неопределенности и рисков</w:t>
            </w:r>
          </w:p>
        </w:tc>
        <w:tc>
          <w:tcPr>
            <w:tcW w:w="1780" w:type="dxa"/>
            <w:tcBorders>
              <w:top w:val="single" w:sz="4" w:space="0" w:color="auto"/>
              <w:left w:val="single" w:sz="4" w:space="0" w:color="auto"/>
              <w:bottom w:val="single" w:sz="4" w:space="0" w:color="auto"/>
              <w:right w:val="single" w:sz="4" w:space="0" w:color="auto"/>
            </w:tcBorders>
          </w:tcPr>
          <w:p w:rsidR="00237C7F" w:rsidRPr="00237C7F" w:rsidRDefault="00237C7F" w:rsidP="00237C7F">
            <w:pPr>
              <w:ind w:right="-108"/>
              <w:contextualSpacing/>
              <w:jc w:val="center"/>
              <w:rPr>
                <w:rFonts w:eastAsia="Calibri"/>
              </w:rPr>
            </w:pPr>
            <w:r w:rsidRPr="00237C7F">
              <w:rPr>
                <w:rFonts w:eastAsia="Calibri"/>
              </w:rPr>
              <w:t>ПК-1</w:t>
            </w:r>
          </w:p>
          <w:p w:rsidR="00237C7F" w:rsidRPr="00237C7F" w:rsidRDefault="00237C7F" w:rsidP="00237C7F">
            <w:pPr>
              <w:ind w:left="-108" w:right="-55"/>
              <w:contextualSpacing/>
              <w:jc w:val="center"/>
            </w:pPr>
          </w:p>
          <w:p w:rsidR="00237C7F" w:rsidRPr="00237C7F" w:rsidRDefault="00237C7F" w:rsidP="00237C7F">
            <w:pPr>
              <w:ind w:left="-108" w:right="-55"/>
              <w:contextualSpacing/>
              <w:jc w:val="center"/>
            </w:pPr>
          </w:p>
        </w:tc>
      </w:tr>
      <w:tr w:rsidR="00237C7F" w:rsidRPr="00237C7F" w:rsidTr="00237C7F">
        <w:trPr>
          <w:trHeight w:val="599"/>
          <w:jc w:val="center"/>
        </w:trPr>
        <w:tc>
          <w:tcPr>
            <w:tcW w:w="7820" w:type="dxa"/>
            <w:tcBorders>
              <w:top w:val="single" w:sz="4" w:space="0" w:color="auto"/>
              <w:left w:val="single" w:sz="4" w:space="0" w:color="auto"/>
              <w:bottom w:val="single" w:sz="4" w:space="0" w:color="auto"/>
              <w:right w:val="single" w:sz="4" w:space="0" w:color="auto"/>
            </w:tcBorders>
          </w:tcPr>
          <w:p w:rsidR="00237C7F" w:rsidRPr="00237C7F" w:rsidRDefault="00237C7F" w:rsidP="00237C7F">
            <w:pPr>
              <w:ind w:right="-108"/>
              <w:contextualSpacing/>
              <w:jc w:val="both"/>
              <w:rPr>
                <w:rFonts w:eastAsia="Calibri"/>
              </w:rPr>
            </w:pPr>
            <w:r w:rsidRPr="00237C7F">
              <w:rPr>
                <w:rFonts w:eastAsia="Calibri"/>
              </w:rPr>
              <w:t>Владеет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780" w:type="dxa"/>
            <w:tcBorders>
              <w:top w:val="single" w:sz="4" w:space="0" w:color="auto"/>
              <w:left w:val="single" w:sz="4" w:space="0" w:color="auto"/>
              <w:bottom w:val="single" w:sz="4" w:space="0" w:color="auto"/>
              <w:right w:val="single" w:sz="4" w:space="0" w:color="auto"/>
            </w:tcBorders>
          </w:tcPr>
          <w:p w:rsidR="00237C7F" w:rsidRPr="00237C7F" w:rsidRDefault="00237C7F" w:rsidP="00237C7F">
            <w:pPr>
              <w:ind w:right="-108"/>
              <w:contextualSpacing/>
              <w:jc w:val="center"/>
              <w:rPr>
                <w:rFonts w:eastAsia="Calibri"/>
              </w:rPr>
            </w:pPr>
            <w:r w:rsidRPr="00237C7F">
              <w:rPr>
                <w:rFonts w:eastAsia="Calibri"/>
              </w:rPr>
              <w:t>ПК-2</w:t>
            </w:r>
          </w:p>
          <w:p w:rsidR="00237C7F" w:rsidRPr="00237C7F" w:rsidRDefault="00237C7F" w:rsidP="00237C7F">
            <w:pPr>
              <w:ind w:right="-108"/>
              <w:contextualSpacing/>
              <w:jc w:val="center"/>
              <w:rPr>
                <w:rFonts w:eastAsia="Calibri"/>
              </w:rPr>
            </w:pPr>
          </w:p>
        </w:tc>
      </w:tr>
    </w:tbl>
    <w:p w:rsidR="00237C7F" w:rsidRPr="00237C7F" w:rsidRDefault="00237C7F" w:rsidP="00237C7F">
      <w:pPr>
        <w:widowControl w:val="0"/>
        <w:tabs>
          <w:tab w:val="left" w:pos="284"/>
        </w:tabs>
        <w:autoSpaceDE w:val="0"/>
        <w:autoSpaceDN w:val="0"/>
        <w:adjustRightInd w:val="0"/>
        <w:contextualSpacing/>
        <w:jc w:val="center"/>
        <w:rPr>
          <w:rFonts w:eastAsia="SimSun"/>
          <w:b/>
          <w:sz w:val="20"/>
          <w:lang w:eastAsia="zh-CN"/>
        </w:rPr>
      </w:pPr>
    </w:p>
    <w:p w:rsidR="00237C7F" w:rsidRPr="00237C7F" w:rsidRDefault="00237C7F" w:rsidP="00237C7F">
      <w:pPr>
        <w:widowControl w:val="0"/>
        <w:tabs>
          <w:tab w:val="left" w:pos="284"/>
        </w:tabs>
        <w:autoSpaceDE w:val="0"/>
        <w:autoSpaceDN w:val="0"/>
        <w:adjustRightInd w:val="0"/>
        <w:contextualSpacing/>
        <w:jc w:val="center"/>
        <w:rPr>
          <w:rFonts w:eastAsia="SimSun"/>
          <w:b/>
          <w:sz w:val="20"/>
          <w:lang w:eastAsia="zh-CN"/>
        </w:rPr>
      </w:pPr>
      <w:r w:rsidRPr="00237C7F">
        <w:rPr>
          <w:rFonts w:eastAsia="SimSun"/>
          <w:b/>
          <w:sz w:val="20"/>
          <w:lang w:eastAsia="zh-CN"/>
        </w:rPr>
        <w:t>Индикаторы достижения компетенций</w:t>
      </w:r>
    </w:p>
    <w:p w:rsidR="00237C7F" w:rsidRPr="00237C7F" w:rsidRDefault="00237C7F" w:rsidP="00237C7F">
      <w:pPr>
        <w:widowControl w:val="0"/>
        <w:tabs>
          <w:tab w:val="left" w:pos="284"/>
        </w:tabs>
        <w:autoSpaceDE w:val="0"/>
        <w:autoSpaceDN w:val="0"/>
        <w:adjustRightInd w:val="0"/>
        <w:contextualSpacing/>
        <w:jc w:val="center"/>
        <w:rPr>
          <w:rFonts w:eastAsia="SimSun"/>
          <w:b/>
          <w:sz w:val="20"/>
          <w:lang w:eastAsia="zh-CN"/>
        </w:rPr>
      </w:pPr>
    </w:p>
    <w:p w:rsidR="00237C7F" w:rsidRPr="00237C7F" w:rsidRDefault="00237C7F" w:rsidP="00237C7F">
      <w:pPr>
        <w:widowControl w:val="0"/>
        <w:tabs>
          <w:tab w:val="left" w:pos="284"/>
        </w:tabs>
        <w:autoSpaceDE w:val="0"/>
        <w:autoSpaceDN w:val="0"/>
        <w:adjustRightInd w:val="0"/>
        <w:contextualSpacing/>
        <w:jc w:val="both"/>
        <w:rPr>
          <w:rFonts w:eastAsia="SimSun"/>
          <w:lang w:eastAsia="zh-CN"/>
        </w:rPr>
      </w:pPr>
      <w:r w:rsidRPr="00237C7F">
        <w:rPr>
          <w:rFonts w:eastAsia="SimSun"/>
          <w:lang w:eastAsia="zh-CN"/>
        </w:rPr>
        <w:t xml:space="preserve">ПК-1 Способен использовать инструменты и технологии регулирующего </w:t>
      </w:r>
      <w:proofErr w:type="gramStart"/>
      <w:r w:rsidRPr="00237C7F">
        <w:rPr>
          <w:rFonts w:eastAsia="SimSun"/>
          <w:lang w:eastAsia="zh-CN"/>
        </w:rPr>
        <w:t>воздействия  для</w:t>
      </w:r>
      <w:proofErr w:type="gramEnd"/>
      <w:r w:rsidRPr="00237C7F">
        <w:rPr>
          <w:rFonts w:eastAsia="SimSun"/>
          <w:lang w:eastAsia="zh-CN"/>
        </w:rPr>
        <w:t xml:space="preserve"> разработки и эффективной реализации управленческих решений, в том числе в условиях неопределенности и рисков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6221"/>
      </w:tblGrid>
      <w:tr w:rsidR="00237C7F" w:rsidRPr="00237C7F" w:rsidTr="00237C7F">
        <w:tc>
          <w:tcPr>
            <w:tcW w:w="3918" w:type="dxa"/>
            <w:shd w:val="clear" w:color="auto" w:fill="auto"/>
          </w:tcPr>
          <w:p w:rsidR="00237C7F" w:rsidRPr="00237C7F" w:rsidRDefault="00237C7F" w:rsidP="00237C7F">
            <w:pPr>
              <w:jc w:val="both"/>
              <w:rPr>
                <w:rFonts w:eastAsia="Calibri"/>
                <w:szCs w:val="22"/>
                <w:lang w:eastAsia="en-US"/>
              </w:rPr>
            </w:pPr>
            <w:r w:rsidRPr="00237C7F">
              <w:rPr>
                <w:rFonts w:eastAsia="Calibri"/>
                <w:spacing w:val="-5"/>
                <w:szCs w:val="22"/>
                <w:lang w:eastAsia="en-US"/>
              </w:rPr>
              <w:t>К</w:t>
            </w:r>
            <w:r w:rsidRPr="00237C7F">
              <w:rPr>
                <w:rFonts w:eastAsia="Calibri"/>
                <w:spacing w:val="-10"/>
                <w:szCs w:val="22"/>
                <w:lang w:eastAsia="en-US"/>
              </w:rPr>
              <w:t>о</w:t>
            </w:r>
            <w:r w:rsidRPr="00237C7F">
              <w:rPr>
                <w:rFonts w:eastAsia="Calibri"/>
                <w:spacing w:val="-3"/>
                <w:szCs w:val="22"/>
                <w:lang w:eastAsia="en-US"/>
              </w:rPr>
              <w:t>д</w:t>
            </w:r>
            <w:r w:rsidRPr="00237C7F">
              <w:rPr>
                <w:rFonts w:eastAsia="Calibri"/>
                <w:szCs w:val="22"/>
                <w:lang w:eastAsia="en-US"/>
              </w:rPr>
              <w:t xml:space="preserve"> и наименов</w:t>
            </w:r>
            <w:r w:rsidRPr="00237C7F">
              <w:rPr>
                <w:rFonts w:eastAsia="Calibri"/>
                <w:spacing w:val="-2"/>
                <w:szCs w:val="22"/>
                <w:lang w:eastAsia="en-US"/>
              </w:rPr>
              <w:t>а</w:t>
            </w:r>
            <w:r w:rsidRPr="00237C7F">
              <w:rPr>
                <w:rFonts w:eastAsia="Calibri"/>
                <w:szCs w:val="22"/>
                <w:lang w:eastAsia="en-US"/>
              </w:rPr>
              <w:t xml:space="preserve">ние </w:t>
            </w:r>
            <w:r w:rsidRPr="00237C7F">
              <w:rPr>
                <w:rFonts w:eastAsia="Calibri"/>
                <w:szCs w:val="22"/>
                <w:lang w:eastAsia="en-US"/>
              </w:rPr>
              <w:br w:type="textWrapping" w:clear="all"/>
              <w:t xml:space="preserve">профессиональной </w:t>
            </w:r>
            <w:r w:rsidRPr="00237C7F">
              <w:rPr>
                <w:rFonts w:eastAsia="Calibri"/>
                <w:spacing w:val="-6"/>
                <w:szCs w:val="22"/>
                <w:lang w:eastAsia="en-US"/>
              </w:rPr>
              <w:t>к</w:t>
            </w:r>
            <w:r w:rsidRPr="00237C7F">
              <w:rPr>
                <w:rFonts w:eastAsia="Calibri"/>
                <w:spacing w:val="-7"/>
                <w:szCs w:val="22"/>
                <w:lang w:eastAsia="en-US"/>
              </w:rPr>
              <w:t>о</w:t>
            </w:r>
            <w:r w:rsidRPr="00237C7F">
              <w:rPr>
                <w:rFonts w:eastAsia="Calibri"/>
                <w:szCs w:val="22"/>
                <w:lang w:eastAsia="en-US"/>
              </w:rPr>
              <w:t>мпетенции</w:t>
            </w:r>
          </w:p>
        </w:tc>
        <w:tc>
          <w:tcPr>
            <w:tcW w:w="6221" w:type="dxa"/>
            <w:shd w:val="clear" w:color="auto" w:fill="auto"/>
          </w:tcPr>
          <w:p w:rsidR="00237C7F" w:rsidRPr="00237C7F" w:rsidRDefault="00237C7F" w:rsidP="00237C7F">
            <w:pPr>
              <w:jc w:val="both"/>
              <w:rPr>
                <w:rFonts w:eastAsia="Calibri"/>
                <w:szCs w:val="22"/>
                <w:lang w:eastAsia="en-US"/>
              </w:rPr>
            </w:pPr>
            <w:r w:rsidRPr="00237C7F">
              <w:rPr>
                <w:rFonts w:eastAsia="Calibri"/>
                <w:szCs w:val="22"/>
                <w:lang w:eastAsia="en-US"/>
              </w:rPr>
              <w:t>Наименов</w:t>
            </w:r>
            <w:r w:rsidRPr="00237C7F">
              <w:rPr>
                <w:rFonts w:eastAsia="Calibri"/>
                <w:spacing w:val="-2"/>
                <w:szCs w:val="22"/>
                <w:lang w:eastAsia="en-US"/>
              </w:rPr>
              <w:t>а</w:t>
            </w:r>
            <w:r w:rsidRPr="00237C7F">
              <w:rPr>
                <w:rFonts w:eastAsia="Calibri"/>
                <w:szCs w:val="22"/>
                <w:lang w:eastAsia="en-US"/>
              </w:rPr>
              <w:t>ние индик</w:t>
            </w:r>
            <w:r w:rsidRPr="00237C7F">
              <w:rPr>
                <w:rFonts w:eastAsia="Calibri"/>
                <w:spacing w:val="-6"/>
                <w:szCs w:val="22"/>
                <w:lang w:eastAsia="en-US"/>
              </w:rPr>
              <w:t>а</w:t>
            </w:r>
            <w:r w:rsidRPr="00237C7F">
              <w:rPr>
                <w:rFonts w:eastAsia="Calibri"/>
                <w:spacing w:val="-4"/>
                <w:szCs w:val="22"/>
                <w:lang w:eastAsia="en-US"/>
              </w:rPr>
              <w:t>т</w:t>
            </w:r>
            <w:r w:rsidRPr="00237C7F">
              <w:rPr>
                <w:rFonts w:eastAsia="Calibri"/>
                <w:szCs w:val="22"/>
                <w:lang w:eastAsia="en-US"/>
              </w:rPr>
              <w:t xml:space="preserve">ора достижения профессиональной </w:t>
            </w:r>
            <w:r w:rsidRPr="00237C7F">
              <w:rPr>
                <w:rFonts w:eastAsia="Calibri"/>
                <w:spacing w:val="-6"/>
                <w:szCs w:val="22"/>
                <w:lang w:eastAsia="en-US"/>
              </w:rPr>
              <w:t>к</w:t>
            </w:r>
            <w:r w:rsidRPr="00237C7F">
              <w:rPr>
                <w:rFonts w:eastAsia="Calibri"/>
                <w:spacing w:val="-7"/>
                <w:szCs w:val="22"/>
                <w:lang w:eastAsia="en-US"/>
              </w:rPr>
              <w:t>о</w:t>
            </w:r>
            <w:r w:rsidRPr="00237C7F">
              <w:rPr>
                <w:rFonts w:eastAsia="Calibri"/>
                <w:szCs w:val="22"/>
                <w:lang w:eastAsia="en-US"/>
              </w:rPr>
              <w:t>мпетенции</w:t>
            </w:r>
          </w:p>
        </w:tc>
      </w:tr>
      <w:tr w:rsidR="00237C7F" w:rsidRPr="00237C7F" w:rsidTr="00237C7F">
        <w:trPr>
          <w:trHeight w:val="808"/>
        </w:trPr>
        <w:tc>
          <w:tcPr>
            <w:tcW w:w="3918" w:type="dxa"/>
            <w:vMerge w:val="restart"/>
            <w:shd w:val="clear" w:color="auto" w:fill="auto"/>
          </w:tcPr>
          <w:p w:rsidR="00237C7F" w:rsidRPr="00237C7F" w:rsidRDefault="00237C7F" w:rsidP="00237C7F">
            <w:pPr>
              <w:jc w:val="both"/>
              <w:rPr>
                <w:rFonts w:eastAsia="Calibri"/>
                <w:szCs w:val="22"/>
                <w:lang w:eastAsia="en-US"/>
              </w:rPr>
            </w:pPr>
            <w:r w:rsidRPr="00237C7F">
              <w:rPr>
                <w:rFonts w:eastAsia="Calibri"/>
                <w:szCs w:val="22"/>
                <w:lang w:eastAsia="en-US"/>
              </w:rPr>
              <w:lastRenderedPageBreak/>
              <w:t>ПК-1</w:t>
            </w:r>
          </w:p>
          <w:p w:rsidR="00237C7F" w:rsidRPr="00237C7F" w:rsidRDefault="00237C7F" w:rsidP="00237C7F">
            <w:pPr>
              <w:jc w:val="both"/>
              <w:rPr>
                <w:rFonts w:eastAsia="Calibri"/>
                <w:szCs w:val="22"/>
                <w:lang w:eastAsia="en-US"/>
              </w:rPr>
            </w:pPr>
            <w:r w:rsidRPr="00237C7F">
              <w:rPr>
                <w:rFonts w:eastAsia="Calibri"/>
                <w:szCs w:val="22"/>
                <w:lang w:eastAsia="en-US"/>
              </w:rPr>
              <w:t xml:space="preserve">Способен использовать инструменты и технологии регулирующего </w:t>
            </w:r>
            <w:proofErr w:type="gramStart"/>
            <w:r w:rsidRPr="00237C7F">
              <w:rPr>
                <w:rFonts w:eastAsia="Calibri"/>
                <w:szCs w:val="22"/>
                <w:lang w:eastAsia="en-US"/>
              </w:rPr>
              <w:t>воздействия  для</w:t>
            </w:r>
            <w:proofErr w:type="gramEnd"/>
            <w:r w:rsidRPr="00237C7F">
              <w:rPr>
                <w:rFonts w:eastAsia="Calibri"/>
                <w:szCs w:val="22"/>
                <w:lang w:eastAsia="en-US"/>
              </w:rPr>
              <w:t xml:space="preserve"> разработки и эффективной реализации управленческих решений, в том числе в условиях неопределенности и рисков </w:t>
            </w:r>
          </w:p>
          <w:p w:rsidR="00237C7F" w:rsidRPr="00237C7F" w:rsidRDefault="00237C7F" w:rsidP="00237C7F">
            <w:pPr>
              <w:jc w:val="both"/>
              <w:rPr>
                <w:rFonts w:eastAsia="Calibri"/>
                <w:szCs w:val="22"/>
                <w:lang w:eastAsia="en-US"/>
              </w:rPr>
            </w:pPr>
          </w:p>
        </w:tc>
        <w:tc>
          <w:tcPr>
            <w:tcW w:w="6221" w:type="dxa"/>
            <w:shd w:val="clear" w:color="auto" w:fill="auto"/>
          </w:tcPr>
          <w:p w:rsidR="00237C7F" w:rsidRPr="00237C7F" w:rsidRDefault="00237C7F" w:rsidP="00237C7F">
            <w:pPr>
              <w:jc w:val="both"/>
              <w:rPr>
                <w:rFonts w:eastAsia="Calibri"/>
                <w:szCs w:val="22"/>
                <w:lang w:eastAsia="en-US"/>
              </w:rPr>
            </w:pPr>
            <w:r w:rsidRPr="00237C7F">
              <w:rPr>
                <w:rFonts w:eastAsia="Calibri"/>
                <w:szCs w:val="22"/>
                <w:lang w:eastAsia="en-US"/>
              </w:rPr>
              <w:t>ПК-1.1</w:t>
            </w:r>
            <w:r w:rsidRPr="00237C7F">
              <w:rPr>
                <w:rFonts w:eastAsia="Calibri"/>
                <w:b/>
                <w:szCs w:val="22"/>
                <w:lang w:eastAsia="en-US"/>
              </w:rPr>
              <w:t xml:space="preserve"> Знает</w:t>
            </w:r>
            <w:r w:rsidRPr="00237C7F">
              <w:rPr>
                <w:rFonts w:eastAsia="Calibri"/>
                <w:szCs w:val="22"/>
                <w:lang w:eastAsia="en-US"/>
              </w:rPr>
              <w:t xml:space="preserve">: </w:t>
            </w:r>
            <w:r w:rsidRPr="00237C7F">
              <w:rPr>
                <w:rFonts w:eastAsia="Calibri"/>
                <w:bCs/>
                <w:spacing w:val="-3"/>
                <w:szCs w:val="22"/>
                <w:lang w:eastAsia="en-US"/>
              </w:rPr>
              <w:t xml:space="preserve">параметры качества принятия и реализации управленческих решений; </w:t>
            </w:r>
            <w:proofErr w:type="gramStart"/>
            <w:r w:rsidRPr="00237C7F">
              <w:rPr>
                <w:rFonts w:eastAsia="Calibri"/>
                <w:bCs/>
                <w:spacing w:val="-3"/>
                <w:szCs w:val="22"/>
                <w:lang w:eastAsia="en-US"/>
              </w:rPr>
              <w:t>методы,  приемы</w:t>
            </w:r>
            <w:proofErr w:type="gramEnd"/>
            <w:r w:rsidRPr="00237C7F">
              <w:rPr>
                <w:rFonts w:eastAsia="Calibri"/>
                <w:bCs/>
                <w:spacing w:val="-3"/>
                <w:szCs w:val="22"/>
                <w:lang w:eastAsia="en-US"/>
              </w:rPr>
              <w:t xml:space="preserve"> и правила их определения; </w:t>
            </w:r>
          </w:p>
        </w:tc>
      </w:tr>
      <w:tr w:rsidR="00237C7F" w:rsidRPr="00237C7F" w:rsidTr="00237C7F">
        <w:trPr>
          <w:trHeight w:val="697"/>
        </w:trPr>
        <w:tc>
          <w:tcPr>
            <w:tcW w:w="3918" w:type="dxa"/>
            <w:vMerge/>
            <w:shd w:val="clear" w:color="auto" w:fill="auto"/>
          </w:tcPr>
          <w:p w:rsidR="00237C7F" w:rsidRPr="00237C7F" w:rsidRDefault="00237C7F" w:rsidP="00237C7F">
            <w:pPr>
              <w:jc w:val="both"/>
              <w:rPr>
                <w:rFonts w:eastAsia="Calibri"/>
                <w:szCs w:val="22"/>
                <w:lang w:eastAsia="en-US"/>
              </w:rPr>
            </w:pPr>
          </w:p>
        </w:tc>
        <w:tc>
          <w:tcPr>
            <w:tcW w:w="6221" w:type="dxa"/>
            <w:shd w:val="clear" w:color="auto" w:fill="auto"/>
          </w:tcPr>
          <w:p w:rsidR="00237C7F" w:rsidRPr="00237C7F" w:rsidRDefault="00237C7F" w:rsidP="00237C7F">
            <w:pPr>
              <w:jc w:val="both"/>
              <w:rPr>
                <w:rFonts w:eastAsia="Calibri"/>
                <w:szCs w:val="22"/>
                <w:lang w:eastAsia="en-US"/>
              </w:rPr>
            </w:pPr>
            <w:r w:rsidRPr="00237C7F">
              <w:rPr>
                <w:rFonts w:eastAsia="Calibri"/>
                <w:szCs w:val="22"/>
                <w:lang w:eastAsia="en-US"/>
              </w:rPr>
              <w:t xml:space="preserve">ПК-1.2 </w:t>
            </w:r>
            <w:r w:rsidRPr="00237C7F">
              <w:rPr>
                <w:rFonts w:eastAsia="Calibri"/>
                <w:b/>
                <w:szCs w:val="22"/>
                <w:lang w:eastAsia="en-US"/>
              </w:rPr>
              <w:t>Умеет</w:t>
            </w:r>
            <w:r w:rsidRPr="00237C7F">
              <w:rPr>
                <w:rFonts w:eastAsia="Calibri"/>
                <w:szCs w:val="22"/>
                <w:lang w:eastAsia="en-US"/>
              </w:rPr>
              <w:t xml:space="preserve">: </w:t>
            </w:r>
            <w:r w:rsidRPr="00237C7F">
              <w:rPr>
                <w:rFonts w:eastAsia="Calibri"/>
                <w:bCs/>
                <w:spacing w:val="-3"/>
                <w:szCs w:val="22"/>
                <w:lang w:eastAsia="en-US"/>
              </w:rPr>
              <w:t xml:space="preserve">согласовывать решения с принятыми ранее </w:t>
            </w:r>
            <w:proofErr w:type="gramStart"/>
            <w:r w:rsidRPr="00237C7F">
              <w:rPr>
                <w:rFonts w:eastAsia="Calibri"/>
                <w:bCs/>
                <w:spacing w:val="-3"/>
                <w:szCs w:val="22"/>
                <w:lang w:eastAsia="en-US"/>
              </w:rPr>
              <w:t>решениями  и</w:t>
            </w:r>
            <w:proofErr w:type="gramEnd"/>
            <w:r w:rsidRPr="00237C7F">
              <w:rPr>
                <w:rFonts w:eastAsia="Calibri"/>
                <w:bCs/>
                <w:spacing w:val="-3"/>
                <w:szCs w:val="22"/>
                <w:lang w:eastAsia="en-US"/>
              </w:rPr>
              <w:t xml:space="preserve"> нести ответственность за их реализацию</w:t>
            </w:r>
            <w:r w:rsidRPr="00237C7F">
              <w:rPr>
                <w:rFonts w:eastAsia="Calibri"/>
                <w:szCs w:val="22"/>
                <w:lang w:eastAsia="en-US"/>
              </w:rPr>
              <w:t>;</w:t>
            </w:r>
          </w:p>
        </w:tc>
      </w:tr>
      <w:tr w:rsidR="00237C7F" w:rsidRPr="00237C7F" w:rsidTr="00237C7F">
        <w:trPr>
          <w:trHeight w:val="834"/>
        </w:trPr>
        <w:tc>
          <w:tcPr>
            <w:tcW w:w="3918" w:type="dxa"/>
            <w:vMerge/>
            <w:shd w:val="clear" w:color="auto" w:fill="auto"/>
          </w:tcPr>
          <w:p w:rsidR="00237C7F" w:rsidRPr="00237C7F" w:rsidRDefault="00237C7F" w:rsidP="00237C7F">
            <w:pPr>
              <w:jc w:val="both"/>
              <w:rPr>
                <w:rFonts w:eastAsia="Calibri"/>
                <w:szCs w:val="22"/>
                <w:lang w:eastAsia="en-US"/>
              </w:rPr>
            </w:pPr>
          </w:p>
        </w:tc>
        <w:tc>
          <w:tcPr>
            <w:tcW w:w="6221" w:type="dxa"/>
            <w:shd w:val="clear" w:color="auto" w:fill="auto"/>
          </w:tcPr>
          <w:p w:rsidR="00237C7F" w:rsidRPr="00237C7F" w:rsidRDefault="00237C7F" w:rsidP="00237C7F">
            <w:pPr>
              <w:widowControl w:val="0"/>
              <w:autoSpaceDE w:val="0"/>
              <w:autoSpaceDN w:val="0"/>
              <w:adjustRightInd w:val="0"/>
              <w:jc w:val="both"/>
              <w:rPr>
                <w:rFonts w:eastAsia="Calibri"/>
                <w:b/>
                <w:szCs w:val="22"/>
                <w:lang w:eastAsia="en-US"/>
              </w:rPr>
            </w:pPr>
            <w:r w:rsidRPr="00237C7F">
              <w:rPr>
                <w:rFonts w:eastAsia="Calibri"/>
                <w:szCs w:val="22"/>
                <w:lang w:eastAsia="en-US"/>
              </w:rPr>
              <w:t xml:space="preserve">ПК-1.3 </w:t>
            </w:r>
            <w:r w:rsidRPr="00237C7F">
              <w:rPr>
                <w:rFonts w:eastAsia="Calibri"/>
                <w:b/>
                <w:szCs w:val="22"/>
                <w:lang w:eastAsia="en-US"/>
              </w:rPr>
              <w:t>Владеет:</w:t>
            </w:r>
            <w:r w:rsidRPr="00237C7F">
              <w:rPr>
                <w:rFonts w:eastAsia="Calibri"/>
                <w:szCs w:val="22"/>
                <w:lang w:eastAsia="en-US"/>
              </w:rPr>
              <w:t xml:space="preserve"> </w:t>
            </w:r>
            <w:r w:rsidRPr="00237C7F">
              <w:rPr>
                <w:rFonts w:eastAsia="Calibri"/>
                <w:bCs/>
                <w:spacing w:val="-3"/>
                <w:szCs w:val="22"/>
                <w:lang w:eastAsia="en-US"/>
              </w:rPr>
              <w:t xml:space="preserve">навыками проведения корректирующих процедур при принятии </w:t>
            </w:r>
            <w:proofErr w:type="gramStart"/>
            <w:r w:rsidRPr="00237C7F">
              <w:rPr>
                <w:rFonts w:eastAsia="Calibri"/>
                <w:bCs/>
                <w:spacing w:val="-3"/>
                <w:szCs w:val="22"/>
                <w:lang w:eastAsia="en-US"/>
              </w:rPr>
              <w:t>управленческий  решений</w:t>
            </w:r>
            <w:proofErr w:type="gramEnd"/>
            <w:r w:rsidRPr="00237C7F">
              <w:rPr>
                <w:rFonts w:eastAsia="Calibri"/>
                <w:bCs/>
                <w:spacing w:val="-3"/>
                <w:szCs w:val="22"/>
                <w:lang w:eastAsia="en-US"/>
              </w:rPr>
              <w:t>; навыками выбора оптимального варианта решения.</w:t>
            </w:r>
          </w:p>
        </w:tc>
      </w:tr>
    </w:tbl>
    <w:p w:rsidR="00237C7F" w:rsidRPr="00237C7F" w:rsidRDefault="00237C7F" w:rsidP="00237C7F">
      <w:pPr>
        <w:widowControl w:val="0"/>
        <w:tabs>
          <w:tab w:val="left" w:pos="284"/>
        </w:tabs>
        <w:autoSpaceDE w:val="0"/>
        <w:autoSpaceDN w:val="0"/>
        <w:adjustRightInd w:val="0"/>
        <w:contextualSpacing/>
        <w:jc w:val="center"/>
        <w:rPr>
          <w:rFonts w:eastAsia="SimSun"/>
          <w:b/>
          <w:sz w:val="20"/>
          <w:lang w:eastAsia="zh-CN"/>
        </w:rPr>
      </w:pPr>
    </w:p>
    <w:p w:rsidR="00237C7F" w:rsidRPr="00237C7F" w:rsidRDefault="00237C7F" w:rsidP="00237C7F">
      <w:pPr>
        <w:jc w:val="both"/>
        <w:rPr>
          <w:rFonts w:eastAsia="Calibri"/>
          <w:lang w:eastAsia="en-US"/>
        </w:rPr>
      </w:pPr>
      <w:r w:rsidRPr="00237C7F">
        <w:rPr>
          <w:rFonts w:eastAsia="Calibri"/>
          <w:lang w:eastAsia="en-US"/>
        </w:rPr>
        <w:t>ПК-2 Владеет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6221"/>
      </w:tblGrid>
      <w:tr w:rsidR="00237C7F" w:rsidRPr="00237C7F" w:rsidTr="00237C7F">
        <w:tc>
          <w:tcPr>
            <w:tcW w:w="3918" w:type="dxa"/>
            <w:shd w:val="clear" w:color="auto" w:fill="auto"/>
          </w:tcPr>
          <w:p w:rsidR="00237C7F" w:rsidRPr="00237C7F" w:rsidRDefault="00237C7F" w:rsidP="00237C7F">
            <w:pPr>
              <w:jc w:val="both"/>
              <w:rPr>
                <w:rFonts w:eastAsia="Calibri"/>
                <w:szCs w:val="22"/>
                <w:lang w:eastAsia="en-US"/>
              </w:rPr>
            </w:pPr>
            <w:r w:rsidRPr="00237C7F">
              <w:rPr>
                <w:rFonts w:eastAsia="Calibri"/>
                <w:spacing w:val="-5"/>
                <w:szCs w:val="22"/>
                <w:lang w:eastAsia="en-US"/>
              </w:rPr>
              <w:t>К</w:t>
            </w:r>
            <w:r w:rsidRPr="00237C7F">
              <w:rPr>
                <w:rFonts w:eastAsia="Calibri"/>
                <w:spacing w:val="-10"/>
                <w:szCs w:val="22"/>
                <w:lang w:eastAsia="en-US"/>
              </w:rPr>
              <w:t>о</w:t>
            </w:r>
            <w:r w:rsidRPr="00237C7F">
              <w:rPr>
                <w:rFonts w:eastAsia="Calibri"/>
                <w:spacing w:val="-3"/>
                <w:szCs w:val="22"/>
                <w:lang w:eastAsia="en-US"/>
              </w:rPr>
              <w:t>д</w:t>
            </w:r>
            <w:r w:rsidRPr="00237C7F">
              <w:rPr>
                <w:rFonts w:eastAsia="Calibri"/>
                <w:szCs w:val="22"/>
                <w:lang w:eastAsia="en-US"/>
              </w:rPr>
              <w:t xml:space="preserve"> и наименов</w:t>
            </w:r>
            <w:r w:rsidRPr="00237C7F">
              <w:rPr>
                <w:rFonts w:eastAsia="Calibri"/>
                <w:spacing w:val="-2"/>
                <w:szCs w:val="22"/>
                <w:lang w:eastAsia="en-US"/>
              </w:rPr>
              <w:t>а</w:t>
            </w:r>
            <w:r w:rsidRPr="00237C7F">
              <w:rPr>
                <w:rFonts w:eastAsia="Calibri"/>
                <w:szCs w:val="22"/>
                <w:lang w:eastAsia="en-US"/>
              </w:rPr>
              <w:t xml:space="preserve">ние </w:t>
            </w:r>
            <w:r w:rsidRPr="00237C7F">
              <w:rPr>
                <w:rFonts w:eastAsia="Calibri"/>
                <w:szCs w:val="22"/>
                <w:lang w:eastAsia="en-US"/>
              </w:rPr>
              <w:br w:type="textWrapping" w:clear="all"/>
              <w:t xml:space="preserve">профессиональной </w:t>
            </w:r>
            <w:r w:rsidRPr="00237C7F">
              <w:rPr>
                <w:rFonts w:eastAsia="Calibri"/>
                <w:spacing w:val="-6"/>
                <w:szCs w:val="22"/>
                <w:lang w:eastAsia="en-US"/>
              </w:rPr>
              <w:t>к</w:t>
            </w:r>
            <w:r w:rsidRPr="00237C7F">
              <w:rPr>
                <w:rFonts w:eastAsia="Calibri"/>
                <w:spacing w:val="-7"/>
                <w:szCs w:val="22"/>
                <w:lang w:eastAsia="en-US"/>
              </w:rPr>
              <w:t>о</w:t>
            </w:r>
            <w:r w:rsidRPr="00237C7F">
              <w:rPr>
                <w:rFonts w:eastAsia="Calibri"/>
                <w:szCs w:val="22"/>
                <w:lang w:eastAsia="en-US"/>
              </w:rPr>
              <w:t>мпетенции</w:t>
            </w:r>
          </w:p>
        </w:tc>
        <w:tc>
          <w:tcPr>
            <w:tcW w:w="6221" w:type="dxa"/>
            <w:shd w:val="clear" w:color="auto" w:fill="auto"/>
          </w:tcPr>
          <w:p w:rsidR="00237C7F" w:rsidRPr="00237C7F" w:rsidRDefault="00237C7F" w:rsidP="00237C7F">
            <w:pPr>
              <w:jc w:val="both"/>
              <w:rPr>
                <w:rFonts w:eastAsia="Calibri"/>
                <w:szCs w:val="22"/>
                <w:lang w:eastAsia="en-US"/>
              </w:rPr>
            </w:pPr>
            <w:r w:rsidRPr="00237C7F">
              <w:rPr>
                <w:rFonts w:eastAsia="Calibri"/>
                <w:szCs w:val="22"/>
                <w:lang w:eastAsia="en-US"/>
              </w:rPr>
              <w:t>Наименов</w:t>
            </w:r>
            <w:r w:rsidRPr="00237C7F">
              <w:rPr>
                <w:rFonts w:eastAsia="Calibri"/>
                <w:spacing w:val="-2"/>
                <w:szCs w:val="22"/>
                <w:lang w:eastAsia="en-US"/>
              </w:rPr>
              <w:t>а</w:t>
            </w:r>
            <w:r w:rsidRPr="00237C7F">
              <w:rPr>
                <w:rFonts w:eastAsia="Calibri"/>
                <w:szCs w:val="22"/>
                <w:lang w:eastAsia="en-US"/>
              </w:rPr>
              <w:t>ние индик</w:t>
            </w:r>
            <w:r w:rsidRPr="00237C7F">
              <w:rPr>
                <w:rFonts w:eastAsia="Calibri"/>
                <w:spacing w:val="-6"/>
                <w:szCs w:val="22"/>
                <w:lang w:eastAsia="en-US"/>
              </w:rPr>
              <w:t>а</w:t>
            </w:r>
            <w:r w:rsidRPr="00237C7F">
              <w:rPr>
                <w:rFonts w:eastAsia="Calibri"/>
                <w:spacing w:val="-4"/>
                <w:szCs w:val="22"/>
                <w:lang w:eastAsia="en-US"/>
              </w:rPr>
              <w:t>т</w:t>
            </w:r>
            <w:r w:rsidRPr="00237C7F">
              <w:rPr>
                <w:rFonts w:eastAsia="Calibri"/>
                <w:szCs w:val="22"/>
                <w:lang w:eastAsia="en-US"/>
              </w:rPr>
              <w:t xml:space="preserve">ора достижения профессиональной </w:t>
            </w:r>
            <w:r w:rsidRPr="00237C7F">
              <w:rPr>
                <w:rFonts w:eastAsia="Calibri"/>
                <w:spacing w:val="-6"/>
                <w:szCs w:val="22"/>
                <w:lang w:eastAsia="en-US"/>
              </w:rPr>
              <w:t>к</w:t>
            </w:r>
            <w:r w:rsidRPr="00237C7F">
              <w:rPr>
                <w:rFonts w:eastAsia="Calibri"/>
                <w:spacing w:val="-7"/>
                <w:szCs w:val="22"/>
                <w:lang w:eastAsia="en-US"/>
              </w:rPr>
              <w:t>о</w:t>
            </w:r>
            <w:r w:rsidRPr="00237C7F">
              <w:rPr>
                <w:rFonts w:eastAsia="Calibri"/>
                <w:szCs w:val="22"/>
                <w:lang w:eastAsia="en-US"/>
              </w:rPr>
              <w:t>мпетенции</w:t>
            </w:r>
          </w:p>
        </w:tc>
      </w:tr>
      <w:tr w:rsidR="00237C7F" w:rsidRPr="00237C7F" w:rsidTr="00237C7F">
        <w:trPr>
          <w:trHeight w:val="988"/>
        </w:trPr>
        <w:tc>
          <w:tcPr>
            <w:tcW w:w="3918" w:type="dxa"/>
            <w:vMerge w:val="restart"/>
            <w:shd w:val="clear" w:color="auto" w:fill="auto"/>
          </w:tcPr>
          <w:p w:rsidR="00237C7F" w:rsidRPr="00237C7F" w:rsidRDefault="00237C7F" w:rsidP="00237C7F">
            <w:pPr>
              <w:jc w:val="both"/>
              <w:rPr>
                <w:rFonts w:eastAsia="Calibri"/>
                <w:szCs w:val="22"/>
                <w:lang w:eastAsia="en-US"/>
              </w:rPr>
            </w:pPr>
            <w:r w:rsidRPr="00237C7F">
              <w:rPr>
                <w:rFonts w:eastAsia="Calibri"/>
                <w:szCs w:val="22"/>
                <w:lang w:eastAsia="en-US"/>
              </w:rPr>
              <w:t xml:space="preserve">ПК-2 </w:t>
            </w:r>
          </w:p>
          <w:p w:rsidR="00237C7F" w:rsidRPr="00237C7F" w:rsidRDefault="00237C7F" w:rsidP="00237C7F">
            <w:pPr>
              <w:jc w:val="both"/>
              <w:rPr>
                <w:rFonts w:eastAsia="Calibri"/>
                <w:b/>
                <w:szCs w:val="22"/>
                <w:u w:val="single"/>
                <w:lang w:eastAsia="en-US"/>
              </w:rPr>
            </w:pPr>
            <w:r w:rsidRPr="00237C7F">
              <w:rPr>
                <w:rFonts w:eastAsia="Calibri"/>
                <w:szCs w:val="22"/>
                <w:lang w:eastAsia="en-US"/>
              </w:rPr>
              <w:t>Владеет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6221" w:type="dxa"/>
            <w:shd w:val="clear" w:color="auto" w:fill="auto"/>
          </w:tcPr>
          <w:p w:rsidR="00237C7F" w:rsidRPr="00237C7F" w:rsidRDefault="00237C7F" w:rsidP="00237C7F">
            <w:pPr>
              <w:jc w:val="both"/>
              <w:rPr>
                <w:rFonts w:eastAsia="Calibri"/>
                <w:bCs/>
                <w:spacing w:val="-3"/>
                <w:szCs w:val="22"/>
                <w:lang w:eastAsia="en-US"/>
              </w:rPr>
            </w:pPr>
            <w:r w:rsidRPr="00237C7F">
              <w:rPr>
                <w:rFonts w:eastAsia="Calibri"/>
                <w:szCs w:val="22"/>
                <w:lang w:eastAsia="en-US"/>
              </w:rPr>
              <w:t xml:space="preserve">ПК-2.1 </w:t>
            </w:r>
            <w:r w:rsidRPr="00237C7F">
              <w:rPr>
                <w:rFonts w:eastAsia="Calibri"/>
                <w:b/>
                <w:szCs w:val="22"/>
                <w:lang w:eastAsia="en-US"/>
              </w:rPr>
              <w:t>Знает</w:t>
            </w:r>
            <w:r w:rsidRPr="00237C7F">
              <w:rPr>
                <w:rFonts w:eastAsia="Calibri"/>
                <w:szCs w:val="22"/>
                <w:lang w:eastAsia="en-US"/>
              </w:rPr>
              <w:t xml:space="preserve">: </w:t>
            </w:r>
            <w:r w:rsidRPr="00237C7F">
              <w:rPr>
                <w:rFonts w:eastAsia="Calibri"/>
                <w:bCs/>
                <w:spacing w:val="-3"/>
                <w:szCs w:val="22"/>
                <w:lang w:eastAsia="en-US"/>
              </w:rPr>
              <w:t xml:space="preserve">основные аспекты групповой и командной   работы; правила, законы и принципы кадрового </w:t>
            </w:r>
            <w:proofErr w:type="gramStart"/>
            <w:r w:rsidRPr="00237C7F">
              <w:rPr>
                <w:rFonts w:eastAsia="Calibri"/>
                <w:bCs/>
                <w:spacing w:val="-3"/>
                <w:szCs w:val="22"/>
                <w:lang w:eastAsia="en-US"/>
              </w:rPr>
              <w:t>менеджмента,  методы</w:t>
            </w:r>
            <w:proofErr w:type="gramEnd"/>
            <w:r w:rsidRPr="00237C7F">
              <w:rPr>
                <w:rFonts w:eastAsia="Calibri"/>
                <w:bCs/>
                <w:spacing w:val="-3"/>
                <w:szCs w:val="22"/>
                <w:lang w:eastAsia="en-US"/>
              </w:rPr>
              <w:t xml:space="preserve"> </w:t>
            </w:r>
            <w:r w:rsidRPr="00237C7F">
              <w:rPr>
                <w:rFonts w:eastAsia="Calibri"/>
                <w:szCs w:val="22"/>
                <w:lang w:eastAsia="en-US"/>
              </w:rPr>
              <w:t>управления человеческими ресурсами организации; теории мотивации, лидерства и власти для решения стратегических и оперативных управленческих задач; структуру организационной культуры;</w:t>
            </w:r>
          </w:p>
        </w:tc>
      </w:tr>
      <w:tr w:rsidR="00237C7F" w:rsidRPr="00237C7F" w:rsidTr="00237C7F">
        <w:trPr>
          <w:trHeight w:val="1020"/>
        </w:trPr>
        <w:tc>
          <w:tcPr>
            <w:tcW w:w="3918" w:type="dxa"/>
            <w:vMerge/>
            <w:shd w:val="clear" w:color="auto" w:fill="auto"/>
          </w:tcPr>
          <w:p w:rsidR="00237C7F" w:rsidRPr="00237C7F" w:rsidRDefault="00237C7F" w:rsidP="00237C7F">
            <w:pPr>
              <w:jc w:val="both"/>
              <w:rPr>
                <w:rFonts w:eastAsia="Calibri"/>
                <w:szCs w:val="22"/>
                <w:lang w:eastAsia="en-US"/>
              </w:rPr>
            </w:pPr>
          </w:p>
        </w:tc>
        <w:tc>
          <w:tcPr>
            <w:tcW w:w="6221" w:type="dxa"/>
            <w:shd w:val="clear" w:color="auto" w:fill="auto"/>
          </w:tcPr>
          <w:p w:rsidR="00237C7F" w:rsidRPr="00237C7F" w:rsidRDefault="00237C7F" w:rsidP="00237C7F">
            <w:pPr>
              <w:jc w:val="both"/>
              <w:rPr>
                <w:rFonts w:eastAsia="Calibri"/>
                <w:b/>
                <w:szCs w:val="22"/>
                <w:lang w:eastAsia="en-US"/>
              </w:rPr>
            </w:pPr>
            <w:r w:rsidRPr="00237C7F">
              <w:rPr>
                <w:rFonts w:eastAsia="Calibri"/>
                <w:szCs w:val="22"/>
                <w:lang w:eastAsia="en-US"/>
              </w:rPr>
              <w:t xml:space="preserve">ПК-2.2 </w:t>
            </w:r>
            <w:r w:rsidRPr="00237C7F">
              <w:rPr>
                <w:rFonts w:eastAsia="Calibri"/>
                <w:b/>
                <w:szCs w:val="22"/>
                <w:lang w:eastAsia="en-US"/>
              </w:rPr>
              <w:t>Умеет:</w:t>
            </w:r>
            <w:r w:rsidRPr="00237C7F">
              <w:rPr>
                <w:rFonts w:eastAsia="Calibri"/>
                <w:szCs w:val="22"/>
                <w:lang w:eastAsia="en-US"/>
              </w:rPr>
              <w:t xml:space="preserve"> применять основные теории мотивации, лидерства и власти для решения стратегических и оперативных управленческих задач;</w:t>
            </w:r>
          </w:p>
        </w:tc>
      </w:tr>
      <w:tr w:rsidR="00237C7F" w:rsidRPr="00237C7F" w:rsidTr="00237C7F">
        <w:trPr>
          <w:trHeight w:val="858"/>
        </w:trPr>
        <w:tc>
          <w:tcPr>
            <w:tcW w:w="3918" w:type="dxa"/>
            <w:vMerge/>
            <w:shd w:val="clear" w:color="auto" w:fill="auto"/>
          </w:tcPr>
          <w:p w:rsidR="00237C7F" w:rsidRPr="00237C7F" w:rsidRDefault="00237C7F" w:rsidP="00237C7F">
            <w:pPr>
              <w:jc w:val="both"/>
              <w:rPr>
                <w:rFonts w:eastAsia="Calibri"/>
                <w:szCs w:val="22"/>
                <w:lang w:eastAsia="en-US"/>
              </w:rPr>
            </w:pPr>
          </w:p>
        </w:tc>
        <w:tc>
          <w:tcPr>
            <w:tcW w:w="6221" w:type="dxa"/>
            <w:shd w:val="clear" w:color="auto" w:fill="auto"/>
          </w:tcPr>
          <w:p w:rsidR="00237C7F" w:rsidRPr="00237C7F" w:rsidRDefault="00237C7F" w:rsidP="00237C7F">
            <w:pPr>
              <w:jc w:val="both"/>
              <w:rPr>
                <w:rFonts w:eastAsia="Calibri"/>
                <w:b/>
                <w:szCs w:val="22"/>
                <w:lang w:eastAsia="en-US"/>
              </w:rPr>
            </w:pPr>
            <w:r w:rsidRPr="00237C7F">
              <w:rPr>
                <w:rFonts w:eastAsia="Calibri"/>
                <w:szCs w:val="22"/>
                <w:lang w:eastAsia="en-US"/>
              </w:rPr>
              <w:t xml:space="preserve">ПК-2.3 </w:t>
            </w:r>
            <w:proofErr w:type="gramStart"/>
            <w:r w:rsidRPr="00237C7F">
              <w:rPr>
                <w:rFonts w:eastAsia="Calibri"/>
                <w:b/>
                <w:szCs w:val="22"/>
                <w:lang w:eastAsia="en-US"/>
              </w:rPr>
              <w:t>Владеет</w:t>
            </w:r>
            <w:r w:rsidRPr="00237C7F">
              <w:rPr>
                <w:rFonts w:eastAsia="Calibri"/>
                <w:szCs w:val="22"/>
                <w:lang w:eastAsia="en-US"/>
              </w:rPr>
              <w:t xml:space="preserve">:  </w:t>
            </w:r>
            <w:r w:rsidRPr="00237C7F">
              <w:rPr>
                <w:rFonts w:eastAsia="Calibri"/>
                <w:bCs/>
                <w:spacing w:val="-3"/>
                <w:szCs w:val="22"/>
                <w:lang w:eastAsia="en-US"/>
              </w:rPr>
              <w:t>навыками</w:t>
            </w:r>
            <w:proofErr w:type="gramEnd"/>
            <w:r w:rsidRPr="00237C7F">
              <w:rPr>
                <w:rFonts w:eastAsia="Calibri"/>
                <w:bCs/>
                <w:spacing w:val="-3"/>
                <w:szCs w:val="22"/>
                <w:lang w:eastAsia="en-US"/>
              </w:rPr>
              <w:t xml:space="preserve"> и приемами управления персоналом</w:t>
            </w:r>
            <w:r w:rsidRPr="00237C7F">
              <w:rPr>
                <w:rFonts w:eastAsia="Calibri"/>
                <w:szCs w:val="22"/>
                <w:lang w:eastAsia="en-US"/>
              </w:rPr>
              <w:t>; способами организации групповой работы на основе знания процессов групповой динамики.</w:t>
            </w:r>
          </w:p>
        </w:tc>
      </w:tr>
    </w:tbl>
    <w:p w:rsidR="00237C7F" w:rsidRPr="00237C7F" w:rsidRDefault="00237C7F" w:rsidP="00237C7F">
      <w:pPr>
        <w:jc w:val="both"/>
      </w:pPr>
    </w:p>
    <w:p w:rsidR="00FB08B1" w:rsidRPr="00D341C7" w:rsidRDefault="00FB08B1" w:rsidP="00FB08B1">
      <w:pPr>
        <w:jc w:val="both"/>
      </w:pPr>
      <w:r w:rsidRPr="00D341C7">
        <w:t>При проведении занятий по учебной дисциплине развитие у обучающихся навыков командной работы, межличностной коммуникации, принятия решений, лидерских качеств обеспечивает</w:t>
      </w:r>
      <w:r w:rsidR="007F785A" w:rsidRPr="00D341C7">
        <w:t>ся чтением лекций по теме</w:t>
      </w:r>
      <w:r w:rsidRPr="00D341C7">
        <w:t xml:space="preserve"> </w:t>
      </w:r>
      <w:r w:rsidR="003836A3" w:rsidRPr="00D341C7">
        <w:t>«</w:t>
      </w:r>
      <w:r w:rsidRPr="00D341C7">
        <w:rPr>
          <w:rFonts w:eastAsia="Calibri"/>
          <w:lang w:eastAsia="en-US"/>
        </w:rPr>
        <w:t>Разработка и реализация управленческих решений</w:t>
      </w:r>
      <w:r w:rsidR="003836A3" w:rsidRPr="00D341C7">
        <w:rPr>
          <w:rFonts w:eastAsia="Calibri"/>
          <w:lang w:eastAsia="en-US"/>
        </w:rPr>
        <w:t>»</w:t>
      </w:r>
      <w:r w:rsidRPr="00D341C7">
        <w:rPr>
          <w:rFonts w:eastAsia="Calibri"/>
          <w:lang w:eastAsia="en-US"/>
        </w:rPr>
        <w:t xml:space="preserve">, </w:t>
      </w:r>
      <w:r w:rsidRPr="00D341C7">
        <w:t>проведением групповых дискуссий, анализа ситуаций</w:t>
      </w:r>
      <w:r w:rsidR="00E60A3D" w:rsidRPr="00D341C7">
        <w:t xml:space="preserve"> </w:t>
      </w:r>
      <w:r w:rsidR="007F785A" w:rsidRPr="00D341C7">
        <w:t>по теме</w:t>
      </w:r>
      <w:r w:rsidRPr="00D341C7">
        <w:t xml:space="preserve"> </w:t>
      </w:r>
      <w:r w:rsidR="003836A3" w:rsidRPr="00D341C7">
        <w:t>«</w:t>
      </w:r>
      <w:r w:rsidRPr="00D341C7">
        <w:t>Целевая ориентация управленческих решений</w:t>
      </w:r>
      <w:r w:rsidRPr="00D341C7">
        <w:rPr>
          <w:rFonts w:eastAsia="Calibri"/>
          <w:lang w:eastAsia="en-US"/>
        </w:rPr>
        <w:t>. Стратегические решения</w:t>
      </w:r>
      <w:r w:rsidR="003836A3" w:rsidRPr="00D341C7">
        <w:rPr>
          <w:rFonts w:eastAsia="Calibri"/>
          <w:lang w:eastAsia="en-US"/>
        </w:rPr>
        <w:t>»</w:t>
      </w:r>
      <w:r w:rsidRPr="00D341C7">
        <w:rPr>
          <w:rFonts w:eastAsia="Calibri"/>
          <w:lang w:eastAsia="en-US"/>
        </w:rPr>
        <w:t xml:space="preserve">, </w:t>
      </w:r>
      <w:r w:rsidRPr="00D341C7">
        <w:t>содержание которых разработано на основе результатов научных исследований, проводимых Университетом, в том числе с учетом региональных особенностей профессиональной деятельности выпускников и потребностей работодателей.</w:t>
      </w:r>
    </w:p>
    <w:p w:rsidR="00FB08B1" w:rsidRPr="00D341C7" w:rsidRDefault="00FB08B1" w:rsidP="00FB08B1">
      <w:pPr>
        <w:contextualSpacing/>
        <w:jc w:val="both"/>
        <w:rPr>
          <w:color w:val="FF0000"/>
        </w:rPr>
      </w:pPr>
    </w:p>
    <w:p w:rsidR="006D5D3D" w:rsidRPr="00D341C7" w:rsidRDefault="00E13F14" w:rsidP="00A24C8A">
      <w:pPr>
        <w:contextualSpacing/>
        <w:jc w:val="center"/>
      </w:pPr>
      <w:r w:rsidRPr="00D341C7">
        <w:rPr>
          <w:b/>
        </w:rPr>
        <w:t>3. МЕСТО ДИСЦИПЛИНЫ В СТРУКТУРЕ ОБРАЗОВАТЕЛЬНОЙ ПРОГРАММЫ</w:t>
      </w:r>
    </w:p>
    <w:p w:rsidR="008F0B43" w:rsidRPr="00D341C7" w:rsidRDefault="008F0B43" w:rsidP="00A24C8A">
      <w:pPr>
        <w:ind w:firstLine="709"/>
        <w:jc w:val="both"/>
      </w:pPr>
      <w:r w:rsidRPr="00D341C7">
        <w:t>Дисциплина</w:t>
      </w:r>
      <w:r w:rsidR="005C531E" w:rsidRPr="00D341C7">
        <w:t xml:space="preserve"> </w:t>
      </w:r>
      <w:r w:rsidR="00DB718D" w:rsidRPr="00D341C7">
        <w:t>«</w:t>
      </w:r>
      <w:r w:rsidR="00DB718D" w:rsidRPr="00D341C7">
        <w:rPr>
          <w:rStyle w:val="submenu-table"/>
          <w:b/>
          <w:bCs/>
          <w:color w:val="000000"/>
          <w:shd w:val="clear" w:color="auto" w:fill="FFFFFF"/>
        </w:rPr>
        <w:t>Разработка управленческого решения</w:t>
      </w:r>
      <w:r w:rsidR="00DB718D" w:rsidRPr="00D341C7">
        <w:t>»</w:t>
      </w:r>
      <w:r w:rsidR="005C531E" w:rsidRPr="00D341C7">
        <w:t xml:space="preserve"> </w:t>
      </w:r>
      <w:r w:rsidRPr="00D341C7">
        <w:t xml:space="preserve">относится к </w:t>
      </w:r>
      <w:r w:rsidR="00237C7F" w:rsidRPr="00237C7F">
        <w:t>обязательной части образовательной программы Б</w:t>
      </w:r>
      <w:proofErr w:type="gramStart"/>
      <w:r w:rsidR="00237C7F" w:rsidRPr="00237C7F">
        <w:t>1.В.ДВ</w:t>
      </w:r>
      <w:proofErr w:type="gramEnd"/>
      <w:r w:rsidR="00237C7F" w:rsidRPr="00237C7F">
        <w:t>.07.02</w:t>
      </w:r>
      <w:r w:rsidR="007C687B" w:rsidRPr="00D341C7">
        <w:t>.</w:t>
      </w:r>
    </w:p>
    <w:p w:rsidR="004D445A" w:rsidRPr="00AF01E4" w:rsidRDefault="004D445A" w:rsidP="004D445A">
      <w:pPr>
        <w:ind w:firstLine="709"/>
        <w:contextualSpacing/>
        <w:jc w:val="both"/>
      </w:pPr>
      <w:r w:rsidRPr="00AF01E4">
        <w:t xml:space="preserve">Дисциплины, </w:t>
      </w:r>
      <w:proofErr w:type="gramStart"/>
      <w:r w:rsidRPr="00AF01E4">
        <w:t>изучение  которых</w:t>
      </w:r>
      <w:proofErr w:type="gramEnd"/>
      <w:r w:rsidRPr="00AF01E4">
        <w:t xml:space="preserve"> необходимы для формирования знаний, умений, навыков  по данной  дисциплины: </w:t>
      </w:r>
    </w:p>
    <w:p w:rsidR="004D445A" w:rsidRPr="0071450F" w:rsidRDefault="004D445A" w:rsidP="004D445A">
      <w:pPr>
        <w:jc w:val="both"/>
        <w:rPr>
          <w:szCs w:val="10"/>
        </w:rPr>
      </w:pPr>
      <w:r w:rsidRPr="00AF01E4">
        <w:t xml:space="preserve"> </w:t>
      </w:r>
      <w:r w:rsidRPr="0071450F">
        <w:rPr>
          <w:szCs w:val="10"/>
        </w:rPr>
        <w:t>Принятие и исполнение государственных решений</w:t>
      </w:r>
    </w:p>
    <w:p w:rsidR="004D445A" w:rsidRPr="00AF01E4" w:rsidRDefault="004D445A" w:rsidP="004D445A">
      <w:pPr>
        <w:ind w:firstLine="709"/>
        <w:contextualSpacing/>
        <w:jc w:val="both"/>
      </w:pPr>
      <w:r w:rsidRPr="00AF01E4">
        <w:t>Знания  в рамках дисциплины необходимы  для подготовки и защиты выпускной квалификационной работы.</w:t>
      </w:r>
    </w:p>
    <w:p w:rsidR="005C531E" w:rsidRPr="00D341C7" w:rsidRDefault="005C531E" w:rsidP="005C531E">
      <w:pPr>
        <w:ind w:firstLine="709"/>
        <w:contextualSpacing/>
        <w:jc w:val="both"/>
        <w:rPr>
          <w:color w:val="000000"/>
        </w:rPr>
      </w:pPr>
    </w:p>
    <w:p w:rsidR="00307231" w:rsidRPr="00606DA9" w:rsidRDefault="00307231" w:rsidP="00237C7F">
      <w:pPr>
        <w:jc w:val="both"/>
        <w:rPr>
          <w:b/>
        </w:rPr>
      </w:pPr>
      <w:r w:rsidRPr="00606DA9">
        <w:rPr>
          <w:b/>
        </w:rPr>
        <w:t xml:space="preserve">4. </w:t>
      </w:r>
      <w:r w:rsidR="00237C7F" w:rsidRPr="00237C7F">
        <w:rPr>
          <w:b/>
        </w:rPr>
        <w:t>СТРУКТУРА И СОДЕРЖАНИЕ ДИСЦИПЛИНЫ</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9"/>
        <w:gridCol w:w="567"/>
        <w:gridCol w:w="993"/>
        <w:gridCol w:w="708"/>
        <w:gridCol w:w="760"/>
        <w:gridCol w:w="709"/>
        <w:gridCol w:w="709"/>
        <w:gridCol w:w="708"/>
      </w:tblGrid>
      <w:tr w:rsidR="00307231" w:rsidRPr="00606DA9" w:rsidTr="00237C7F">
        <w:trPr>
          <w:jc w:val="center"/>
        </w:trPr>
        <w:tc>
          <w:tcPr>
            <w:tcW w:w="4509" w:type="dxa"/>
            <w:vMerge w:val="restart"/>
            <w:tcBorders>
              <w:top w:val="single" w:sz="4" w:space="0" w:color="auto"/>
              <w:left w:val="single" w:sz="4" w:space="0" w:color="auto"/>
              <w:bottom w:val="single" w:sz="4" w:space="0" w:color="auto"/>
              <w:right w:val="single" w:sz="4" w:space="0" w:color="auto"/>
            </w:tcBorders>
          </w:tcPr>
          <w:p w:rsidR="00307231" w:rsidRPr="00606DA9" w:rsidRDefault="00307231" w:rsidP="00237C7F">
            <w:r w:rsidRPr="00E20D8B">
              <w:t>Название разделов</w:t>
            </w:r>
            <w:r w:rsidR="00237C7F">
              <w:t xml:space="preserve"> </w:t>
            </w:r>
            <w:r w:rsidRPr="00E20D8B">
              <w:t>и тем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307231" w:rsidRPr="00606DA9" w:rsidRDefault="00307231" w:rsidP="00237C7F">
            <w:pPr>
              <w:ind w:left="113" w:right="113"/>
            </w:pPr>
            <w:r w:rsidRPr="00606DA9">
              <w:t>Семестр</w:t>
            </w:r>
          </w:p>
        </w:tc>
        <w:tc>
          <w:tcPr>
            <w:tcW w:w="4587" w:type="dxa"/>
            <w:gridSpan w:val="6"/>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Виды учебных занятий</w:t>
            </w:r>
          </w:p>
        </w:tc>
      </w:tr>
      <w:tr w:rsidR="00307231" w:rsidRPr="00606DA9" w:rsidTr="00237C7F">
        <w:trPr>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07231" w:rsidRPr="00606DA9" w:rsidRDefault="00307231" w:rsidP="00237C7F"/>
        </w:tc>
        <w:tc>
          <w:tcPr>
            <w:tcW w:w="567" w:type="dxa"/>
            <w:vMerge/>
            <w:tcBorders>
              <w:top w:val="single" w:sz="4" w:space="0" w:color="auto"/>
              <w:left w:val="single" w:sz="4" w:space="0" w:color="auto"/>
              <w:bottom w:val="single" w:sz="4" w:space="0" w:color="auto"/>
              <w:right w:val="single" w:sz="4" w:space="0" w:color="auto"/>
            </w:tcBorders>
            <w:vAlign w:val="center"/>
          </w:tcPr>
          <w:p w:rsidR="00307231" w:rsidRPr="00606DA9" w:rsidRDefault="00307231" w:rsidP="00237C7F"/>
        </w:tc>
        <w:tc>
          <w:tcPr>
            <w:tcW w:w="2461" w:type="dxa"/>
            <w:gridSpan w:val="3"/>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 xml:space="preserve">Контактная работа </w:t>
            </w:r>
          </w:p>
          <w:p w:rsidR="00307231" w:rsidRPr="00606DA9" w:rsidRDefault="00307231" w:rsidP="00237C7F">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proofErr w:type="spellStart"/>
            <w:proofErr w:type="gramStart"/>
            <w:r w:rsidRPr="00606DA9">
              <w:t>сам.работа</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proofErr w:type="spellStart"/>
            <w:r w:rsidRPr="00606DA9">
              <w:t>Промеж.аттестация</w:t>
            </w:r>
            <w:proofErr w:type="spellEnd"/>
          </w:p>
        </w:tc>
      </w:tr>
      <w:tr w:rsidR="00307231" w:rsidRPr="00606DA9" w:rsidTr="00237C7F">
        <w:trPr>
          <w:trHeight w:val="294"/>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07231" w:rsidRPr="00606DA9" w:rsidRDefault="00307231" w:rsidP="00237C7F"/>
        </w:tc>
        <w:tc>
          <w:tcPr>
            <w:tcW w:w="567" w:type="dxa"/>
            <w:vMerge/>
            <w:tcBorders>
              <w:top w:val="single" w:sz="4" w:space="0" w:color="auto"/>
              <w:left w:val="single" w:sz="4" w:space="0" w:color="auto"/>
              <w:bottom w:val="single" w:sz="4" w:space="0" w:color="auto"/>
              <w:right w:val="single" w:sz="4" w:space="0" w:color="auto"/>
            </w:tcBorders>
            <w:vAlign w:val="center"/>
          </w:tcPr>
          <w:p w:rsidR="00307231" w:rsidRPr="00606DA9" w:rsidRDefault="00307231" w:rsidP="00237C7F"/>
        </w:tc>
        <w:tc>
          <w:tcPr>
            <w:tcW w:w="993"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ind w:right="-108"/>
              <w:contextualSpacing/>
              <w:rPr>
                <w:color w:val="000000"/>
              </w:rPr>
            </w:pPr>
            <w:r w:rsidRPr="00606DA9">
              <w:rPr>
                <w:color w:val="000000"/>
              </w:rPr>
              <w:t>Лекции</w:t>
            </w:r>
          </w:p>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contextualSpacing/>
              <w:jc w:val="center"/>
              <w:rPr>
                <w:color w:val="000000"/>
              </w:rPr>
            </w:pPr>
            <w:r w:rsidRPr="00606DA9">
              <w:rPr>
                <w:color w:val="000000"/>
              </w:rPr>
              <w:t>Пр.</w:t>
            </w:r>
          </w:p>
        </w:tc>
        <w:tc>
          <w:tcPr>
            <w:tcW w:w="760"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contextualSpacing/>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07231" w:rsidRPr="00606DA9" w:rsidRDefault="00307231" w:rsidP="00237C7F"/>
        </w:tc>
        <w:tc>
          <w:tcPr>
            <w:tcW w:w="1417" w:type="dxa"/>
            <w:gridSpan w:val="2"/>
            <w:vMerge w:val="restart"/>
            <w:tcBorders>
              <w:top w:val="single" w:sz="4" w:space="0" w:color="auto"/>
              <w:left w:val="single" w:sz="4" w:space="0" w:color="auto"/>
              <w:right w:val="single" w:sz="4" w:space="0" w:color="auto"/>
            </w:tcBorders>
          </w:tcPr>
          <w:p w:rsidR="00307231" w:rsidRPr="00606DA9" w:rsidRDefault="003A6567" w:rsidP="00237C7F">
            <w:pPr>
              <w:jc w:val="center"/>
            </w:pPr>
            <w:r>
              <w:t>36</w:t>
            </w:r>
          </w:p>
          <w:p w:rsidR="00307231" w:rsidRPr="00606DA9" w:rsidRDefault="00307231" w:rsidP="00237C7F">
            <w:pPr>
              <w:jc w:val="center"/>
            </w:pPr>
            <w:r w:rsidRPr="00606DA9">
              <w:t>Экзамен</w:t>
            </w:r>
          </w:p>
        </w:tc>
      </w:tr>
      <w:tr w:rsidR="00307231" w:rsidRPr="00606DA9" w:rsidTr="00237C7F">
        <w:trPr>
          <w:trHeight w:val="283"/>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307231" w:rsidRPr="00606DA9" w:rsidRDefault="00307231" w:rsidP="00237C7F"/>
        </w:tc>
        <w:tc>
          <w:tcPr>
            <w:tcW w:w="567" w:type="dxa"/>
            <w:vMerge/>
            <w:tcBorders>
              <w:top w:val="single" w:sz="4" w:space="0" w:color="auto"/>
              <w:left w:val="single" w:sz="4" w:space="0" w:color="auto"/>
              <w:bottom w:val="single" w:sz="4" w:space="0" w:color="auto"/>
              <w:right w:val="single" w:sz="4" w:space="0" w:color="auto"/>
            </w:tcBorders>
            <w:vAlign w:val="center"/>
          </w:tcPr>
          <w:p w:rsidR="00307231" w:rsidRPr="00606DA9" w:rsidRDefault="00307231" w:rsidP="00237C7F"/>
        </w:tc>
        <w:tc>
          <w:tcPr>
            <w:tcW w:w="993"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rPr>
                <w:b/>
              </w:rPr>
            </w:pPr>
            <w:r>
              <w:rPr>
                <w:b/>
              </w:rPr>
              <w:t>14</w:t>
            </w:r>
          </w:p>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rPr>
                <w:b/>
              </w:rPr>
            </w:pPr>
            <w:r>
              <w:rPr>
                <w:b/>
              </w:rPr>
              <w:t>26</w:t>
            </w:r>
          </w:p>
        </w:tc>
        <w:tc>
          <w:tcPr>
            <w:tcW w:w="760"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tabs>
                <w:tab w:val="left" w:pos="560"/>
              </w:tabs>
              <w:jc w:val="center"/>
              <w:rPr>
                <w:b/>
              </w:rPr>
            </w:pP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07231" w:rsidP="003A6567">
            <w:pPr>
              <w:jc w:val="center"/>
              <w:rPr>
                <w:b/>
              </w:rPr>
            </w:pPr>
            <w:r w:rsidRPr="00606DA9">
              <w:rPr>
                <w:b/>
              </w:rPr>
              <w:t>1</w:t>
            </w:r>
            <w:r w:rsidR="003A6567">
              <w:rPr>
                <w:b/>
              </w:rPr>
              <w:t>40</w:t>
            </w:r>
          </w:p>
        </w:tc>
        <w:tc>
          <w:tcPr>
            <w:tcW w:w="1417" w:type="dxa"/>
            <w:gridSpan w:val="2"/>
            <w:vMerge/>
            <w:tcBorders>
              <w:left w:val="single" w:sz="4" w:space="0" w:color="auto"/>
              <w:bottom w:val="single" w:sz="4" w:space="0" w:color="auto"/>
              <w:right w:val="single" w:sz="4" w:space="0" w:color="auto"/>
            </w:tcBorders>
          </w:tcPr>
          <w:p w:rsidR="00307231" w:rsidRPr="00606DA9" w:rsidRDefault="00307231" w:rsidP="00237C7F">
            <w:pPr>
              <w:jc w:val="center"/>
            </w:pPr>
          </w:p>
        </w:tc>
      </w:tr>
      <w:tr w:rsidR="00307231" w:rsidRPr="00606DA9" w:rsidTr="00237C7F">
        <w:trPr>
          <w:trHeight w:val="543"/>
          <w:jc w:val="center"/>
        </w:trPr>
        <w:tc>
          <w:tcPr>
            <w:tcW w:w="4509"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contextualSpacing/>
              <w:jc w:val="both"/>
              <w:rPr>
                <w:rFonts w:eastAsia="Calibri"/>
                <w:lang w:eastAsia="en-US"/>
              </w:rPr>
            </w:pPr>
            <w:r w:rsidRPr="00606DA9">
              <w:rPr>
                <w:rFonts w:eastAsia="Calibri"/>
                <w:lang w:eastAsia="en-US"/>
              </w:rPr>
              <w:t>Тема 1. История науки об управленческих решениях</w:t>
            </w:r>
          </w:p>
        </w:tc>
        <w:tc>
          <w:tcPr>
            <w:tcW w:w="567"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7</w:t>
            </w:r>
          </w:p>
        </w:tc>
        <w:tc>
          <w:tcPr>
            <w:tcW w:w="993"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4</w:t>
            </w:r>
          </w:p>
        </w:tc>
        <w:tc>
          <w:tcPr>
            <w:tcW w:w="760"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rPr>
                <w:b/>
              </w:rPr>
            </w:pPr>
          </w:p>
        </w:tc>
      </w:tr>
      <w:tr w:rsidR="00307231" w:rsidRPr="00606DA9" w:rsidTr="00237C7F">
        <w:trPr>
          <w:trHeight w:val="551"/>
          <w:jc w:val="center"/>
        </w:trPr>
        <w:tc>
          <w:tcPr>
            <w:tcW w:w="4509"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contextualSpacing/>
              <w:jc w:val="both"/>
              <w:rPr>
                <w:rFonts w:eastAsia="Calibri"/>
                <w:lang w:eastAsia="en-US"/>
              </w:rPr>
            </w:pPr>
            <w:r w:rsidRPr="00606DA9">
              <w:rPr>
                <w:rFonts w:eastAsia="Calibri"/>
                <w:lang w:eastAsia="en-US"/>
              </w:rPr>
              <w:lastRenderedPageBreak/>
              <w:t>Тема 2. Принятие управленческих решений в организациях</w:t>
            </w:r>
          </w:p>
        </w:tc>
        <w:tc>
          <w:tcPr>
            <w:tcW w:w="567"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7</w:t>
            </w:r>
          </w:p>
        </w:tc>
        <w:tc>
          <w:tcPr>
            <w:tcW w:w="993"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4</w:t>
            </w:r>
          </w:p>
        </w:tc>
        <w:tc>
          <w:tcPr>
            <w:tcW w:w="760"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07231" w:rsidP="003A6567">
            <w:pPr>
              <w:jc w:val="center"/>
            </w:pPr>
            <w:r w:rsidRPr="00606DA9">
              <w:t>3</w:t>
            </w:r>
            <w:r w:rsidR="003A6567">
              <w:t>0</w:t>
            </w: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r>
      <w:tr w:rsidR="00307231" w:rsidRPr="00606DA9" w:rsidTr="003A6567">
        <w:trPr>
          <w:trHeight w:val="786"/>
          <w:jc w:val="center"/>
        </w:trPr>
        <w:tc>
          <w:tcPr>
            <w:tcW w:w="4509" w:type="dxa"/>
            <w:tcBorders>
              <w:top w:val="single" w:sz="4" w:space="0" w:color="auto"/>
              <w:left w:val="single" w:sz="4" w:space="0" w:color="auto"/>
              <w:bottom w:val="single" w:sz="4" w:space="0" w:color="auto"/>
              <w:right w:val="single" w:sz="4" w:space="0" w:color="auto"/>
            </w:tcBorders>
            <w:vAlign w:val="bottom"/>
          </w:tcPr>
          <w:p w:rsidR="00307231" w:rsidRPr="00606DA9" w:rsidRDefault="00307231" w:rsidP="00237C7F">
            <w:pPr>
              <w:contextualSpacing/>
              <w:jc w:val="both"/>
              <w:rPr>
                <w:rFonts w:eastAsia="Calibri"/>
                <w:lang w:eastAsia="en-US"/>
              </w:rPr>
            </w:pPr>
            <w:r w:rsidRPr="00606DA9">
              <w:rPr>
                <w:rFonts w:eastAsia="Calibri"/>
                <w:lang w:eastAsia="en-US"/>
              </w:rPr>
              <w:t xml:space="preserve">Тема 3. Разработка и реализация управленческих решений </w:t>
            </w:r>
          </w:p>
        </w:tc>
        <w:tc>
          <w:tcPr>
            <w:tcW w:w="567"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7</w:t>
            </w:r>
          </w:p>
        </w:tc>
        <w:tc>
          <w:tcPr>
            <w:tcW w:w="993"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2</w:t>
            </w:r>
          </w:p>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4</w:t>
            </w:r>
          </w:p>
        </w:tc>
        <w:tc>
          <w:tcPr>
            <w:tcW w:w="760"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20</w:t>
            </w: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r>
      <w:tr w:rsidR="00307231" w:rsidRPr="00606DA9" w:rsidTr="00237C7F">
        <w:trPr>
          <w:jc w:val="center"/>
        </w:trPr>
        <w:tc>
          <w:tcPr>
            <w:tcW w:w="4509" w:type="dxa"/>
            <w:tcBorders>
              <w:top w:val="single" w:sz="4" w:space="0" w:color="auto"/>
              <w:left w:val="single" w:sz="4" w:space="0" w:color="auto"/>
              <w:bottom w:val="single" w:sz="4" w:space="0" w:color="auto"/>
              <w:right w:val="single" w:sz="4" w:space="0" w:color="auto"/>
            </w:tcBorders>
            <w:vAlign w:val="bottom"/>
          </w:tcPr>
          <w:p w:rsidR="00307231" w:rsidRPr="00606DA9" w:rsidRDefault="00307231" w:rsidP="00237C7F">
            <w:pPr>
              <w:contextualSpacing/>
              <w:jc w:val="both"/>
              <w:rPr>
                <w:rFonts w:eastAsia="Calibri"/>
                <w:lang w:eastAsia="en-US"/>
              </w:rPr>
            </w:pPr>
            <w:r w:rsidRPr="00606DA9">
              <w:rPr>
                <w:rFonts w:eastAsia="Calibri"/>
                <w:lang w:eastAsia="en-US"/>
              </w:rPr>
              <w:t xml:space="preserve">Тема 4. </w:t>
            </w:r>
            <w:r w:rsidRPr="00606DA9">
              <w:t>Целевая ориентация управленческих решений</w:t>
            </w:r>
            <w:r w:rsidRPr="00606DA9">
              <w:rPr>
                <w:rFonts w:eastAsia="Calibri"/>
                <w:lang w:eastAsia="en-US"/>
              </w:rPr>
              <w:t>. Стратегические решения</w:t>
            </w:r>
          </w:p>
        </w:tc>
        <w:tc>
          <w:tcPr>
            <w:tcW w:w="567"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7</w:t>
            </w:r>
          </w:p>
        </w:tc>
        <w:tc>
          <w:tcPr>
            <w:tcW w:w="993"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2</w:t>
            </w:r>
          </w:p>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4</w:t>
            </w:r>
          </w:p>
        </w:tc>
        <w:tc>
          <w:tcPr>
            <w:tcW w:w="760"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20</w:t>
            </w: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r>
      <w:tr w:rsidR="00307231" w:rsidRPr="00606DA9" w:rsidTr="00237C7F">
        <w:trPr>
          <w:trHeight w:val="859"/>
          <w:jc w:val="center"/>
        </w:trPr>
        <w:tc>
          <w:tcPr>
            <w:tcW w:w="4509"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contextualSpacing/>
              <w:rPr>
                <w:rFonts w:eastAsia="Calibri"/>
                <w:lang w:eastAsia="en-US"/>
              </w:rPr>
            </w:pPr>
            <w:r w:rsidRPr="00606DA9">
              <w:rPr>
                <w:rFonts w:eastAsia="Calibri"/>
                <w:lang w:eastAsia="en-US"/>
              </w:rPr>
              <w:t xml:space="preserve">Тема 5. </w:t>
            </w:r>
            <w:r w:rsidRPr="00606DA9">
              <w:t xml:space="preserve">Системный анализ в процессе принятия управленческих решений. </w:t>
            </w:r>
            <w:r w:rsidRPr="00606DA9">
              <w:rPr>
                <w:rFonts w:eastAsia="Calibri"/>
                <w:lang w:eastAsia="en-US"/>
              </w:rPr>
              <w:t>Разработка и контроль реализации решений</w:t>
            </w:r>
          </w:p>
        </w:tc>
        <w:tc>
          <w:tcPr>
            <w:tcW w:w="567"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7</w:t>
            </w:r>
          </w:p>
        </w:tc>
        <w:tc>
          <w:tcPr>
            <w:tcW w:w="993"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2</w:t>
            </w:r>
          </w:p>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4</w:t>
            </w:r>
          </w:p>
        </w:tc>
        <w:tc>
          <w:tcPr>
            <w:tcW w:w="760"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20</w:t>
            </w: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r>
      <w:tr w:rsidR="00307231" w:rsidRPr="00606DA9" w:rsidTr="00237C7F">
        <w:trPr>
          <w:trHeight w:val="559"/>
          <w:jc w:val="center"/>
        </w:trPr>
        <w:tc>
          <w:tcPr>
            <w:tcW w:w="4509"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contextualSpacing/>
              <w:rPr>
                <w:rFonts w:eastAsia="Calibri"/>
                <w:lang w:eastAsia="en-US"/>
              </w:rPr>
            </w:pPr>
            <w:r w:rsidRPr="00606DA9">
              <w:rPr>
                <w:rFonts w:eastAsia="Calibri"/>
                <w:lang w:eastAsia="en-US"/>
              </w:rPr>
              <w:t>Тема 6.</w:t>
            </w:r>
            <w:r w:rsidRPr="00606DA9">
              <w:t xml:space="preserve"> Факторы качества и эффективность управленческих решений</w:t>
            </w:r>
          </w:p>
        </w:tc>
        <w:tc>
          <w:tcPr>
            <w:tcW w:w="567"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7</w:t>
            </w:r>
          </w:p>
        </w:tc>
        <w:tc>
          <w:tcPr>
            <w:tcW w:w="993"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4</w:t>
            </w:r>
          </w:p>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4</w:t>
            </w:r>
          </w:p>
        </w:tc>
        <w:tc>
          <w:tcPr>
            <w:tcW w:w="760"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20</w:t>
            </w:r>
          </w:p>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r>
      <w:tr w:rsidR="00307231" w:rsidRPr="00606DA9" w:rsidTr="00237C7F">
        <w:trPr>
          <w:trHeight w:val="269"/>
          <w:jc w:val="center"/>
        </w:trPr>
        <w:tc>
          <w:tcPr>
            <w:tcW w:w="4509" w:type="dxa"/>
            <w:tcBorders>
              <w:top w:val="single" w:sz="4" w:space="0" w:color="auto"/>
              <w:left w:val="single" w:sz="4" w:space="0" w:color="auto"/>
              <w:bottom w:val="single" w:sz="4" w:space="0" w:color="auto"/>
              <w:right w:val="single" w:sz="4" w:space="0" w:color="auto"/>
            </w:tcBorders>
            <w:vAlign w:val="bottom"/>
          </w:tcPr>
          <w:p w:rsidR="00307231" w:rsidRPr="00606DA9" w:rsidRDefault="00307231" w:rsidP="00237C7F">
            <w:r w:rsidRPr="00606DA9">
              <w:t>Промежуточная аттестация</w:t>
            </w:r>
          </w:p>
          <w:p w:rsidR="00307231" w:rsidRPr="00606DA9" w:rsidRDefault="00307231" w:rsidP="00237C7F">
            <w:pPr>
              <w:rPr>
                <w:bCs/>
              </w:rPr>
            </w:pPr>
          </w:p>
        </w:tc>
        <w:tc>
          <w:tcPr>
            <w:tcW w:w="567" w:type="dxa"/>
            <w:tcBorders>
              <w:top w:val="single" w:sz="4" w:space="0" w:color="auto"/>
              <w:left w:val="single" w:sz="4" w:space="0" w:color="auto"/>
              <w:bottom w:val="single" w:sz="4" w:space="0" w:color="auto"/>
              <w:right w:val="single" w:sz="4" w:space="0" w:color="auto"/>
            </w:tcBorders>
          </w:tcPr>
          <w:p w:rsidR="00307231" w:rsidRPr="00606DA9" w:rsidRDefault="00307231" w:rsidP="00237C7F">
            <w:pPr>
              <w:jc w:val="center"/>
            </w:pPr>
            <w:r w:rsidRPr="00606DA9">
              <w:t>7</w:t>
            </w:r>
          </w:p>
        </w:tc>
        <w:tc>
          <w:tcPr>
            <w:tcW w:w="993"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c>
          <w:tcPr>
            <w:tcW w:w="708"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c>
          <w:tcPr>
            <w:tcW w:w="760"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c>
          <w:tcPr>
            <w:tcW w:w="709" w:type="dxa"/>
            <w:tcBorders>
              <w:top w:val="single" w:sz="4" w:space="0" w:color="auto"/>
              <w:left w:val="single" w:sz="4" w:space="0" w:color="auto"/>
              <w:bottom w:val="single" w:sz="4" w:space="0" w:color="auto"/>
              <w:right w:val="single" w:sz="4" w:space="0" w:color="auto"/>
            </w:tcBorders>
          </w:tcPr>
          <w:p w:rsidR="00307231" w:rsidRPr="00606DA9" w:rsidRDefault="00307231" w:rsidP="00237C7F"/>
        </w:tc>
        <w:tc>
          <w:tcPr>
            <w:tcW w:w="1417" w:type="dxa"/>
            <w:gridSpan w:val="2"/>
            <w:tcBorders>
              <w:top w:val="single" w:sz="4" w:space="0" w:color="auto"/>
              <w:left w:val="single" w:sz="4" w:space="0" w:color="auto"/>
              <w:bottom w:val="single" w:sz="4" w:space="0" w:color="auto"/>
              <w:right w:val="single" w:sz="4" w:space="0" w:color="auto"/>
            </w:tcBorders>
          </w:tcPr>
          <w:p w:rsidR="00307231" w:rsidRPr="00606DA9" w:rsidRDefault="003A6567" w:rsidP="00237C7F">
            <w:pPr>
              <w:jc w:val="center"/>
            </w:pPr>
            <w:r>
              <w:t>36</w:t>
            </w:r>
          </w:p>
          <w:p w:rsidR="00307231" w:rsidRPr="00606DA9" w:rsidRDefault="00307231" w:rsidP="00237C7F">
            <w:pPr>
              <w:jc w:val="center"/>
            </w:pPr>
            <w:r w:rsidRPr="00606DA9">
              <w:t>Экзамен</w:t>
            </w:r>
          </w:p>
        </w:tc>
      </w:tr>
    </w:tbl>
    <w:p w:rsidR="00A2049F" w:rsidRPr="00D341C7" w:rsidRDefault="00A2049F" w:rsidP="00A2049F">
      <w:pPr>
        <w:spacing w:before="120" w:after="120"/>
        <w:jc w:val="both"/>
        <w:rPr>
          <w:b/>
        </w:rPr>
      </w:pPr>
      <w:proofErr w:type="gramStart"/>
      <w:r w:rsidRPr="00D341C7">
        <w:rPr>
          <w:b/>
        </w:rPr>
        <w:t>Содержание дисциплины</w:t>
      </w:r>
      <w:proofErr w:type="gramEnd"/>
      <w:r w:rsidRPr="00D341C7">
        <w:rPr>
          <w:b/>
        </w:rPr>
        <w:t xml:space="preserve"> структурированное по темам (разделам) </w:t>
      </w:r>
    </w:p>
    <w:p w:rsidR="00A2049F" w:rsidRPr="00D341C7" w:rsidRDefault="00DF6826" w:rsidP="00DF6826">
      <w:pPr>
        <w:jc w:val="center"/>
        <w:rPr>
          <w:b/>
          <w:bCs/>
        </w:rPr>
      </w:pPr>
      <w:r w:rsidRPr="00D341C7">
        <w:rPr>
          <w:b/>
          <w:bCs/>
        </w:rPr>
        <w:t>Лекционные занятия</w:t>
      </w:r>
    </w:p>
    <w:p w:rsidR="00F4494D" w:rsidRPr="00D341C7" w:rsidRDefault="00F4494D" w:rsidP="00A8037C">
      <w:pPr>
        <w:ind w:firstLine="567"/>
        <w:contextualSpacing/>
        <w:jc w:val="both"/>
        <w:rPr>
          <w:rFonts w:eastAsia="Calibri"/>
          <w:b/>
          <w:lang w:eastAsia="en-US"/>
        </w:rPr>
      </w:pPr>
      <w:r w:rsidRPr="00D341C7">
        <w:rPr>
          <w:rFonts w:eastAsia="Calibri"/>
          <w:b/>
          <w:lang w:eastAsia="en-US"/>
        </w:rPr>
        <w:t>Тема 1. История науки об управленческих решениях</w:t>
      </w:r>
      <w:r w:rsidR="00A8037C" w:rsidRPr="00D341C7">
        <w:rPr>
          <w:rFonts w:eastAsia="Calibri"/>
          <w:b/>
          <w:lang w:eastAsia="en-US"/>
        </w:rPr>
        <w:t>.</w:t>
      </w:r>
    </w:p>
    <w:p w:rsidR="00ED0293" w:rsidRPr="00D341C7" w:rsidRDefault="00ED0293" w:rsidP="00ED0293">
      <w:pPr>
        <w:ind w:firstLine="709"/>
        <w:jc w:val="both"/>
        <w:rPr>
          <w:bCs/>
        </w:rPr>
      </w:pPr>
      <w:r w:rsidRPr="00D341C7">
        <w:rPr>
          <w:bCs/>
        </w:rPr>
        <w:t>Природа процесса принятия решения.</w:t>
      </w:r>
    </w:p>
    <w:p w:rsidR="00ED0293" w:rsidRPr="00D341C7" w:rsidRDefault="00ED0293" w:rsidP="00ED0293">
      <w:pPr>
        <w:ind w:firstLine="709"/>
        <w:jc w:val="both"/>
        <w:rPr>
          <w:bCs/>
          <w:u w:val="single"/>
        </w:rPr>
      </w:pPr>
      <w:r w:rsidRPr="00D341C7">
        <w:rPr>
          <w:bCs/>
        </w:rPr>
        <w:t>Возникновение науки об управленческих решениях в контексте развития менеджмента. Связь науки об управленческих решениях с другими науками об управлении. Общие сведения о теории принятия решений. Функции  решения в методологии и организации процесса управления.</w:t>
      </w:r>
      <w:r w:rsidR="00713E94" w:rsidRPr="00D341C7">
        <w:t xml:space="preserve"> В</w:t>
      </w:r>
      <w:r w:rsidR="00713E94" w:rsidRPr="00D341C7">
        <w:rPr>
          <w:bCs/>
        </w:rPr>
        <w:t>озникновение науки об управленческих решениях и ее связь с другими науками об управлении.</w:t>
      </w:r>
    </w:p>
    <w:p w:rsidR="00ED0293" w:rsidRPr="00D341C7" w:rsidRDefault="00ED0293" w:rsidP="00ED0293">
      <w:pPr>
        <w:ind w:firstLine="869"/>
        <w:jc w:val="both"/>
        <w:rPr>
          <w:bCs/>
        </w:rPr>
      </w:pPr>
      <w:r w:rsidRPr="00D341C7">
        <w:rPr>
          <w:bCs/>
        </w:rPr>
        <w:t>Современные концепции и принципы выработки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w:t>
      </w:r>
    </w:p>
    <w:p w:rsidR="00ED0293" w:rsidRPr="00D341C7" w:rsidRDefault="00ED0293" w:rsidP="00ED0293">
      <w:pPr>
        <w:ind w:firstLine="869"/>
        <w:jc w:val="both"/>
        <w:rPr>
          <w:bCs/>
        </w:rPr>
      </w:pPr>
      <w:r w:rsidRPr="00D341C7">
        <w:rPr>
          <w:bCs/>
        </w:rPr>
        <w:t>Характеристика функций управленческого решения (направляющая, координирующая, мотивирующая и т.п.). Их место в методологии и организации процесса управлении.</w:t>
      </w:r>
    </w:p>
    <w:p w:rsidR="00F4494D" w:rsidRPr="00D341C7" w:rsidRDefault="00F4494D" w:rsidP="00A8037C">
      <w:pPr>
        <w:ind w:firstLine="567"/>
        <w:contextualSpacing/>
        <w:jc w:val="both"/>
        <w:rPr>
          <w:rFonts w:eastAsia="Calibri"/>
          <w:b/>
          <w:lang w:eastAsia="en-US"/>
        </w:rPr>
      </w:pPr>
      <w:r w:rsidRPr="00D341C7">
        <w:rPr>
          <w:rFonts w:eastAsia="Calibri"/>
          <w:b/>
          <w:lang w:eastAsia="en-US"/>
        </w:rPr>
        <w:t>Тема 2. Принятие управленческих решений в организациях</w:t>
      </w:r>
      <w:r w:rsidR="00A8037C" w:rsidRPr="00D341C7">
        <w:rPr>
          <w:rFonts w:eastAsia="Calibri"/>
          <w:b/>
          <w:lang w:eastAsia="en-US"/>
        </w:rPr>
        <w:t>.</w:t>
      </w:r>
    </w:p>
    <w:p w:rsidR="00F4494D" w:rsidRPr="00D341C7" w:rsidRDefault="00F4494D" w:rsidP="00A8037C">
      <w:pPr>
        <w:ind w:firstLine="709"/>
        <w:jc w:val="both"/>
        <w:rPr>
          <w:bCs/>
        </w:rPr>
      </w:pPr>
      <w:r w:rsidRPr="00D341C7">
        <w:rPr>
          <w:bCs/>
        </w:rPr>
        <w:t>Понятия «метод», «модель», «алгоритм», «моделирование».  Модели, методология и организация процесса разработки управленческого решения.</w:t>
      </w:r>
      <w:r w:rsidR="005C531E" w:rsidRPr="00D341C7">
        <w:rPr>
          <w:bCs/>
        </w:rPr>
        <w:t xml:space="preserve"> </w:t>
      </w:r>
      <w:r w:rsidRPr="00D341C7">
        <w:rPr>
          <w:bCs/>
        </w:rPr>
        <w:t>Ценность, необходимость и ограниченность использования моделирования при принятии управленческих решений. Характеристика этапов процесса моделирования. Проблемы использования моделирования в управлении организацией.</w:t>
      </w:r>
    </w:p>
    <w:p w:rsidR="00F4494D" w:rsidRPr="00D341C7" w:rsidRDefault="00F4494D" w:rsidP="00A8037C">
      <w:pPr>
        <w:ind w:firstLine="709"/>
        <w:jc w:val="both"/>
        <w:rPr>
          <w:bCs/>
        </w:rPr>
      </w:pPr>
      <w:r w:rsidRPr="00D341C7">
        <w:rPr>
          <w:bCs/>
        </w:rPr>
        <w:t>Краткая характеристика методов принятия управленческих решений: состав, область использования, основные характеристики. Экономико-математические методы, методы моделирования, методы выработки решений в диалоговом режиме, количественные и качественные экспертные методы, алгоритмический, статистический, эвристический методы, методы сценариев и метод «дерева решения», топологические методы.</w:t>
      </w:r>
      <w:r w:rsidR="00713E94" w:rsidRPr="00D341C7">
        <w:rPr>
          <w:bCs/>
          <w:iCs/>
        </w:rPr>
        <w:t xml:space="preserve"> Метод ELECTRE.</w:t>
      </w:r>
    </w:p>
    <w:p w:rsidR="00F4494D" w:rsidRPr="00D341C7" w:rsidRDefault="00F4494D" w:rsidP="00A8037C">
      <w:pPr>
        <w:ind w:firstLine="567"/>
        <w:contextualSpacing/>
        <w:jc w:val="both"/>
        <w:rPr>
          <w:rFonts w:eastAsia="Calibri"/>
          <w:b/>
          <w:lang w:eastAsia="en-US"/>
        </w:rPr>
      </w:pPr>
      <w:r w:rsidRPr="00D341C7">
        <w:rPr>
          <w:rFonts w:eastAsia="Calibri"/>
          <w:b/>
          <w:lang w:eastAsia="en-US"/>
        </w:rPr>
        <w:t>Тема 3. Разработка и реализация управленческих решений</w:t>
      </w:r>
      <w:r w:rsidR="00A8037C" w:rsidRPr="00D341C7">
        <w:rPr>
          <w:rFonts w:eastAsia="Calibri"/>
          <w:b/>
          <w:lang w:eastAsia="en-US"/>
        </w:rPr>
        <w:t>.</w:t>
      </w:r>
    </w:p>
    <w:p w:rsidR="00ED0293" w:rsidRPr="00D341C7" w:rsidRDefault="00ED0293" w:rsidP="00ED0293">
      <w:pPr>
        <w:ind w:firstLine="709"/>
        <w:jc w:val="both"/>
        <w:rPr>
          <w:bCs/>
        </w:rPr>
      </w:pPr>
      <w:r w:rsidRPr="00D341C7">
        <w:rPr>
          <w:bCs/>
        </w:rPr>
        <w:t>Целевая ориентация управленческих решений. Постановка цели и формулировка ограничений для принятия решений. Взаимосвязь целей и решений. Осознание необходимости принятия управленческого решения. Идентификационные проблемы: предупреждающие сигналы и источники возникновения трудностей при идентификации проблемы.</w:t>
      </w:r>
    </w:p>
    <w:p w:rsidR="00ED0293" w:rsidRPr="00D341C7" w:rsidRDefault="00ED0293" w:rsidP="00ED0293">
      <w:pPr>
        <w:ind w:firstLine="709"/>
        <w:jc w:val="both"/>
        <w:rPr>
          <w:bCs/>
        </w:rPr>
      </w:pPr>
      <w:r w:rsidRPr="00D341C7">
        <w:rPr>
          <w:bCs/>
        </w:rPr>
        <w:t>Выбор критерия принятия управленческого решения. Классификация критериев принятия управленческого решения.</w:t>
      </w:r>
    </w:p>
    <w:p w:rsidR="00ED0293" w:rsidRPr="00D341C7" w:rsidRDefault="00ED0293" w:rsidP="00ED0293">
      <w:pPr>
        <w:ind w:firstLine="709"/>
        <w:jc w:val="both"/>
        <w:rPr>
          <w:bCs/>
        </w:rPr>
      </w:pPr>
      <w:r w:rsidRPr="00D341C7">
        <w:rPr>
          <w:bCs/>
        </w:rPr>
        <w:t>Разработка и развитие альтернатив. Анализ альтернатив действий. Сравнение альтернатив и выбор решений. Проверка реализуемости разработанных альтернатив. Обоснование выбора альтернативы. Характеристика механизма принятия управленческого решения: механизмы вертикальной и горизонтальной координации принятия решения. Административные мероприятия, необходимые для организации процесса согласования и утверждения управленческого решения.</w:t>
      </w:r>
    </w:p>
    <w:p w:rsidR="003836A3" w:rsidRPr="00D341C7" w:rsidRDefault="00ED0293" w:rsidP="00ED0293">
      <w:pPr>
        <w:ind w:firstLine="709"/>
        <w:jc w:val="both"/>
        <w:rPr>
          <w:bCs/>
        </w:rPr>
      </w:pPr>
      <w:r w:rsidRPr="00D341C7">
        <w:rPr>
          <w:bCs/>
        </w:rPr>
        <w:t xml:space="preserve">Особенности разработки управленческого решения в </w:t>
      </w:r>
      <w:r w:rsidR="003836A3" w:rsidRPr="00D341C7">
        <w:rPr>
          <w:rFonts w:eastAsiaTheme="minorHAnsi"/>
          <w:lang w:eastAsia="en-US"/>
        </w:rPr>
        <w:t>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институтах гражданского общества, общественных организаций, некоммерческих и коммерческих организаций, международных организаций, научных и образовательных организациях.</w:t>
      </w:r>
    </w:p>
    <w:p w:rsidR="00ED0293" w:rsidRPr="00D341C7" w:rsidRDefault="00ED0293" w:rsidP="00ED0293">
      <w:pPr>
        <w:ind w:firstLine="709"/>
        <w:jc w:val="both"/>
        <w:rPr>
          <w:bCs/>
        </w:rPr>
      </w:pPr>
      <w:r w:rsidRPr="00D341C7">
        <w:rPr>
          <w:bCs/>
        </w:rPr>
        <w:t>Условия неопределенности и риска. Проблемы разработки и выбора управленческих решений в условиях неопределенности и риска.</w:t>
      </w:r>
    </w:p>
    <w:p w:rsidR="007F785A" w:rsidRPr="00D341C7" w:rsidRDefault="007F785A" w:rsidP="007F785A">
      <w:pPr>
        <w:ind w:firstLine="284"/>
        <w:contextualSpacing/>
        <w:jc w:val="both"/>
      </w:pPr>
      <w:r w:rsidRPr="00D341C7">
        <w:lastRenderedPageBreak/>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B43941" w:rsidRPr="00D341C7" w:rsidRDefault="00B43941" w:rsidP="00A8037C">
      <w:pPr>
        <w:ind w:firstLine="567"/>
        <w:contextualSpacing/>
        <w:jc w:val="both"/>
        <w:rPr>
          <w:rFonts w:eastAsia="Calibri"/>
          <w:b/>
          <w:lang w:eastAsia="en-US"/>
        </w:rPr>
      </w:pPr>
      <w:r w:rsidRPr="00D341C7">
        <w:rPr>
          <w:rFonts w:eastAsia="Calibri"/>
          <w:b/>
          <w:lang w:eastAsia="en-US"/>
        </w:rPr>
        <w:t xml:space="preserve">Тема 4. </w:t>
      </w:r>
      <w:r w:rsidR="00A8037C" w:rsidRPr="00D341C7">
        <w:rPr>
          <w:b/>
        </w:rPr>
        <w:t>Целевая ориентация управленческих решений</w:t>
      </w:r>
      <w:r w:rsidR="00A8037C" w:rsidRPr="00D341C7">
        <w:rPr>
          <w:rFonts w:eastAsia="Calibri"/>
          <w:b/>
          <w:lang w:eastAsia="en-US"/>
        </w:rPr>
        <w:t>. Стратегические решения.</w:t>
      </w:r>
    </w:p>
    <w:p w:rsidR="00B43941" w:rsidRPr="00D341C7" w:rsidRDefault="00B43941" w:rsidP="00A8037C">
      <w:pPr>
        <w:ind w:firstLine="709"/>
        <w:jc w:val="both"/>
        <w:rPr>
          <w:bCs/>
        </w:rPr>
      </w:pPr>
      <w:r w:rsidRPr="00D341C7">
        <w:rPr>
          <w:bCs/>
        </w:rPr>
        <w:t>Характеристика основных типов управленческих решений: по используемым методам, по творческому вкладу, по степени формализации проблем. Типология управленческих решений. Классификация управленческих решений: решения, сгруппированные по функциям управления. Классификационные признаки управленческих решений: цель, условия принятия, время, информация, последствия, ответственность.</w:t>
      </w:r>
    </w:p>
    <w:p w:rsidR="00B43941" w:rsidRPr="00D341C7" w:rsidRDefault="00B43941" w:rsidP="00A8037C">
      <w:pPr>
        <w:ind w:firstLine="709"/>
        <w:jc w:val="both"/>
        <w:rPr>
          <w:bCs/>
        </w:rPr>
      </w:pPr>
      <w:r w:rsidRPr="00D341C7">
        <w:rPr>
          <w:bCs/>
        </w:rPr>
        <w:t>Современные подходы к классификации управленческих решений: по числу влияющих на решение субъектов, по характеру процесса принятия решений по технологии разработки, в соответствие с прогнозной эффективностью и т.п. Стратегические и тактические решения, их особенности и взаимосвязь. Проекты как форма разработки, принятия и реализации управленческого решения</w:t>
      </w:r>
    </w:p>
    <w:p w:rsidR="00B43941" w:rsidRPr="00D341C7" w:rsidRDefault="00B43941" w:rsidP="00A8037C">
      <w:pPr>
        <w:ind w:firstLine="709"/>
        <w:jc w:val="both"/>
        <w:rPr>
          <w:bCs/>
        </w:rPr>
      </w:pPr>
      <w:r w:rsidRPr="00D341C7">
        <w:rPr>
          <w:bCs/>
        </w:rPr>
        <w:t xml:space="preserve">Условия и факторы качества управленческих решений. </w:t>
      </w:r>
    </w:p>
    <w:p w:rsidR="00ED0293" w:rsidRPr="00D341C7" w:rsidRDefault="00B43941" w:rsidP="00A8037C">
      <w:pPr>
        <w:ind w:firstLine="709"/>
        <w:jc w:val="both"/>
      </w:pPr>
      <w:r w:rsidRPr="00D341C7">
        <w:t>Требования, предъявляемые к качеству и содержанию управленческих решений (реальность, устойчивость к возможным ошибкам, контролируемость и т.п.).</w:t>
      </w:r>
    </w:p>
    <w:p w:rsidR="007F785A" w:rsidRPr="00D341C7" w:rsidRDefault="007F785A" w:rsidP="007F785A">
      <w:pPr>
        <w:ind w:firstLine="284"/>
        <w:contextualSpacing/>
        <w:jc w:val="both"/>
      </w:pPr>
      <w:r w:rsidRPr="00D341C7">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F4494D" w:rsidRPr="00D341C7" w:rsidRDefault="00F4494D" w:rsidP="00A8037C">
      <w:pPr>
        <w:ind w:firstLine="567"/>
        <w:contextualSpacing/>
        <w:jc w:val="both"/>
        <w:rPr>
          <w:rFonts w:eastAsia="Calibri"/>
          <w:b/>
          <w:lang w:eastAsia="en-US"/>
        </w:rPr>
      </w:pPr>
      <w:r w:rsidRPr="00D341C7">
        <w:rPr>
          <w:rFonts w:eastAsia="Calibri"/>
          <w:b/>
          <w:lang w:eastAsia="en-US"/>
        </w:rPr>
        <w:t xml:space="preserve">Тема 5. </w:t>
      </w:r>
      <w:r w:rsidR="00A8037C" w:rsidRPr="00D341C7">
        <w:rPr>
          <w:b/>
        </w:rPr>
        <w:t xml:space="preserve">Системный анализ в процессе принятия управленческих решений. </w:t>
      </w:r>
      <w:r w:rsidR="00A8037C" w:rsidRPr="00D341C7">
        <w:rPr>
          <w:rFonts w:eastAsia="Calibri"/>
          <w:b/>
          <w:lang w:eastAsia="en-US"/>
        </w:rPr>
        <w:t>Разработка и контроль реализации решений.</w:t>
      </w:r>
    </w:p>
    <w:p w:rsidR="00B43941" w:rsidRPr="00D341C7" w:rsidRDefault="00B43941" w:rsidP="00A8037C">
      <w:pPr>
        <w:ind w:firstLine="709"/>
        <w:jc w:val="both"/>
        <w:rPr>
          <w:bCs/>
        </w:rPr>
      </w:pPr>
      <w:r w:rsidRPr="00D341C7">
        <w:rPr>
          <w:bCs/>
        </w:rPr>
        <w:t>Понятия «ситуация» и «проблема». Ситуационные концепции управления процессом принятия решений. Классификация ситуаций и проблем, возникающих в деятельности организации.</w:t>
      </w:r>
    </w:p>
    <w:p w:rsidR="00ED0293" w:rsidRPr="00D341C7" w:rsidRDefault="00ED0293" w:rsidP="00A8037C">
      <w:pPr>
        <w:ind w:firstLine="709"/>
        <w:jc w:val="both"/>
        <w:rPr>
          <w:bCs/>
        </w:rPr>
      </w:pPr>
      <w:r w:rsidRPr="00D341C7">
        <w:rPr>
          <w:bCs/>
        </w:rPr>
        <w:t>Проблемы организации исполнения принятых управленческих решений. Особенности процедуры организации выполнения управленческих решений. Стимулирование и кадровое обеспечение реализации решения.</w:t>
      </w:r>
    </w:p>
    <w:p w:rsidR="00ED0293" w:rsidRPr="00D341C7" w:rsidRDefault="00ED0293" w:rsidP="00A8037C">
      <w:pPr>
        <w:ind w:firstLine="709"/>
        <w:jc w:val="both"/>
        <w:rPr>
          <w:bCs/>
        </w:rPr>
      </w:pPr>
      <w:r w:rsidRPr="00D341C7">
        <w:rPr>
          <w:bCs/>
        </w:rPr>
        <w:t>Контроль реализации управленческих решений. Значение, функции и виды контроля. Социально - психологические аспекты контроля и оценки исполнения решения. Методы контроля и оценки исполнения решений.</w:t>
      </w:r>
    </w:p>
    <w:p w:rsidR="004173C6" w:rsidRPr="00D341C7" w:rsidRDefault="00A8037C" w:rsidP="00ED0293">
      <w:pPr>
        <w:ind w:firstLine="500"/>
        <w:jc w:val="both"/>
        <w:rPr>
          <w:bCs/>
        </w:rPr>
      </w:pPr>
      <w:r w:rsidRPr="00D341C7">
        <w:rPr>
          <w:rFonts w:eastAsia="Calibri"/>
          <w:b/>
          <w:lang w:eastAsia="en-US"/>
        </w:rPr>
        <w:t xml:space="preserve">Тема 6. </w:t>
      </w:r>
      <w:r w:rsidR="007908A9" w:rsidRPr="00D341C7">
        <w:rPr>
          <w:b/>
        </w:rPr>
        <w:t>Факторы качества и эффективность управленческих решений.</w:t>
      </w:r>
    </w:p>
    <w:p w:rsidR="00033EED" w:rsidRPr="00D341C7" w:rsidRDefault="00033EED" w:rsidP="00033EED">
      <w:pPr>
        <w:ind w:firstLine="709"/>
        <w:jc w:val="both"/>
        <w:rPr>
          <w:bCs/>
        </w:rPr>
      </w:pPr>
      <w:bookmarkStart w:id="0" w:name="_Toc293390164"/>
      <w:bookmarkEnd w:id="0"/>
      <w:r w:rsidRPr="00D341C7">
        <w:rPr>
          <w:bCs/>
        </w:rPr>
        <w:t>Управленческие решения и ответственность. Сущность и виды ответственности за выполнение управленческих решений.</w:t>
      </w:r>
    </w:p>
    <w:p w:rsidR="007908A9" w:rsidRPr="00D341C7" w:rsidRDefault="00033EED" w:rsidP="00033EED">
      <w:pPr>
        <w:ind w:right="-1" w:firstLine="709"/>
        <w:contextualSpacing/>
        <w:jc w:val="both"/>
      </w:pPr>
      <w:r w:rsidRPr="00D341C7">
        <w:t xml:space="preserve">Оценка качества управленческих решений. </w:t>
      </w:r>
      <w:r w:rsidR="000D50CB" w:rsidRPr="00D341C7">
        <w:t xml:space="preserve">Понятия эффекта и эффективности решений. </w:t>
      </w:r>
      <w:r w:rsidRPr="00D341C7">
        <w:t>Факторы, определяющие эффективность решений.</w:t>
      </w:r>
      <w:r w:rsidR="005C531E" w:rsidRPr="00D341C7">
        <w:t xml:space="preserve"> </w:t>
      </w:r>
      <w:r w:rsidRPr="00D341C7">
        <w:t>Виды и методы оценок экономической эффективности управленческих решений.</w:t>
      </w:r>
    </w:p>
    <w:p w:rsidR="00033EED" w:rsidRPr="00D341C7" w:rsidRDefault="00033EED" w:rsidP="00713E94">
      <w:pPr>
        <w:ind w:right="-669"/>
        <w:contextualSpacing/>
        <w:jc w:val="center"/>
        <w:rPr>
          <w:b/>
        </w:rPr>
      </w:pPr>
    </w:p>
    <w:p w:rsidR="00713E94" w:rsidRPr="00D341C7" w:rsidRDefault="00F33E55" w:rsidP="00713E94">
      <w:pPr>
        <w:ind w:right="-669"/>
        <w:contextualSpacing/>
        <w:jc w:val="center"/>
        <w:rPr>
          <w:b/>
        </w:rPr>
      </w:pPr>
      <w:r w:rsidRPr="00D341C7">
        <w:rPr>
          <w:b/>
        </w:rPr>
        <w:t>Практические занятия</w:t>
      </w:r>
    </w:p>
    <w:p w:rsidR="00F33E55" w:rsidRPr="00D341C7" w:rsidRDefault="00F33E55" w:rsidP="00F33E55">
      <w:pPr>
        <w:ind w:right="-669"/>
        <w:contextualSpacing/>
        <w:rPr>
          <w:b/>
          <w:color w:val="000000" w:themeColor="text1"/>
        </w:rPr>
      </w:pPr>
      <w:r w:rsidRPr="00D341C7">
        <w:rPr>
          <w:b/>
        </w:rPr>
        <w:t>Практическое занятие 1.</w:t>
      </w:r>
    </w:p>
    <w:p w:rsidR="00713E94" w:rsidRPr="00D341C7" w:rsidRDefault="00713E94" w:rsidP="00713E94">
      <w:pPr>
        <w:ind w:right="-669"/>
        <w:contextualSpacing/>
        <w:rPr>
          <w:b/>
        </w:rPr>
      </w:pPr>
      <w:r w:rsidRPr="00D341C7">
        <w:rPr>
          <w:b/>
        </w:rPr>
        <w:t>Тема 1. История науки об управленческих решениях</w:t>
      </w:r>
    </w:p>
    <w:p w:rsidR="00F33E55" w:rsidRPr="00D341C7" w:rsidRDefault="00F33E55" w:rsidP="00F33E55">
      <w:pPr>
        <w:jc w:val="both"/>
        <w:rPr>
          <w:b/>
        </w:rPr>
      </w:pPr>
      <w:r w:rsidRPr="00D341C7">
        <w:rPr>
          <w:b/>
        </w:rPr>
        <w:t>Учебные цели:</w:t>
      </w:r>
      <w:r w:rsidRPr="00D341C7">
        <w:t xml:space="preserve"> раскрыть содержание понятия управленческого решения.</w:t>
      </w:r>
    </w:p>
    <w:p w:rsidR="00F33E55" w:rsidRPr="00D341C7" w:rsidRDefault="00F33E55" w:rsidP="00F33E55">
      <w:pPr>
        <w:rPr>
          <w:b/>
        </w:rPr>
      </w:pPr>
      <w:r w:rsidRPr="00D341C7">
        <w:rPr>
          <w:b/>
          <w:u w:val="single"/>
        </w:rPr>
        <w:t>ОСНОВНЫЕ ТЕРМИНЫ И ПОНЯТИЯ</w:t>
      </w:r>
    </w:p>
    <w:p w:rsidR="00F33E55" w:rsidRPr="00D341C7" w:rsidRDefault="00F33E55" w:rsidP="00F33E55">
      <w:pPr>
        <w:jc w:val="both"/>
      </w:pPr>
      <w:r w:rsidRPr="00D341C7">
        <w:t>явление</w:t>
      </w:r>
    </w:p>
    <w:p w:rsidR="00F33E55" w:rsidRPr="00D341C7" w:rsidRDefault="00F33E55" w:rsidP="00F33E55">
      <w:pPr>
        <w:jc w:val="both"/>
      </w:pPr>
      <w:r w:rsidRPr="00D341C7">
        <w:t>процесс</w:t>
      </w:r>
    </w:p>
    <w:p w:rsidR="00F33E55" w:rsidRPr="00D341C7" w:rsidRDefault="00F33E55" w:rsidP="00F33E55">
      <w:pPr>
        <w:jc w:val="both"/>
      </w:pPr>
      <w:r w:rsidRPr="00D341C7">
        <w:t>управленческое решение</w:t>
      </w:r>
    </w:p>
    <w:p w:rsidR="00F33E55" w:rsidRPr="00D341C7" w:rsidRDefault="00F33E55" w:rsidP="00F33E55">
      <w:pPr>
        <w:jc w:val="both"/>
      </w:pPr>
      <w:r w:rsidRPr="00D341C7">
        <w:rPr>
          <w:bCs/>
          <w:color w:val="000000"/>
        </w:rPr>
        <w:t>управленческая задача</w:t>
      </w:r>
    </w:p>
    <w:p w:rsidR="00F33E55" w:rsidRPr="00D341C7" w:rsidRDefault="00F33E55" w:rsidP="00F33E55">
      <w:pPr>
        <w:jc w:val="both"/>
        <w:rPr>
          <w:b/>
          <w:bCs/>
        </w:rPr>
      </w:pPr>
      <w:r w:rsidRPr="00D341C7">
        <w:rPr>
          <w:bCs/>
          <w:color w:val="000000"/>
        </w:rPr>
        <w:t>цель(теория</w:t>
      </w:r>
      <w:r w:rsidR="00033EED" w:rsidRPr="00D341C7">
        <w:rPr>
          <w:bCs/>
          <w:color w:val="000000"/>
        </w:rPr>
        <w:t>)</w:t>
      </w:r>
      <w:r w:rsidRPr="00D341C7">
        <w:rPr>
          <w:bCs/>
          <w:color w:val="000000"/>
        </w:rPr>
        <w:t xml:space="preserve"> принятия решений</w:t>
      </w:r>
    </w:p>
    <w:p w:rsidR="00F33E55" w:rsidRPr="00D341C7" w:rsidRDefault="00F33E55" w:rsidP="00F33E55">
      <w:pPr>
        <w:ind w:right="-669"/>
        <w:contextualSpacing/>
        <w:rPr>
          <w:b/>
          <w:color w:val="000000" w:themeColor="text1"/>
        </w:rPr>
      </w:pPr>
      <w:r w:rsidRPr="00D341C7">
        <w:rPr>
          <w:b/>
        </w:rPr>
        <w:t>Практическое занятие 2.</w:t>
      </w:r>
    </w:p>
    <w:p w:rsidR="00713E94" w:rsidRPr="00D341C7" w:rsidRDefault="00713E94" w:rsidP="00713E94">
      <w:pPr>
        <w:ind w:right="-669"/>
        <w:contextualSpacing/>
        <w:rPr>
          <w:b/>
        </w:rPr>
      </w:pPr>
      <w:r w:rsidRPr="00D341C7">
        <w:rPr>
          <w:b/>
        </w:rPr>
        <w:t>Тема 2. Принятие управленческих решений в организациях</w:t>
      </w:r>
    </w:p>
    <w:p w:rsidR="00F33E55" w:rsidRPr="00D341C7" w:rsidRDefault="00F33E55" w:rsidP="00F33E55">
      <w:pPr>
        <w:jc w:val="both"/>
        <w:rPr>
          <w:b/>
        </w:rPr>
      </w:pPr>
      <w:r w:rsidRPr="00D341C7">
        <w:rPr>
          <w:b/>
        </w:rPr>
        <w:t>Учебные цели:</w:t>
      </w:r>
      <w:r w:rsidRPr="00D341C7">
        <w:t xml:space="preserve"> описать и охарактеризовать типологию и классификацию управленческих решений.</w:t>
      </w:r>
    </w:p>
    <w:p w:rsidR="00F33E55" w:rsidRPr="00D341C7" w:rsidRDefault="00F33E55" w:rsidP="00F33E55">
      <w:pPr>
        <w:ind w:right="-669"/>
        <w:contextualSpacing/>
        <w:rPr>
          <w:b/>
        </w:rPr>
      </w:pPr>
      <w:r w:rsidRPr="00D341C7">
        <w:rPr>
          <w:b/>
          <w:u w:val="single"/>
        </w:rPr>
        <w:t>ОСНОВНЫЕ ТЕРМИНЫ И ПОНЯТИЯ</w:t>
      </w:r>
    </w:p>
    <w:p w:rsidR="00F33E55" w:rsidRPr="00D341C7" w:rsidRDefault="00F33E55" w:rsidP="00F33E55">
      <w:pPr>
        <w:ind w:right="-669"/>
        <w:contextualSpacing/>
      </w:pPr>
      <w:r w:rsidRPr="00D341C7">
        <w:t>качества управленческого решения</w:t>
      </w:r>
    </w:p>
    <w:p w:rsidR="00F33E55" w:rsidRPr="00D341C7" w:rsidRDefault="00F33E55" w:rsidP="00F33E55">
      <w:pPr>
        <w:ind w:right="-669"/>
        <w:contextualSpacing/>
      </w:pPr>
      <w:r w:rsidRPr="00D341C7">
        <w:t>непротиворечивость</w:t>
      </w:r>
    </w:p>
    <w:p w:rsidR="00F33E55" w:rsidRPr="00D341C7" w:rsidRDefault="00F33E55" w:rsidP="00F33E55">
      <w:pPr>
        <w:ind w:right="-669"/>
        <w:contextualSpacing/>
      </w:pPr>
      <w:r w:rsidRPr="00D341C7">
        <w:t>конкретность</w:t>
      </w:r>
    </w:p>
    <w:p w:rsidR="00F33E55" w:rsidRPr="00D341C7" w:rsidRDefault="00F33E55" w:rsidP="00F33E55">
      <w:pPr>
        <w:ind w:right="-669"/>
        <w:contextualSpacing/>
      </w:pPr>
      <w:r w:rsidRPr="00D341C7">
        <w:t>классификация решений</w:t>
      </w:r>
    </w:p>
    <w:p w:rsidR="00F33E55" w:rsidRPr="00D341C7" w:rsidRDefault="00F33E55" w:rsidP="00F33E55">
      <w:pPr>
        <w:ind w:right="-669"/>
        <w:contextualSpacing/>
      </w:pPr>
      <w:r w:rsidRPr="00D341C7">
        <w:t>определенность</w:t>
      </w:r>
    </w:p>
    <w:p w:rsidR="00F33E55" w:rsidRPr="00D341C7" w:rsidRDefault="00F33E55" w:rsidP="00F33E55">
      <w:pPr>
        <w:ind w:right="-669"/>
        <w:contextualSpacing/>
      </w:pPr>
      <w:r w:rsidRPr="00D341C7">
        <w:t>неопределенность</w:t>
      </w:r>
    </w:p>
    <w:p w:rsidR="00F33E55" w:rsidRPr="00D341C7" w:rsidRDefault="00F33E55" w:rsidP="00F33E55">
      <w:pPr>
        <w:ind w:right="-669"/>
        <w:contextualSpacing/>
        <w:rPr>
          <w:b/>
        </w:rPr>
      </w:pPr>
      <w:r w:rsidRPr="00D341C7">
        <w:lastRenderedPageBreak/>
        <w:t>риск</w:t>
      </w:r>
    </w:p>
    <w:p w:rsidR="009E78A0" w:rsidRPr="00D341C7" w:rsidRDefault="00F33E55" w:rsidP="00F33E55">
      <w:pPr>
        <w:ind w:right="-669"/>
        <w:contextualSpacing/>
        <w:rPr>
          <w:b/>
        </w:rPr>
      </w:pPr>
      <w:r w:rsidRPr="00D341C7">
        <w:t>объективность</w:t>
      </w:r>
    </w:p>
    <w:p w:rsidR="00F33E55" w:rsidRPr="00D341C7" w:rsidRDefault="00F33E55" w:rsidP="00F33E55">
      <w:pPr>
        <w:ind w:right="-669"/>
        <w:contextualSpacing/>
        <w:rPr>
          <w:b/>
          <w:color w:val="000000" w:themeColor="text1"/>
        </w:rPr>
      </w:pPr>
      <w:r w:rsidRPr="00D341C7">
        <w:rPr>
          <w:b/>
        </w:rPr>
        <w:t>Практическое занятие 3.</w:t>
      </w:r>
    </w:p>
    <w:p w:rsidR="00713E94" w:rsidRPr="00D341C7" w:rsidRDefault="00713E94" w:rsidP="00713E94">
      <w:pPr>
        <w:ind w:right="-669"/>
        <w:contextualSpacing/>
        <w:rPr>
          <w:b/>
        </w:rPr>
      </w:pPr>
      <w:r w:rsidRPr="00D341C7">
        <w:rPr>
          <w:b/>
        </w:rPr>
        <w:t xml:space="preserve">Тема 3. Разработка и реализация управленческих решений </w:t>
      </w:r>
    </w:p>
    <w:p w:rsidR="00F33E55" w:rsidRPr="00D341C7" w:rsidRDefault="00F33E55" w:rsidP="00F33E55">
      <w:pPr>
        <w:jc w:val="both"/>
        <w:rPr>
          <w:b/>
        </w:rPr>
      </w:pPr>
      <w:r w:rsidRPr="00D341C7">
        <w:rPr>
          <w:b/>
        </w:rPr>
        <w:t>Учебные цели:</w:t>
      </w:r>
      <w:r w:rsidRPr="00D341C7">
        <w:rPr>
          <w:bCs/>
        </w:rPr>
        <w:t xml:space="preserve"> определить роль руководителя организации и его влияние на процессы принятия управленческих решений в организации</w:t>
      </w:r>
      <w:r w:rsidR="00033EED" w:rsidRPr="00D341C7">
        <w:rPr>
          <w:bCs/>
        </w:rPr>
        <w:t>, а также р</w:t>
      </w:r>
      <w:r w:rsidRPr="00D341C7">
        <w:rPr>
          <w:bCs/>
        </w:rPr>
        <w:t>ассмотреть процесс обмена управленческой информацией между организацией и внешней средой.</w:t>
      </w:r>
    </w:p>
    <w:p w:rsidR="00F33E55" w:rsidRPr="00D341C7" w:rsidRDefault="00F33E55" w:rsidP="00F33E55">
      <w:pPr>
        <w:ind w:right="-669"/>
        <w:contextualSpacing/>
        <w:rPr>
          <w:b/>
        </w:rPr>
      </w:pPr>
      <w:r w:rsidRPr="00D341C7">
        <w:rPr>
          <w:b/>
          <w:u w:val="single"/>
        </w:rPr>
        <w:t>ОСНОВНЫЕ ТЕРМИНЫ И ПОНЯТИЯ</w:t>
      </w:r>
    </w:p>
    <w:p w:rsidR="00F33E55" w:rsidRPr="00D341C7" w:rsidRDefault="00F33E55" w:rsidP="00F33E55">
      <w:pPr>
        <w:ind w:right="-669"/>
        <w:contextualSpacing/>
        <w:rPr>
          <w:color w:val="000000"/>
        </w:rPr>
      </w:pPr>
      <w:r w:rsidRPr="00D341C7">
        <w:rPr>
          <w:color w:val="000000"/>
        </w:rPr>
        <w:t>личность</w:t>
      </w:r>
    </w:p>
    <w:p w:rsidR="00F33E55" w:rsidRPr="00D341C7" w:rsidRDefault="00F33E55" w:rsidP="00F33E55">
      <w:pPr>
        <w:ind w:right="-669"/>
        <w:contextualSpacing/>
        <w:rPr>
          <w:color w:val="000000"/>
        </w:rPr>
      </w:pPr>
      <w:r w:rsidRPr="00D341C7">
        <w:rPr>
          <w:color w:val="000000"/>
        </w:rPr>
        <w:t>лидер</w:t>
      </w:r>
    </w:p>
    <w:p w:rsidR="00F33E55" w:rsidRPr="00D341C7" w:rsidRDefault="00F33E55" w:rsidP="00F33E55">
      <w:pPr>
        <w:ind w:right="-669"/>
        <w:contextualSpacing/>
        <w:rPr>
          <w:color w:val="000000"/>
        </w:rPr>
      </w:pPr>
      <w:r w:rsidRPr="00D341C7">
        <w:rPr>
          <w:color w:val="000000"/>
        </w:rPr>
        <w:t>лицо, принимающее решения</w:t>
      </w:r>
    </w:p>
    <w:p w:rsidR="00F33E55" w:rsidRPr="00D341C7" w:rsidRDefault="00F33E55" w:rsidP="00F33E55">
      <w:pPr>
        <w:ind w:right="-669"/>
        <w:contextualSpacing/>
        <w:rPr>
          <w:bCs/>
          <w:color w:val="000000"/>
        </w:rPr>
      </w:pPr>
      <w:r w:rsidRPr="00D341C7">
        <w:rPr>
          <w:color w:val="000000"/>
        </w:rPr>
        <w:t>полномочия</w:t>
      </w:r>
    </w:p>
    <w:p w:rsidR="00F33E55" w:rsidRPr="00D341C7" w:rsidRDefault="00F33E55" w:rsidP="00F33E55">
      <w:pPr>
        <w:ind w:right="-669"/>
        <w:contextualSpacing/>
      </w:pPr>
      <w:r w:rsidRPr="00D341C7">
        <w:t>поведение</w:t>
      </w:r>
    </w:p>
    <w:p w:rsidR="00F33E55" w:rsidRPr="00D341C7" w:rsidRDefault="00F33E55" w:rsidP="00F33E55">
      <w:pPr>
        <w:ind w:right="-669"/>
        <w:contextualSpacing/>
      </w:pPr>
      <w:r w:rsidRPr="00D341C7">
        <w:rPr>
          <w:bCs/>
          <w:color w:val="000000"/>
        </w:rPr>
        <w:t>личностный подход к изучению лидерства</w:t>
      </w:r>
    </w:p>
    <w:p w:rsidR="00F33E55" w:rsidRPr="00D341C7" w:rsidRDefault="00F33E55" w:rsidP="00F33E55">
      <w:pPr>
        <w:ind w:right="-669"/>
        <w:contextualSpacing/>
        <w:rPr>
          <w:bCs/>
        </w:rPr>
      </w:pPr>
      <w:r w:rsidRPr="00D341C7">
        <w:rPr>
          <w:bCs/>
        </w:rPr>
        <w:t>информация</w:t>
      </w:r>
    </w:p>
    <w:p w:rsidR="009669A0" w:rsidRPr="00D341C7" w:rsidRDefault="00F33E55" w:rsidP="00F33E55">
      <w:pPr>
        <w:ind w:right="-669"/>
        <w:contextualSpacing/>
        <w:rPr>
          <w:bCs/>
        </w:rPr>
      </w:pPr>
      <w:r w:rsidRPr="00D341C7">
        <w:rPr>
          <w:bCs/>
        </w:rPr>
        <w:t>внутренняя система информации</w:t>
      </w:r>
    </w:p>
    <w:p w:rsidR="00F33E55" w:rsidRPr="00D341C7" w:rsidRDefault="00F33E55" w:rsidP="00F33E55">
      <w:pPr>
        <w:ind w:right="-669"/>
        <w:contextualSpacing/>
        <w:rPr>
          <w:b/>
          <w:color w:val="000000" w:themeColor="text1"/>
        </w:rPr>
      </w:pPr>
      <w:r w:rsidRPr="00D341C7">
        <w:rPr>
          <w:b/>
        </w:rPr>
        <w:t>Практическое занятие 4.</w:t>
      </w:r>
    </w:p>
    <w:p w:rsidR="00713E94" w:rsidRPr="00D341C7" w:rsidRDefault="00713E94" w:rsidP="00033EED">
      <w:pPr>
        <w:ind w:right="-669"/>
        <w:contextualSpacing/>
        <w:jc w:val="both"/>
        <w:rPr>
          <w:b/>
        </w:rPr>
      </w:pPr>
      <w:r w:rsidRPr="00D341C7">
        <w:rPr>
          <w:b/>
        </w:rPr>
        <w:t>Тема 4. Определение целей организации. Стратегические решения</w:t>
      </w:r>
    </w:p>
    <w:p w:rsidR="00F33E55" w:rsidRPr="00D341C7" w:rsidRDefault="00F33E55" w:rsidP="00F33E55">
      <w:pPr>
        <w:jc w:val="both"/>
        <w:rPr>
          <w:b/>
        </w:rPr>
      </w:pPr>
      <w:r w:rsidRPr="00D341C7">
        <w:rPr>
          <w:b/>
        </w:rPr>
        <w:t xml:space="preserve">Учебные цели: </w:t>
      </w:r>
      <w:r w:rsidRPr="00D341C7">
        <w:t>определить в</w:t>
      </w:r>
      <w:r w:rsidRPr="00D341C7">
        <w:rPr>
          <w:bCs/>
        </w:rPr>
        <w:t>ыбор критерия принятия управленческого решения, рассмотреть постановку цели и формулировки ог</w:t>
      </w:r>
      <w:r w:rsidR="00713E94" w:rsidRPr="00D341C7">
        <w:rPr>
          <w:bCs/>
        </w:rPr>
        <w:t>раничений для принятия решений.</w:t>
      </w:r>
    </w:p>
    <w:p w:rsidR="00F33E55" w:rsidRPr="00D341C7" w:rsidRDefault="00F33E55" w:rsidP="00F33E55">
      <w:pPr>
        <w:ind w:right="-669"/>
        <w:contextualSpacing/>
        <w:rPr>
          <w:b/>
        </w:rPr>
      </w:pPr>
      <w:r w:rsidRPr="00D341C7">
        <w:rPr>
          <w:b/>
          <w:u w:val="single"/>
        </w:rPr>
        <w:t>ОСНОВНЫЕ ТЕРМИНЫ И ПОНЯТИЯ</w:t>
      </w:r>
    </w:p>
    <w:p w:rsidR="00F33E55" w:rsidRPr="00D341C7" w:rsidRDefault="00F33E55" w:rsidP="00F33E55">
      <w:pPr>
        <w:ind w:right="-669"/>
        <w:contextualSpacing/>
        <w:rPr>
          <w:bCs/>
        </w:rPr>
      </w:pPr>
      <w:r w:rsidRPr="00D341C7">
        <w:rPr>
          <w:bCs/>
        </w:rPr>
        <w:t>управленческое решение</w:t>
      </w:r>
    </w:p>
    <w:p w:rsidR="00F33E55" w:rsidRPr="00D341C7" w:rsidRDefault="00F33E55" w:rsidP="00F33E55">
      <w:pPr>
        <w:ind w:right="-669"/>
        <w:contextualSpacing/>
        <w:rPr>
          <w:bCs/>
        </w:rPr>
      </w:pPr>
      <w:r w:rsidRPr="00D341C7">
        <w:rPr>
          <w:bCs/>
        </w:rPr>
        <w:t>выбор критерия</w:t>
      </w:r>
    </w:p>
    <w:p w:rsidR="00F33E55" w:rsidRPr="00D341C7" w:rsidRDefault="00F33E55" w:rsidP="00F33E55">
      <w:pPr>
        <w:ind w:right="-669"/>
        <w:contextualSpacing/>
        <w:rPr>
          <w:bCs/>
        </w:rPr>
      </w:pPr>
      <w:r w:rsidRPr="00D341C7">
        <w:rPr>
          <w:bCs/>
        </w:rPr>
        <w:t>классификация критериев</w:t>
      </w:r>
    </w:p>
    <w:p w:rsidR="00F33E55" w:rsidRPr="00D341C7" w:rsidRDefault="00F33E55" w:rsidP="00F33E55">
      <w:pPr>
        <w:ind w:right="-669"/>
        <w:contextualSpacing/>
        <w:rPr>
          <w:bCs/>
        </w:rPr>
      </w:pPr>
      <w:r w:rsidRPr="00D341C7">
        <w:rPr>
          <w:bCs/>
        </w:rPr>
        <w:t>развитие альтернатив</w:t>
      </w:r>
    </w:p>
    <w:p w:rsidR="00F33E55" w:rsidRPr="00D341C7" w:rsidRDefault="00F33E55" w:rsidP="00F33E55">
      <w:pPr>
        <w:ind w:right="-669"/>
        <w:contextualSpacing/>
        <w:rPr>
          <w:bCs/>
        </w:rPr>
      </w:pPr>
      <w:r w:rsidRPr="00D341C7">
        <w:rPr>
          <w:bCs/>
        </w:rPr>
        <w:t>анализ альтернатив</w:t>
      </w:r>
    </w:p>
    <w:p w:rsidR="00F33E55" w:rsidRPr="00D341C7" w:rsidRDefault="00F33E55" w:rsidP="00F33E55">
      <w:pPr>
        <w:ind w:right="-669"/>
        <w:contextualSpacing/>
        <w:rPr>
          <w:bCs/>
        </w:rPr>
      </w:pPr>
      <w:r w:rsidRPr="00D341C7">
        <w:rPr>
          <w:bCs/>
        </w:rPr>
        <w:t>выбор решений</w:t>
      </w:r>
    </w:p>
    <w:p w:rsidR="00F33E55" w:rsidRPr="00D341C7" w:rsidRDefault="00F33E55" w:rsidP="00F33E55">
      <w:pPr>
        <w:ind w:right="-669"/>
        <w:contextualSpacing/>
        <w:rPr>
          <w:bCs/>
        </w:rPr>
      </w:pPr>
      <w:r w:rsidRPr="00D341C7">
        <w:rPr>
          <w:bCs/>
        </w:rPr>
        <w:t>неопределенность</w:t>
      </w:r>
    </w:p>
    <w:p w:rsidR="00F33E55" w:rsidRPr="00D341C7" w:rsidRDefault="00F33E55" w:rsidP="00F33E55">
      <w:pPr>
        <w:ind w:right="-669"/>
        <w:contextualSpacing/>
        <w:rPr>
          <w:b/>
        </w:rPr>
      </w:pPr>
      <w:r w:rsidRPr="00D341C7">
        <w:rPr>
          <w:bCs/>
        </w:rPr>
        <w:t>риск</w:t>
      </w:r>
    </w:p>
    <w:p w:rsidR="00F33E55" w:rsidRPr="00D341C7" w:rsidRDefault="00F33E55" w:rsidP="00F33E55">
      <w:pPr>
        <w:ind w:right="-669"/>
        <w:contextualSpacing/>
        <w:rPr>
          <w:b/>
          <w:color w:val="000000" w:themeColor="text1"/>
        </w:rPr>
      </w:pPr>
      <w:r w:rsidRPr="00D341C7">
        <w:rPr>
          <w:b/>
        </w:rPr>
        <w:t>Практическое занятие 5.</w:t>
      </w:r>
    </w:p>
    <w:p w:rsidR="00713E94" w:rsidRPr="00D341C7" w:rsidRDefault="00713E94" w:rsidP="00713E94">
      <w:pPr>
        <w:ind w:right="-669"/>
        <w:contextualSpacing/>
        <w:rPr>
          <w:b/>
        </w:rPr>
      </w:pPr>
      <w:r w:rsidRPr="00D341C7">
        <w:rPr>
          <w:b/>
        </w:rPr>
        <w:t xml:space="preserve">Тема 5. Ситуационный анализ. Разработка и контроль реализации решений </w:t>
      </w:r>
    </w:p>
    <w:p w:rsidR="00F33E55" w:rsidRPr="00D341C7" w:rsidRDefault="00F33E55" w:rsidP="00F33E55">
      <w:pPr>
        <w:jc w:val="both"/>
        <w:rPr>
          <w:b/>
        </w:rPr>
      </w:pPr>
      <w:r w:rsidRPr="00D341C7">
        <w:rPr>
          <w:b/>
        </w:rPr>
        <w:t>Учебные цели:</w:t>
      </w:r>
      <w:r w:rsidR="005C531E" w:rsidRPr="00D341C7">
        <w:rPr>
          <w:b/>
        </w:rPr>
        <w:t xml:space="preserve"> </w:t>
      </w:r>
      <w:r w:rsidRPr="00D341C7">
        <w:t>определить методы принятия решений в условиях определенности, риска и неопределенности среды</w:t>
      </w:r>
    </w:p>
    <w:p w:rsidR="00F33E55" w:rsidRPr="00D341C7" w:rsidRDefault="00F33E55" w:rsidP="00F33E55">
      <w:pPr>
        <w:jc w:val="both"/>
        <w:outlineLvl w:val="5"/>
        <w:rPr>
          <w:b/>
        </w:rPr>
      </w:pPr>
      <w:r w:rsidRPr="00D341C7">
        <w:rPr>
          <w:b/>
          <w:u w:val="single"/>
        </w:rPr>
        <w:t>ОСНОВНЫЕ ТЕРМИНЫ И ПОНЯТИЯ</w:t>
      </w:r>
    </w:p>
    <w:p w:rsidR="00F33E55" w:rsidRPr="00D341C7" w:rsidRDefault="00F33E55" w:rsidP="00F33E55">
      <w:pPr>
        <w:jc w:val="both"/>
        <w:outlineLvl w:val="5"/>
      </w:pPr>
      <w:r w:rsidRPr="00D341C7">
        <w:t>альтернатива</w:t>
      </w:r>
    </w:p>
    <w:p w:rsidR="00F33E55" w:rsidRPr="00D341C7" w:rsidRDefault="00F33E55" w:rsidP="00F33E55">
      <w:pPr>
        <w:jc w:val="both"/>
        <w:outlineLvl w:val="5"/>
      </w:pPr>
      <w:r w:rsidRPr="00D341C7">
        <w:t>методы</w:t>
      </w:r>
    </w:p>
    <w:p w:rsidR="00F33E55" w:rsidRPr="00D341C7" w:rsidRDefault="00F33E55" w:rsidP="00F33E55">
      <w:pPr>
        <w:jc w:val="both"/>
        <w:outlineLvl w:val="5"/>
      </w:pPr>
      <w:r w:rsidRPr="00D341C7">
        <w:t>эвристические методы</w:t>
      </w:r>
    </w:p>
    <w:p w:rsidR="00F33E55" w:rsidRPr="00D341C7" w:rsidRDefault="00F33E55" w:rsidP="00F33E55">
      <w:pPr>
        <w:jc w:val="both"/>
        <w:outlineLvl w:val="5"/>
      </w:pPr>
      <w:r w:rsidRPr="00D341C7">
        <w:t>методы генерирования альтернатив</w:t>
      </w:r>
    </w:p>
    <w:p w:rsidR="00F33E55" w:rsidRPr="00D341C7" w:rsidRDefault="00F33E55" w:rsidP="00F33E55">
      <w:pPr>
        <w:jc w:val="both"/>
        <w:outlineLvl w:val="5"/>
      </w:pPr>
      <w:r w:rsidRPr="00D341C7">
        <w:t>среда принятия решений</w:t>
      </w:r>
    </w:p>
    <w:p w:rsidR="00F33E55" w:rsidRPr="00D341C7" w:rsidRDefault="00F33E55" w:rsidP="00F33E55">
      <w:pPr>
        <w:jc w:val="both"/>
        <w:outlineLvl w:val="5"/>
      </w:pPr>
      <w:r w:rsidRPr="00D341C7">
        <w:t>риск</w:t>
      </w:r>
    </w:p>
    <w:p w:rsidR="00F33E55" w:rsidRPr="00D341C7" w:rsidRDefault="00F33E55" w:rsidP="00F33E55">
      <w:pPr>
        <w:jc w:val="both"/>
        <w:outlineLvl w:val="5"/>
      </w:pPr>
      <w:r w:rsidRPr="00D341C7">
        <w:t>неопределенности среды</w:t>
      </w:r>
    </w:p>
    <w:p w:rsidR="00F33E55" w:rsidRPr="00D341C7" w:rsidRDefault="00F33E55" w:rsidP="00F33E55">
      <w:pPr>
        <w:jc w:val="both"/>
        <w:outlineLvl w:val="5"/>
      </w:pPr>
      <w:r w:rsidRPr="00D341C7">
        <w:t>дерево решений</w:t>
      </w:r>
    </w:p>
    <w:p w:rsidR="000D50CB" w:rsidRPr="00D341C7" w:rsidRDefault="000D50CB" w:rsidP="000D50CB">
      <w:pPr>
        <w:ind w:right="-669"/>
        <w:contextualSpacing/>
        <w:rPr>
          <w:b/>
          <w:color w:val="000000" w:themeColor="text1"/>
        </w:rPr>
      </w:pPr>
      <w:r w:rsidRPr="00D341C7">
        <w:rPr>
          <w:b/>
        </w:rPr>
        <w:t>Практическое занятие 6.</w:t>
      </w:r>
    </w:p>
    <w:p w:rsidR="000D50CB" w:rsidRPr="00D341C7" w:rsidRDefault="000D50CB" w:rsidP="000D50CB">
      <w:pPr>
        <w:jc w:val="both"/>
        <w:outlineLvl w:val="5"/>
        <w:rPr>
          <w:b/>
        </w:rPr>
      </w:pPr>
      <w:r w:rsidRPr="00D341C7">
        <w:rPr>
          <w:b/>
        </w:rPr>
        <w:t>Тема 6.Факторы качества и эффективность управленческих решений</w:t>
      </w:r>
    </w:p>
    <w:p w:rsidR="000D50CB" w:rsidRPr="00D341C7" w:rsidRDefault="000D50CB" w:rsidP="000D50CB">
      <w:pPr>
        <w:jc w:val="both"/>
        <w:outlineLvl w:val="5"/>
        <w:rPr>
          <w:b/>
        </w:rPr>
      </w:pPr>
      <w:r w:rsidRPr="00D341C7">
        <w:rPr>
          <w:b/>
        </w:rPr>
        <w:t>Учебные цели:</w:t>
      </w:r>
      <w:r w:rsidR="005C531E" w:rsidRPr="00D341C7">
        <w:rPr>
          <w:b/>
        </w:rPr>
        <w:t xml:space="preserve"> </w:t>
      </w:r>
      <w:r w:rsidRPr="00D341C7">
        <w:t>изучить</w:t>
      </w:r>
      <w:r w:rsidR="002D31A5" w:rsidRPr="00D341C7">
        <w:t xml:space="preserve"> сущность понятий и виды эффекта и эффективности управленческих решений, а также факторы их определяющие</w:t>
      </w:r>
    </w:p>
    <w:p w:rsidR="000D50CB" w:rsidRPr="00D341C7" w:rsidRDefault="000D50CB" w:rsidP="000D50CB">
      <w:pPr>
        <w:jc w:val="both"/>
        <w:outlineLvl w:val="5"/>
        <w:rPr>
          <w:b/>
        </w:rPr>
      </w:pPr>
      <w:r w:rsidRPr="00D341C7">
        <w:rPr>
          <w:b/>
          <w:u w:val="single"/>
        </w:rPr>
        <w:t>ОСНОВНЫЕ ТЕРМИНЫ И ПОНЯТИЯ</w:t>
      </w:r>
    </w:p>
    <w:p w:rsidR="000D50CB" w:rsidRPr="00D341C7" w:rsidRDefault="002D31A5" w:rsidP="000D50CB">
      <w:pPr>
        <w:jc w:val="both"/>
        <w:outlineLvl w:val="5"/>
      </w:pPr>
      <w:r w:rsidRPr="00D341C7">
        <w:t>эффект</w:t>
      </w:r>
    </w:p>
    <w:p w:rsidR="002D31A5" w:rsidRPr="00D341C7" w:rsidRDefault="002D31A5" w:rsidP="000D50CB">
      <w:pPr>
        <w:jc w:val="both"/>
        <w:outlineLvl w:val="5"/>
      </w:pPr>
      <w:r w:rsidRPr="00D341C7">
        <w:t>эффективность</w:t>
      </w:r>
    </w:p>
    <w:p w:rsidR="002D31A5" w:rsidRPr="00D341C7" w:rsidRDefault="002D31A5" w:rsidP="000D50CB">
      <w:pPr>
        <w:jc w:val="both"/>
        <w:outlineLvl w:val="5"/>
      </w:pPr>
      <w:r w:rsidRPr="00D341C7">
        <w:t>виды эффекта</w:t>
      </w:r>
    </w:p>
    <w:p w:rsidR="002D31A5" w:rsidRPr="00D341C7" w:rsidRDefault="002D31A5" w:rsidP="000D50CB">
      <w:pPr>
        <w:jc w:val="both"/>
        <w:outlineLvl w:val="5"/>
      </w:pPr>
      <w:r w:rsidRPr="00D341C7">
        <w:t>виды эффективности управленческих решений</w:t>
      </w:r>
    </w:p>
    <w:p w:rsidR="007C4303" w:rsidRPr="00D341C7" w:rsidRDefault="007C4303" w:rsidP="000D50CB">
      <w:pPr>
        <w:jc w:val="both"/>
        <w:outlineLvl w:val="5"/>
      </w:pPr>
      <w:proofErr w:type="gramStart"/>
      <w:r w:rsidRPr="00D341C7">
        <w:t>факторы</w:t>
      </w:r>
      <w:proofErr w:type="gramEnd"/>
      <w:r w:rsidRPr="00D341C7">
        <w:t xml:space="preserve"> определяющие эффективность</w:t>
      </w:r>
    </w:p>
    <w:p w:rsidR="002D31A5" w:rsidRPr="00D341C7" w:rsidRDefault="007C4303" w:rsidP="000D50CB">
      <w:pPr>
        <w:jc w:val="both"/>
        <w:outlineLvl w:val="5"/>
      </w:pPr>
      <w:r w:rsidRPr="00D341C7">
        <w:t xml:space="preserve">методы оценок экономической эффективности </w:t>
      </w:r>
    </w:p>
    <w:p w:rsidR="007C4303" w:rsidRPr="00D341C7" w:rsidRDefault="007C4303" w:rsidP="000D50CB">
      <w:pPr>
        <w:widowControl w:val="0"/>
        <w:autoSpaceDE w:val="0"/>
        <w:autoSpaceDN w:val="0"/>
        <w:adjustRightInd w:val="0"/>
        <w:ind w:firstLine="567"/>
        <w:jc w:val="center"/>
        <w:rPr>
          <w:b/>
        </w:rPr>
      </w:pPr>
    </w:p>
    <w:p w:rsidR="000D50CB" w:rsidRPr="00D341C7" w:rsidRDefault="000D50CB" w:rsidP="000D50CB">
      <w:pPr>
        <w:widowControl w:val="0"/>
        <w:autoSpaceDE w:val="0"/>
        <w:autoSpaceDN w:val="0"/>
        <w:adjustRightInd w:val="0"/>
        <w:ind w:firstLine="567"/>
        <w:jc w:val="center"/>
        <w:rPr>
          <w:b/>
        </w:rPr>
      </w:pPr>
      <w:r w:rsidRPr="00D341C7">
        <w:rPr>
          <w:b/>
        </w:rPr>
        <w:t>5. ПЕРЕЧЕНЬ УЧЕБНО-МЕТОДИЧЕСКОГО ОБЕСПЕЧЕНИЯ ДЛЯ САМОСТОЯТЕЛЬНОЙ РАБОТЫ ОБУЧАЮЩИХСЯ ПО ДИСЦИПЛИНЕ (МОДУЛЮ)</w:t>
      </w:r>
    </w:p>
    <w:p w:rsidR="002D23CD" w:rsidRPr="00D341C7" w:rsidRDefault="002D23CD" w:rsidP="002D23CD">
      <w:pPr>
        <w:ind w:firstLine="709"/>
        <w:jc w:val="both"/>
      </w:pPr>
      <w:r w:rsidRPr="00D341C7">
        <w:rPr>
          <w:shd w:val="clear" w:color="auto" w:fill="FFFFFF"/>
        </w:rPr>
        <w:t>В изменившейся социально-экономической обстановке в России востребованными качествами для рынка труда являются самостоятельность, инициативность, предприимчивость, дело</w:t>
      </w:r>
      <w:r w:rsidRPr="00D341C7">
        <w:rPr>
          <w:shd w:val="clear" w:color="auto" w:fill="FFFFFF"/>
        </w:rPr>
        <w:lastRenderedPageBreak/>
        <w:t>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2D23CD" w:rsidRPr="00D341C7" w:rsidRDefault="002D23CD" w:rsidP="002D23CD">
      <w:pPr>
        <w:ind w:firstLine="709"/>
        <w:jc w:val="both"/>
      </w:pPr>
      <w:r w:rsidRPr="00D341C7">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2D23CD" w:rsidRPr="00D341C7" w:rsidRDefault="002D23CD" w:rsidP="002D23CD">
      <w:pPr>
        <w:ind w:firstLine="709"/>
        <w:jc w:val="both"/>
      </w:pPr>
      <w:r w:rsidRPr="00D341C7">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2D23CD" w:rsidRPr="00D341C7" w:rsidRDefault="002D23CD" w:rsidP="002D23CD">
      <w:pPr>
        <w:ind w:firstLine="709"/>
        <w:jc w:val="both"/>
        <w:textAlignment w:val="baseline"/>
      </w:pPr>
      <w:r w:rsidRPr="00D341C7">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2D23CD" w:rsidRPr="00D341C7" w:rsidRDefault="002D23CD" w:rsidP="002D23CD">
      <w:pPr>
        <w:widowControl w:val="0"/>
        <w:autoSpaceDE w:val="0"/>
        <w:autoSpaceDN w:val="0"/>
        <w:adjustRightInd w:val="0"/>
        <w:ind w:firstLine="709"/>
        <w:jc w:val="both"/>
        <w:rPr>
          <w:rFonts w:eastAsia="Calibri"/>
          <w:b/>
          <w:lang w:eastAsia="en-US"/>
        </w:rPr>
      </w:pPr>
      <w:r w:rsidRPr="00D341C7">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D000C4" w:rsidRPr="00D341C7" w:rsidRDefault="00D000C4" w:rsidP="007C4303">
      <w:pPr>
        <w:ind w:firstLine="720"/>
        <w:jc w:val="both"/>
      </w:pPr>
    </w:p>
    <w:p w:rsidR="00D000C4" w:rsidRPr="00D341C7" w:rsidRDefault="00D000C4" w:rsidP="00D000C4">
      <w:pPr>
        <w:widowControl w:val="0"/>
        <w:autoSpaceDE w:val="0"/>
        <w:autoSpaceDN w:val="0"/>
        <w:adjustRightInd w:val="0"/>
        <w:ind w:firstLine="567"/>
        <w:jc w:val="center"/>
        <w:rPr>
          <w:rFonts w:eastAsia="Calibri"/>
          <w:b/>
          <w:lang w:eastAsia="en-US"/>
        </w:rPr>
      </w:pPr>
      <w:r w:rsidRPr="00D341C7">
        <w:rPr>
          <w:rFonts w:eastAsia="Calibri"/>
          <w:b/>
          <w:lang w:eastAsia="en-US"/>
        </w:rPr>
        <w:t>Перечень литературы для самостоятельной ра</w:t>
      </w:r>
      <w:r w:rsidR="00237C7F">
        <w:rPr>
          <w:rFonts w:eastAsia="Calibri"/>
          <w:b/>
          <w:lang w:eastAsia="en-US"/>
        </w:rPr>
        <w:t xml:space="preserve">боты обучающихся по дисциплине </w:t>
      </w:r>
    </w:p>
    <w:p w:rsidR="00E23C01" w:rsidRDefault="00E23C01" w:rsidP="00E23C01">
      <w:pPr>
        <w:ind w:right="-82"/>
        <w:jc w:val="both"/>
      </w:pPr>
      <w:r w:rsidRPr="00433EBF">
        <w:t xml:space="preserve">Козырев, М.С. Методы принятия управленческих </w:t>
      </w:r>
      <w:proofErr w:type="gramStart"/>
      <w:r w:rsidRPr="00433EBF">
        <w:t>решений :</w:t>
      </w:r>
      <w:proofErr w:type="gramEnd"/>
      <w:r w:rsidRPr="00433EBF">
        <w:t xml:space="preserve"> учебник / М.С. Козырев. - </w:t>
      </w:r>
      <w:proofErr w:type="gramStart"/>
      <w:r w:rsidRPr="00433EBF">
        <w:t>Москва ;</w:t>
      </w:r>
      <w:proofErr w:type="gramEnd"/>
      <w:r w:rsidRPr="00433EBF">
        <w:t xml:space="preserve"> Берлин : </w:t>
      </w:r>
      <w:proofErr w:type="spellStart"/>
      <w:r w:rsidRPr="00433EBF">
        <w:t>Директ</w:t>
      </w:r>
      <w:proofErr w:type="spellEnd"/>
      <w:r w:rsidRPr="00433EBF">
        <w:t xml:space="preserve">-Медиа, 2018. - 158 </w:t>
      </w:r>
      <w:proofErr w:type="gramStart"/>
      <w:r w:rsidRPr="00433EBF">
        <w:t>с. :</w:t>
      </w:r>
      <w:proofErr w:type="gramEnd"/>
      <w:r w:rsidRPr="00433EBF">
        <w:t xml:space="preserve"> ил., табл. - </w:t>
      </w:r>
      <w:proofErr w:type="spellStart"/>
      <w:r w:rsidRPr="00433EBF">
        <w:t>Библиогр</w:t>
      </w:r>
      <w:proofErr w:type="spellEnd"/>
      <w:r w:rsidRPr="00433EBF">
        <w:t xml:space="preserve">. в кн. - ISBN 978-5-4475-2754-9 ; То же [Электронный ресурс]. - URL: </w:t>
      </w:r>
      <w:hyperlink r:id="rId9" w:history="1">
        <w:r w:rsidRPr="00433EBF">
          <w:rPr>
            <w:color w:val="0000FF"/>
            <w:u w:val="single"/>
          </w:rPr>
          <w:t>http://biblioclub.ru/index.php?page=book&amp;id=493936</w:t>
        </w:r>
      </w:hyperlink>
    </w:p>
    <w:p w:rsidR="00E23C01" w:rsidRDefault="00E23C01" w:rsidP="00E23C01">
      <w:pPr>
        <w:ind w:right="-82"/>
        <w:jc w:val="both"/>
      </w:pPr>
    </w:p>
    <w:p w:rsidR="00E23C01" w:rsidRPr="00AF01E4" w:rsidRDefault="00E23C01" w:rsidP="00E23C01">
      <w:pPr>
        <w:ind w:right="-82"/>
        <w:jc w:val="both"/>
      </w:pPr>
      <w:r w:rsidRPr="00433EBF">
        <w:t xml:space="preserve">Балдин, К.В. Управленческие </w:t>
      </w:r>
      <w:proofErr w:type="gramStart"/>
      <w:r w:rsidRPr="00433EBF">
        <w:t>решения :</w:t>
      </w:r>
      <w:proofErr w:type="gramEnd"/>
      <w:r w:rsidRPr="00433EBF">
        <w:t xml:space="preserve"> учебник / К.В. Балдин, С.Н. Воробьев, В.Б. Уткин. - 8-е изд. - Москва : Издательско-торговая корпорация «Дашков и К°», 2017. - 495 </w:t>
      </w:r>
      <w:proofErr w:type="gramStart"/>
      <w:r w:rsidRPr="00433EBF">
        <w:t>с. :</w:t>
      </w:r>
      <w:proofErr w:type="gramEnd"/>
      <w:r w:rsidRPr="00433EBF">
        <w:t xml:space="preserve"> табл., схем., граф. - (Учебные издания для бакалавров). - </w:t>
      </w:r>
      <w:proofErr w:type="spellStart"/>
      <w:r w:rsidRPr="00433EBF">
        <w:t>Библиогр</w:t>
      </w:r>
      <w:proofErr w:type="spellEnd"/>
      <w:r w:rsidRPr="00433EBF">
        <w:t>. в кн. - ISBN 978-5-394-02269-</w:t>
      </w:r>
      <w:proofErr w:type="gramStart"/>
      <w:r w:rsidRPr="00433EBF">
        <w:t>2 ;</w:t>
      </w:r>
      <w:proofErr w:type="gramEnd"/>
      <w:r w:rsidRPr="00433EBF">
        <w:t xml:space="preserve"> То же [Электронный ресурс]. - URL: </w:t>
      </w:r>
      <w:hyperlink r:id="rId10" w:history="1">
        <w:r w:rsidRPr="00433EBF">
          <w:rPr>
            <w:color w:val="0000FF"/>
            <w:u w:val="single"/>
          </w:rPr>
          <w:t>http://biblioclub.ru/index.php?page=book&amp;id=452520</w:t>
        </w:r>
      </w:hyperlink>
    </w:p>
    <w:p w:rsidR="00D000C4" w:rsidRPr="00D341C7" w:rsidRDefault="00D000C4" w:rsidP="00D000C4">
      <w:pPr>
        <w:spacing w:before="100" w:beforeAutospacing="1" w:after="100" w:afterAutospacing="1"/>
        <w:ind w:left="435"/>
        <w:contextualSpacing/>
        <w:jc w:val="center"/>
        <w:rPr>
          <w:b/>
        </w:rPr>
      </w:pPr>
      <w:r w:rsidRPr="00D341C7">
        <w:rPr>
          <w:b/>
        </w:rPr>
        <w:t>Задания для реализации самостоятельной работы</w:t>
      </w: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9"/>
        <w:gridCol w:w="4466"/>
      </w:tblGrid>
      <w:tr w:rsidR="00FC5767" w:rsidRPr="00D341C7" w:rsidTr="00237C7F">
        <w:trPr>
          <w:trHeight w:val="397"/>
          <w:jc w:val="center"/>
        </w:trPr>
        <w:tc>
          <w:tcPr>
            <w:tcW w:w="6179" w:type="dxa"/>
            <w:tcBorders>
              <w:top w:val="single" w:sz="4" w:space="0" w:color="auto"/>
              <w:left w:val="single" w:sz="4" w:space="0" w:color="auto"/>
              <w:bottom w:val="single" w:sz="4" w:space="0" w:color="auto"/>
              <w:right w:val="single" w:sz="4" w:space="0" w:color="auto"/>
            </w:tcBorders>
          </w:tcPr>
          <w:p w:rsidR="00FC5767" w:rsidRPr="00D341C7" w:rsidRDefault="00FC5767" w:rsidP="00237C7F">
            <w:r w:rsidRPr="00D341C7">
              <w:t>Название разделов и тем</w:t>
            </w:r>
          </w:p>
        </w:tc>
        <w:tc>
          <w:tcPr>
            <w:tcW w:w="4466" w:type="dxa"/>
            <w:tcBorders>
              <w:top w:val="single" w:sz="4" w:space="0" w:color="auto"/>
              <w:left w:val="single" w:sz="4" w:space="0" w:color="auto"/>
              <w:right w:val="single" w:sz="4" w:space="0" w:color="auto"/>
            </w:tcBorders>
          </w:tcPr>
          <w:p w:rsidR="00FC5767" w:rsidRPr="00D341C7" w:rsidRDefault="00FC5767" w:rsidP="00237C7F">
            <w:r w:rsidRPr="00887BA2">
              <w:rPr>
                <w:rFonts w:eastAsia="Calibri"/>
                <w:lang w:eastAsia="en-US"/>
              </w:rPr>
              <w:t>Задания для самостоятельной работы</w:t>
            </w:r>
          </w:p>
        </w:tc>
      </w:tr>
      <w:tr w:rsidR="00FC5767" w:rsidRPr="00D341C7" w:rsidTr="00237C7F">
        <w:trPr>
          <w:trHeight w:val="543"/>
          <w:jc w:val="center"/>
        </w:trPr>
        <w:tc>
          <w:tcPr>
            <w:tcW w:w="6179" w:type="dxa"/>
            <w:tcBorders>
              <w:top w:val="single" w:sz="4" w:space="0" w:color="auto"/>
              <w:left w:val="single" w:sz="4" w:space="0" w:color="auto"/>
              <w:bottom w:val="single" w:sz="4" w:space="0" w:color="auto"/>
              <w:right w:val="single" w:sz="4" w:space="0" w:color="auto"/>
            </w:tcBorders>
          </w:tcPr>
          <w:p w:rsidR="00FC5767" w:rsidRPr="00D341C7" w:rsidRDefault="00FC5767" w:rsidP="00237C7F">
            <w:pPr>
              <w:contextualSpacing/>
              <w:jc w:val="both"/>
              <w:rPr>
                <w:rFonts w:eastAsia="Calibri"/>
                <w:lang w:eastAsia="en-US"/>
              </w:rPr>
            </w:pPr>
            <w:r w:rsidRPr="00D341C7">
              <w:rPr>
                <w:rFonts w:eastAsia="Calibri"/>
                <w:lang w:eastAsia="en-US"/>
              </w:rPr>
              <w:t>Тема 1. История науки об управленческих решениях</w:t>
            </w:r>
          </w:p>
        </w:tc>
        <w:tc>
          <w:tcPr>
            <w:tcW w:w="4466" w:type="dxa"/>
            <w:tcBorders>
              <w:top w:val="single" w:sz="4" w:space="0" w:color="auto"/>
              <w:left w:val="single" w:sz="4" w:space="0" w:color="auto"/>
              <w:bottom w:val="single" w:sz="4" w:space="0" w:color="auto"/>
              <w:right w:val="single" w:sz="4" w:space="0" w:color="auto"/>
            </w:tcBorders>
          </w:tcPr>
          <w:p w:rsidR="00FC5767" w:rsidRPr="00887BA2" w:rsidRDefault="00FC5767" w:rsidP="00237C7F">
            <w:pPr>
              <w:contextualSpacing/>
              <w:jc w:val="both"/>
              <w:rPr>
                <w:rFonts w:eastAsia="Calibri"/>
                <w:lang w:eastAsia="en-US"/>
              </w:rPr>
            </w:pPr>
            <w:r w:rsidRPr="00887BA2">
              <w:rPr>
                <w:rFonts w:eastAsia="Calibri"/>
                <w:lang w:eastAsia="en-US"/>
              </w:rPr>
              <w:t>Поиск и анализ дополнительной учебной литературы или иного материала.</w:t>
            </w:r>
          </w:p>
          <w:p w:rsidR="00FC5767" w:rsidRPr="00D341C7" w:rsidRDefault="00FC5767" w:rsidP="00237C7F">
            <w:pPr>
              <w:contextualSpacing/>
              <w:jc w:val="both"/>
              <w:rPr>
                <w:rFonts w:eastAsia="Calibri"/>
                <w:lang w:eastAsia="en-US"/>
              </w:rPr>
            </w:pPr>
            <w:r w:rsidRPr="00887BA2">
              <w:rPr>
                <w:rFonts w:eastAsia="Calibri"/>
                <w:lang w:eastAsia="en-US"/>
              </w:rPr>
              <w:t>Составление конспекта, поиск и приведение примеров.</w:t>
            </w:r>
          </w:p>
        </w:tc>
      </w:tr>
      <w:tr w:rsidR="00FC5767" w:rsidRPr="00D341C7" w:rsidTr="00237C7F">
        <w:trPr>
          <w:trHeight w:val="551"/>
          <w:jc w:val="center"/>
        </w:trPr>
        <w:tc>
          <w:tcPr>
            <w:tcW w:w="6179" w:type="dxa"/>
            <w:tcBorders>
              <w:top w:val="single" w:sz="4" w:space="0" w:color="auto"/>
              <w:left w:val="single" w:sz="4" w:space="0" w:color="auto"/>
              <w:bottom w:val="single" w:sz="4" w:space="0" w:color="auto"/>
              <w:right w:val="single" w:sz="4" w:space="0" w:color="auto"/>
            </w:tcBorders>
          </w:tcPr>
          <w:p w:rsidR="00FC5767" w:rsidRPr="00D341C7" w:rsidRDefault="00FC5767" w:rsidP="00237C7F">
            <w:pPr>
              <w:contextualSpacing/>
              <w:jc w:val="both"/>
              <w:rPr>
                <w:rFonts w:eastAsia="Calibri"/>
                <w:lang w:eastAsia="en-US"/>
              </w:rPr>
            </w:pPr>
            <w:r w:rsidRPr="00D341C7">
              <w:rPr>
                <w:rFonts w:eastAsia="Calibri"/>
                <w:lang w:eastAsia="en-US"/>
              </w:rPr>
              <w:t>Тема 2. Принятие управленческих решений в организациях</w:t>
            </w:r>
          </w:p>
        </w:tc>
        <w:tc>
          <w:tcPr>
            <w:tcW w:w="4466" w:type="dxa"/>
            <w:tcBorders>
              <w:top w:val="single" w:sz="4" w:space="0" w:color="auto"/>
              <w:left w:val="single" w:sz="4" w:space="0" w:color="auto"/>
              <w:bottom w:val="single" w:sz="4" w:space="0" w:color="auto"/>
              <w:right w:val="single" w:sz="4" w:space="0" w:color="auto"/>
            </w:tcBorders>
          </w:tcPr>
          <w:p w:rsidR="00FC5767" w:rsidRPr="00887BA2" w:rsidRDefault="00FC5767" w:rsidP="00237C7F">
            <w:pPr>
              <w:contextualSpacing/>
              <w:jc w:val="both"/>
              <w:rPr>
                <w:rFonts w:eastAsia="Calibri"/>
                <w:lang w:eastAsia="en-US"/>
              </w:rPr>
            </w:pPr>
            <w:r w:rsidRPr="00887BA2">
              <w:rPr>
                <w:rFonts w:eastAsia="Calibri"/>
                <w:lang w:eastAsia="en-US"/>
              </w:rPr>
              <w:t>Поиск и анализ дополнительной учебной литературы или иного материала.</w:t>
            </w:r>
          </w:p>
          <w:p w:rsidR="00FC5767" w:rsidRPr="00D341C7" w:rsidRDefault="00FC5767" w:rsidP="00237C7F">
            <w:pPr>
              <w:contextualSpacing/>
              <w:jc w:val="both"/>
              <w:rPr>
                <w:rFonts w:eastAsia="Calibri"/>
                <w:lang w:eastAsia="en-US"/>
              </w:rPr>
            </w:pPr>
            <w:r w:rsidRPr="00887BA2">
              <w:rPr>
                <w:rFonts w:eastAsia="Calibri"/>
                <w:lang w:eastAsia="en-US"/>
              </w:rPr>
              <w:t>Составление конспекта, поиск и приведение примеров.</w:t>
            </w:r>
          </w:p>
        </w:tc>
      </w:tr>
      <w:tr w:rsidR="00FC5767" w:rsidRPr="00D341C7" w:rsidTr="00237C7F">
        <w:trPr>
          <w:trHeight w:val="991"/>
          <w:jc w:val="center"/>
        </w:trPr>
        <w:tc>
          <w:tcPr>
            <w:tcW w:w="6179" w:type="dxa"/>
            <w:tcBorders>
              <w:top w:val="single" w:sz="4" w:space="0" w:color="auto"/>
              <w:left w:val="single" w:sz="4" w:space="0" w:color="auto"/>
              <w:bottom w:val="single" w:sz="4" w:space="0" w:color="auto"/>
              <w:right w:val="single" w:sz="4" w:space="0" w:color="auto"/>
            </w:tcBorders>
            <w:vAlign w:val="bottom"/>
          </w:tcPr>
          <w:p w:rsidR="00FC5767" w:rsidRPr="00D341C7" w:rsidRDefault="00FC5767" w:rsidP="00237C7F">
            <w:pPr>
              <w:contextualSpacing/>
              <w:jc w:val="both"/>
              <w:rPr>
                <w:rFonts w:eastAsia="Calibri"/>
                <w:lang w:eastAsia="en-US"/>
              </w:rPr>
            </w:pPr>
            <w:r w:rsidRPr="00D341C7">
              <w:rPr>
                <w:rFonts w:eastAsia="Calibri"/>
                <w:lang w:eastAsia="en-US"/>
              </w:rPr>
              <w:t xml:space="preserve">Тема 3. Разработка и реализация управленческих решений </w:t>
            </w:r>
          </w:p>
        </w:tc>
        <w:tc>
          <w:tcPr>
            <w:tcW w:w="4466" w:type="dxa"/>
            <w:tcBorders>
              <w:top w:val="single" w:sz="4" w:space="0" w:color="auto"/>
              <w:left w:val="single" w:sz="4" w:space="0" w:color="auto"/>
              <w:bottom w:val="single" w:sz="4" w:space="0" w:color="auto"/>
              <w:right w:val="single" w:sz="4" w:space="0" w:color="auto"/>
            </w:tcBorders>
          </w:tcPr>
          <w:p w:rsidR="00FC5767" w:rsidRPr="00887BA2" w:rsidRDefault="00FC5767" w:rsidP="00237C7F">
            <w:pPr>
              <w:contextualSpacing/>
              <w:jc w:val="both"/>
              <w:rPr>
                <w:rFonts w:eastAsia="Calibri"/>
                <w:lang w:eastAsia="en-US"/>
              </w:rPr>
            </w:pPr>
            <w:r w:rsidRPr="00887BA2">
              <w:rPr>
                <w:rFonts w:eastAsia="Calibri"/>
                <w:lang w:eastAsia="en-US"/>
              </w:rPr>
              <w:t>Поиск и анализ дополнительной учебной литературы или иного материала.</w:t>
            </w:r>
          </w:p>
          <w:p w:rsidR="00FC5767" w:rsidRPr="00D341C7" w:rsidRDefault="00FC5767" w:rsidP="00237C7F">
            <w:pPr>
              <w:contextualSpacing/>
              <w:jc w:val="both"/>
              <w:rPr>
                <w:rFonts w:eastAsia="Calibri"/>
                <w:lang w:eastAsia="en-US"/>
              </w:rPr>
            </w:pPr>
            <w:r w:rsidRPr="00887BA2">
              <w:rPr>
                <w:rFonts w:eastAsia="Calibri"/>
                <w:lang w:eastAsia="en-US"/>
              </w:rPr>
              <w:t>Составление конспекта, поиск и приведение примеров.</w:t>
            </w:r>
          </w:p>
        </w:tc>
      </w:tr>
      <w:tr w:rsidR="00FC5767" w:rsidRPr="00D341C7" w:rsidTr="00237C7F">
        <w:trPr>
          <w:jc w:val="center"/>
        </w:trPr>
        <w:tc>
          <w:tcPr>
            <w:tcW w:w="6179" w:type="dxa"/>
            <w:tcBorders>
              <w:top w:val="single" w:sz="4" w:space="0" w:color="auto"/>
              <w:left w:val="single" w:sz="4" w:space="0" w:color="auto"/>
              <w:bottom w:val="single" w:sz="4" w:space="0" w:color="auto"/>
              <w:right w:val="single" w:sz="4" w:space="0" w:color="auto"/>
            </w:tcBorders>
            <w:vAlign w:val="bottom"/>
          </w:tcPr>
          <w:p w:rsidR="00FC5767" w:rsidRPr="00D341C7" w:rsidRDefault="00FC5767" w:rsidP="00237C7F">
            <w:pPr>
              <w:contextualSpacing/>
              <w:jc w:val="both"/>
              <w:rPr>
                <w:rFonts w:eastAsia="Calibri"/>
                <w:lang w:eastAsia="en-US"/>
              </w:rPr>
            </w:pPr>
            <w:r w:rsidRPr="00D341C7">
              <w:rPr>
                <w:rFonts w:eastAsia="Calibri"/>
                <w:lang w:eastAsia="en-US"/>
              </w:rPr>
              <w:t xml:space="preserve">Тема 4. </w:t>
            </w:r>
            <w:r w:rsidRPr="00D341C7">
              <w:t>Целевая ориентация управленческих решений</w:t>
            </w:r>
            <w:r w:rsidRPr="00D341C7">
              <w:rPr>
                <w:rFonts w:eastAsia="Calibri"/>
                <w:lang w:eastAsia="en-US"/>
              </w:rPr>
              <w:t>. Стратегические решения</w:t>
            </w:r>
          </w:p>
        </w:tc>
        <w:tc>
          <w:tcPr>
            <w:tcW w:w="4466" w:type="dxa"/>
            <w:tcBorders>
              <w:top w:val="single" w:sz="4" w:space="0" w:color="auto"/>
              <w:left w:val="single" w:sz="4" w:space="0" w:color="auto"/>
              <w:bottom w:val="single" w:sz="4" w:space="0" w:color="auto"/>
              <w:right w:val="single" w:sz="4" w:space="0" w:color="auto"/>
            </w:tcBorders>
          </w:tcPr>
          <w:p w:rsidR="00FC5767" w:rsidRPr="00887BA2" w:rsidRDefault="00FC5767" w:rsidP="00237C7F">
            <w:pPr>
              <w:contextualSpacing/>
              <w:jc w:val="both"/>
              <w:rPr>
                <w:rFonts w:eastAsia="Calibri"/>
                <w:lang w:eastAsia="en-US"/>
              </w:rPr>
            </w:pPr>
            <w:r w:rsidRPr="00887BA2">
              <w:rPr>
                <w:rFonts w:eastAsia="Calibri"/>
                <w:lang w:eastAsia="en-US"/>
              </w:rPr>
              <w:t>Поиск и анализ дополнительной учебной литературы или иного материала.</w:t>
            </w:r>
          </w:p>
          <w:p w:rsidR="00FC5767" w:rsidRPr="00D341C7" w:rsidRDefault="00FC5767" w:rsidP="00237C7F">
            <w:pPr>
              <w:contextualSpacing/>
              <w:jc w:val="both"/>
              <w:rPr>
                <w:rFonts w:eastAsia="Calibri"/>
                <w:lang w:eastAsia="en-US"/>
              </w:rPr>
            </w:pPr>
            <w:r w:rsidRPr="00887BA2">
              <w:rPr>
                <w:rFonts w:eastAsia="Calibri"/>
                <w:lang w:eastAsia="en-US"/>
              </w:rPr>
              <w:t>Составление конспекта, поиск и приведение примеров.</w:t>
            </w:r>
          </w:p>
        </w:tc>
      </w:tr>
      <w:tr w:rsidR="00FC5767" w:rsidRPr="00D341C7" w:rsidTr="00237C7F">
        <w:trPr>
          <w:trHeight w:val="859"/>
          <w:jc w:val="center"/>
        </w:trPr>
        <w:tc>
          <w:tcPr>
            <w:tcW w:w="6179" w:type="dxa"/>
            <w:tcBorders>
              <w:top w:val="single" w:sz="4" w:space="0" w:color="auto"/>
              <w:left w:val="single" w:sz="4" w:space="0" w:color="auto"/>
              <w:bottom w:val="single" w:sz="4" w:space="0" w:color="auto"/>
              <w:right w:val="single" w:sz="4" w:space="0" w:color="auto"/>
            </w:tcBorders>
          </w:tcPr>
          <w:p w:rsidR="00FC5767" w:rsidRPr="00D341C7" w:rsidRDefault="00FC5767" w:rsidP="00237C7F">
            <w:pPr>
              <w:contextualSpacing/>
              <w:rPr>
                <w:rFonts w:eastAsia="Calibri"/>
                <w:lang w:eastAsia="en-US"/>
              </w:rPr>
            </w:pPr>
            <w:r w:rsidRPr="00D341C7">
              <w:rPr>
                <w:rFonts w:eastAsia="Calibri"/>
                <w:lang w:eastAsia="en-US"/>
              </w:rPr>
              <w:t xml:space="preserve">Тема 5. </w:t>
            </w:r>
            <w:r w:rsidRPr="00D341C7">
              <w:t xml:space="preserve">Системный анализ в процессе принятия управленческих решений. </w:t>
            </w:r>
            <w:r w:rsidRPr="00D341C7">
              <w:rPr>
                <w:rFonts w:eastAsia="Calibri"/>
                <w:lang w:eastAsia="en-US"/>
              </w:rPr>
              <w:t>Разработка и контроль реализации решений</w:t>
            </w:r>
          </w:p>
        </w:tc>
        <w:tc>
          <w:tcPr>
            <w:tcW w:w="4466" w:type="dxa"/>
            <w:tcBorders>
              <w:top w:val="single" w:sz="4" w:space="0" w:color="auto"/>
              <w:left w:val="single" w:sz="4" w:space="0" w:color="auto"/>
              <w:bottom w:val="single" w:sz="4" w:space="0" w:color="auto"/>
              <w:right w:val="single" w:sz="4" w:space="0" w:color="auto"/>
            </w:tcBorders>
          </w:tcPr>
          <w:p w:rsidR="00FC5767" w:rsidRPr="00887BA2" w:rsidRDefault="00FC5767" w:rsidP="00237C7F">
            <w:pPr>
              <w:contextualSpacing/>
              <w:jc w:val="both"/>
              <w:rPr>
                <w:rFonts w:eastAsia="Calibri"/>
                <w:lang w:eastAsia="en-US"/>
              </w:rPr>
            </w:pPr>
            <w:r w:rsidRPr="00887BA2">
              <w:rPr>
                <w:rFonts w:eastAsia="Calibri"/>
                <w:lang w:eastAsia="en-US"/>
              </w:rPr>
              <w:t>Поиск и анализ дополнительной учебной литературы или иного материала.</w:t>
            </w:r>
          </w:p>
          <w:p w:rsidR="00FC5767" w:rsidRPr="00D341C7" w:rsidRDefault="00FC5767" w:rsidP="00237C7F">
            <w:pPr>
              <w:contextualSpacing/>
              <w:jc w:val="both"/>
              <w:rPr>
                <w:rFonts w:eastAsia="Calibri"/>
                <w:lang w:eastAsia="en-US"/>
              </w:rPr>
            </w:pPr>
            <w:r w:rsidRPr="00887BA2">
              <w:rPr>
                <w:rFonts w:eastAsia="Calibri"/>
                <w:lang w:eastAsia="en-US"/>
              </w:rPr>
              <w:t>Составление конспекта, поиск и приведение примеров.</w:t>
            </w:r>
          </w:p>
        </w:tc>
      </w:tr>
      <w:tr w:rsidR="00FC5767" w:rsidRPr="00D341C7" w:rsidTr="00237C7F">
        <w:trPr>
          <w:trHeight w:val="559"/>
          <w:jc w:val="center"/>
        </w:trPr>
        <w:tc>
          <w:tcPr>
            <w:tcW w:w="6179" w:type="dxa"/>
            <w:tcBorders>
              <w:top w:val="single" w:sz="4" w:space="0" w:color="auto"/>
              <w:left w:val="single" w:sz="4" w:space="0" w:color="auto"/>
              <w:bottom w:val="single" w:sz="4" w:space="0" w:color="auto"/>
              <w:right w:val="single" w:sz="4" w:space="0" w:color="auto"/>
            </w:tcBorders>
          </w:tcPr>
          <w:p w:rsidR="00FC5767" w:rsidRPr="00D341C7" w:rsidRDefault="00FC5767" w:rsidP="00237C7F">
            <w:pPr>
              <w:contextualSpacing/>
              <w:rPr>
                <w:rFonts w:eastAsia="Calibri"/>
                <w:lang w:eastAsia="en-US"/>
              </w:rPr>
            </w:pPr>
            <w:r w:rsidRPr="00D341C7">
              <w:rPr>
                <w:rFonts w:eastAsia="Calibri"/>
                <w:lang w:eastAsia="en-US"/>
              </w:rPr>
              <w:lastRenderedPageBreak/>
              <w:t>Тема 6.</w:t>
            </w:r>
            <w:r w:rsidRPr="00D341C7">
              <w:t xml:space="preserve"> Факторы качества и эффективность управленческих решений</w:t>
            </w:r>
          </w:p>
        </w:tc>
        <w:tc>
          <w:tcPr>
            <w:tcW w:w="4466" w:type="dxa"/>
            <w:tcBorders>
              <w:top w:val="single" w:sz="4" w:space="0" w:color="auto"/>
              <w:left w:val="single" w:sz="4" w:space="0" w:color="auto"/>
              <w:bottom w:val="single" w:sz="4" w:space="0" w:color="auto"/>
              <w:right w:val="single" w:sz="4" w:space="0" w:color="auto"/>
            </w:tcBorders>
          </w:tcPr>
          <w:p w:rsidR="00FC5767" w:rsidRPr="00887BA2" w:rsidRDefault="00FC5767" w:rsidP="00237C7F">
            <w:pPr>
              <w:contextualSpacing/>
              <w:jc w:val="both"/>
              <w:rPr>
                <w:rFonts w:eastAsia="Calibri"/>
                <w:lang w:eastAsia="en-US"/>
              </w:rPr>
            </w:pPr>
            <w:r w:rsidRPr="00887BA2">
              <w:rPr>
                <w:rFonts w:eastAsia="Calibri"/>
                <w:lang w:eastAsia="en-US"/>
              </w:rPr>
              <w:t>Поиск и анализ дополнительной учебной литературы или иного материала.</w:t>
            </w:r>
          </w:p>
          <w:p w:rsidR="00FC5767" w:rsidRPr="00D341C7" w:rsidRDefault="00FC5767" w:rsidP="00237C7F">
            <w:pPr>
              <w:contextualSpacing/>
              <w:jc w:val="both"/>
              <w:rPr>
                <w:rFonts w:eastAsia="Calibri"/>
                <w:lang w:eastAsia="en-US"/>
              </w:rPr>
            </w:pPr>
            <w:r w:rsidRPr="00887BA2">
              <w:rPr>
                <w:rFonts w:eastAsia="Calibri"/>
                <w:lang w:eastAsia="en-US"/>
              </w:rPr>
              <w:t>Составление конспекта, поиск и приведение примеров.</w:t>
            </w:r>
          </w:p>
        </w:tc>
      </w:tr>
    </w:tbl>
    <w:p w:rsidR="00D000C4" w:rsidRPr="00D341C7" w:rsidRDefault="00D000C4" w:rsidP="00D000C4">
      <w:pPr>
        <w:ind w:left="284"/>
        <w:jc w:val="both"/>
        <w:rPr>
          <w:b/>
        </w:rPr>
      </w:pPr>
    </w:p>
    <w:p w:rsidR="00D000C4" w:rsidRPr="00D341C7" w:rsidRDefault="00D000C4" w:rsidP="00D000C4">
      <w:pPr>
        <w:contextualSpacing/>
        <w:jc w:val="center"/>
        <w:rPr>
          <w:b/>
        </w:rPr>
      </w:pPr>
      <w:r w:rsidRPr="00D341C7">
        <w:rPr>
          <w:b/>
          <w:u w:val="single"/>
        </w:rPr>
        <w:t>Тестовые задания</w:t>
      </w:r>
    </w:p>
    <w:p w:rsidR="00C33E98" w:rsidRPr="00D341C7" w:rsidRDefault="00C33E98" w:rsidP="00C33E98">
      <w:pPr>
        <w:pStyle w:val="af"/>
        <w:spacing w:before="0" w:beforeAutospacing="0" w:after="0" w:afterAutospacing="0"/>
        <w:contextualSpacing/>
      </w:pPr>
      <w:r w:rsidRPr="00D341C7">
        <w:t>1.Что является предметом курса:</w:t>
      </w:r>
    </w:p>
    <w:p w:rsidR="00C33E98" w:rsidRPr="00D341C7" w:rsidRDefault="00C33E98" w:rsidP="00C33E98">
      <w:pPr>
        <w:pStyle w:val="af"/>
        <w:ind w:firstLine="426"/>
        <w:contextualSpacing/>
      </w:pPr>
      <w:r w:rsidRPr="00D341C7">
        <w:t>а) составление решения</w:t>
      </w:r>
    </w:p>
    <w:p w:rsidR="00C33E98" w:rsidRPr="00D341C7" w:rsidRDefault="00C33E98" w:rsidP="00C33E98">
      <w:pPr>
        <w:pStyle w:val="af"/>
        <w:ind w:firstLine="426"/>
        <w:contextualSpacing/>
      </w:pPr>
      <w:r w:rsidRPr="00D341C7">
        <w:t>б) управленческое решение</w:t>
      </w:r>
    </w:p>
    <w:p w:rsidR="00C33E98" w:rsidRPr="00D341C7" w:rsidRDefault="00C33E98" w:rsidP="00C33E98">
      <w:pPr>
        <w:pStyle w:val="af"/>
        <w:ind w:firstLine="426"/>
        <w:contextualSpacing/>
      </w:pPr>
      <w:r w:rsidRPr="00D341C7">
        <w:t>в) варианты решения</w:t>
      </w:r>
    </w:p>
    <w:p w:rsidR="00C33E98" w:rsidRPr="00D341C7" w:rsidRDefault="00C33E98" w:rsidP="00C33E98">
      <w:pPr>
        <w:pStyle w:val="af"/>
        <w:ind w:firstLine="426"/>
        <w:contextualSpacing/>
      </w:pPr>
      <w:r w:rsidRPr="00D341C7">
        <w:t>г) оптимизация решения</w:t>
      </w:r>
    </w:p>
    <w:p w:rsidR="00C33E98" w:rsidRPr="00D341C7" w:rsidRDefault="00C33E98" w:rsidP="00C33E98">
      <w:pPr>
        <w:pStyle w:val="af"/>
        <w:contextualSpacing/>
      </w:pPr>
      <w:r w:rsidRPr="00D341C7">
        <w:t> 2. К разработке и принятию решений могут быть подходы:</w:t>
      </w:r>
    </w:p>
    <w:p w:rsidR="00C33E98" w:rsidRPr="00D341C7" w:rsidRDefault="00C33E98" w:rsidP="00C33E98">
      <w:pPr>
        <w:pStyle w:val="af"/>
        <w:ind w:firstLine="426"/>
        <w:contextualSpacing/>
      </w:pPr>
      <w:r w:rsidRPr="00D341C7">
        <w:t>а) статистический</w:t>
      </w:r>
    </w:p>
    <w:p w:rsidR="00C33E98" w:rsidRPr="00D341C7" w:rsidRDefault="00C33E98" w:rsidP="00C33E98">
      <w:pPr>
        <w:pStyle w:val="af"/>
        <w:ind w:firstLine="426"/>
        <w:contextualSpacing/>
      </w:pPr>
      <w:r w:rsidRPr="00D341C7">
        <w:t>б) логический</w:t>
      </w:r>
    </w:p>
    <w:p w:rsidR="00C33E98" w:rsidRPr="00D341C7" w:rsidRDefault="00C33E98" w:rsidP="00C33E98">
      <w:pPr>
        <w:pStyle w:val="af"/>
        <w:ind w:firstLine="426"/>
        <w:contextualSpacing/>
      </w:pPr>
      <w:r w:rsidRPr="00D341C7">
        <w:t>в) научный</w:t>
      </w:r>
    </w:p>
    <w:p w:rsidR="00C33E98" w:rsidRPr="00D341C7" w:rsidRDefault="00C33E98" w:rsidP="00C33E98">
      <w:pPr>
        <w:pStyle w:val="af"/>
        <w:ind w:firstLine="426"/>
        <w:contextualSpacing/>
      </w:pPr>
      <w:r w:rsidRPr="00D341C7">
        <w:t>г) исторический</w:t>
      </w:r>
    </w:p>
    <w:p w:rsidR="00C33E98" w:rsidRPr="00D341C7" w:rsidRDefault="00C33E98" w:rsidP="00C33E98">
      <w:pPr>
        <w:pStyle w:val="af"/>
        <w:ind w:firstLine="426"/>
        <w:contextualSpacing/>
      </w:pPr>
      <w:r w:rsidRPr="00D341C7">
        <w:t>д) ненаучный</w:t>
      </w:r>
    </w:p>
    <w:p w:rsidR="00C33E98" w:rsidRPr="00D341C7" w:rsidRDefault="00C33E98" w:rsidP="00C33E98">
      <w:pPr>
        <w:pStyle w:val="af"/>
        <w:contextualSpacing/>
      </w:pPr>
      <w:r w:rsidRPr="00D341C7">
        <w:t> 3.Каим требованиям должно отвечать решение:</w:t>
      </w:r>
    </w:p>
    <w:p w:rsidR="00C33E98" w:rsidRPr="00D341C7" w:rsidRDefault="00C33E98" w:rsidP="00C33E98">
      <w:pPr>
        <w:pStyle w:val="af"/>
        <w:ind w:firstLine="426"/>
        <w:contextualSpacing/>
      </w:pPr>
      <w:r w:rsidRPr="00D341C7">
        <w:t>а) обоснованность</w:t>
      </w:r>
    </w:p>
    <w:p w:rsidR="00C33E98" w:rsidRPr="00D341C7" w:rsidRDefault="00C33E98" w:rsidP="00C33E98">
      <w:pPr>
        <w:pStyle w:val="af"/>
        <w:ind w:firstLine="426"/>
        <w:contextualSpacing/>
      </w:pPr>
      <w:r w:rsidRPr="00D341C7">
        <w:t>б) четкость формулировок</w:t>
      </w:r>
    </w:p>
    <w:p w:rsidR="00C33E98" w:rsidRPr="00D341C7" w:rsidRDefault="00C33E98" w:rsidP="00C33E98">
      <w:pPr>
        <w:pStyle w:val="af"/>
        <w:ind w:firstLine="426"/>
        <w:contextualSpacing/>
      </w:pPr>
      <w:r w:rsidRPr="00D341C7">
        <w:t>в) своевременность и эффективность</w:t>
      </w:r>
    </w:p>
    <w:p w:rsidR="00C33E98" w:rsidRPr="00D341C7" w:rsidRDefault="00C33E98" w:rsidP="00C33E98">
      <w:pPr>
        <w:pStyle w:val="af"/>
        <w:ind w:firstLine="426"/>
        <w:contextualSpacing/>
      </w:pPr>
      <w:r w:rsidRPr="00D341C7">
        <w:t>г) реальная осуществимость</w:t>
      </w:r>
    </w:p>
    <w:p w:rsidR="00C33E98" w:rsidRPr="00D341C7" w:rsidRDefault="00C33E98" w:rsidP="00C33E98">
      <w:pPr>
        <w:pStyle w:val="af"/>
        <w:ind w:firstLine="426"/>
        <w:contextualSpacing/>
      </w:pPr>
      <w:r w:rsidRPr="00D341C7">
        <w:t>д) всем выше перечисленным</w:t>
      </w:r>
    </w:p>
    <w:p w:rsidR="00C33E98" w:rsidRPr="00D341C7" w:rsidRDefault="00C33E98" w:rsidP="00C33E98">
      <w:pPr>
        <w:pStyle w:val="af"/>
        <w:contextualSpacing/>
      </w:pPr>
      <w:r w:rsidRPr="00D341C7">
        <w:t>4. Какой метод является основным для данного курса:</w:t>
      </w:r>
    </w:p>
    <w:p w:rsidR="00C33E98" w:rsidRPr="00D341C7" w:rsidRDefault="00C33E98" w:rsidP="00C33E98">
      <w:pPr>
        <w:pStyle w:val="af"/>
        <w:ind w:firstLine="426"/>
        <w:contextualSpacing/>
      </w:pPr>
      <w:r w:rsidRPr="00D341C7">
        <w:t>а) формализованный</w:t>
      </w:r>
    </w:p>
    <w:p w:rsidR="00C33E98" w:rsidRPr="00D341C7" w:rsidRDefault="00C33E98" w:rsidP="00C33E98">
      <w:pPr>
        <w:pStyle w:val="af"/>
        <w:ind w:firstLine="426"/>
        <w:contextualSpacing/>
      </w:pPr>
      <w:r w:rsidRPr="00D341C7">
        <w:t>б) системный анализ</w:t>
      </w:r>
    </w:p>
    <w:p w:rsidR="00C33E98" w:rsidRPr="00D341C7" w:rsidRDefault="00C33E98" w:rsidP="00C33E98">
      <w:pPr>
        <w:pStyle w:val="af"/>
        <w:ind w:firstLine="426"/>
        <w:contextualSpacing/>
      </w:pPr>
      <w:r w:rsidRPr="00D341C7">
        <w:t>в) принятие решений в условиях неопределенности</w:t>
      </w:r>
    </w:p>
    <w:p w:rsidR="00C33E98" w:rsidRPr="00D341C7" w:rsidRDefault="00C33E98" w:rsidP="00C33E98">
      <w:pPr>
        <w:pStyle w:val="af"/>
        <w:ind w:firstLine="426"/>
        <w:contextualSpacing/>
      </w:pPr>
      <w:r w:rsidRPr="00D341C7">
        <w:t>г) принятие решений в условиях определенности</w:t>
      </w:r>
    </w:p>
    <w:p w:rsidR="00C33E98" w:rsidRPr="00D341C7" w:rsidRDefault="00C33E98" w:rsidP="00C33E98">
      <w:pPr>
        <w:pStyle w:val="af"/>
        <w:ind w:firstLine="426"/>
        <w:contextualSpacing/>
      </w:pPr>
      <w:r w:rsidRPr="00D341C7">
        <w:t>д) многокритериального выбора</w:t>
      </w:r>
    </w:p>
    <w:p w:rsidR="00C33E98" w:rsidRPr="00D341C7" w:rsidRDefault="00C33E98" w:rsidP="00C33E98">
      <w:pPr>
        <w:pStyle w:val="af"/>
        <w:contextualSpacing/>
      </w:pPr>
      <w:r w:rsidRPr="00D341C7">
        <w:t> 5. С точки зрения цели управленческие решения классифицируются:</w:t>
      </w:r>
    </w:p>
    <w:p w:rsidR="00C33E98" w:rsidRPr="00D341C7" w:rsidRDefault="00C33E98" w:rsidP="00C33E98">
      <w:pPr>
        <w:pStyle w:val="af"/>
        <w:ind w:firstLine="426"/>
        <w:contextualSpacing/>
      </w:pPr>
      <w:r w:rsidRPr="00D341C7">
        <w:t>а) коммерческие</w:t>
      </w:r>
    </w:p>
    <w:p w:rsidR="00C33E98" w:rsidRPr="00D341C7" w:rsidRDefault="00C33E98" w:rsidP="00C33E98">
      <w:pPr>
        <w:pStyle w:val="af"/>
        <w:ind w:firstLine="426"/>
        <w:contextualSpacing/>
      </w:pPr>
      <w:r w:rsidRPr="00D341C7">
        <w:t>б) одноцелевые</w:t>
      </w:r>
    </w:p>
    <w:p w:rsidR="00C33E98" w:rsidRPr="00D341C7" w:rsidRDefault="00C33E98" w:rsidP="00C33E98">
      <w:pPr>
        <w:pStyle w:val="af"/>
        <w:ind w:firstLine="426"/>
        <w:contextualSpacing/>
      </w:pPr>
      <w:r w:rsidRPr="00D341C7">
        <w:t>в) многоцелевые</w:t>
      </w:r>
    </w:p>
    <w:p w:rsidR="00C33E98" w:rsidRPr="00D341C7" w:rsidRDefault="00C33E98" w:rsidP="00C33E98">
      <w:pPr>
        <w:pStyle w:val="af"/>
        <w:ind w:firstLine="426"/>
        <w:contextualSpacing/>
      </w:pPr>
      <w:r w:rsidRPr="00D341C7">
        <w:t>г) некоммерческие</w:t>
      </w:r>
    </w:p>
    <w:p w:rsidR="00C33E98" w:rsidRPr="00D341C7" w:rsidRDefault="00C33E98" w:rsidP="00C33E98">
      <w:pPr>
        <w:pStyle w:val="af"/>
        <w:ind w:firstLine="426"/>
        <w:contextualSpacing/>
      </w:pPr>
      <w:r w:rsidRPr="00D341C7">
        <w:t>д) стратегические</w:t>
      </w:r>
    </w:p>
    <w:p w:rsidR="00C33E98" w:rsidRPr="00D341C7" w:rsidRDefault="00C33E98" w:rsidP="00C33E98">
      <w:pPr>
        <w:pStyle w:val="af"/>
        <w:contextualSpacing/>
      </w:pPr>
      <w:r w:rsidRPr="00D341C7">
        <w:t> 6. По способу принятия управленческие решения делятся на:</w:t>
      </w:r>
    </w:p>
    <w:p w:rsidR="00C33E98" w:rsidRPr="00D341C7" w:rsidRDefault="00C33E98" w:rsidP="00C33E98">
      <w:pPr>
        <w:pStyle w:val="af"/>
        <w:ind w:firstLine="426"/>
        <w:contextualSpacing/>
      </w:pPr>
      <w:r w:rsidRPr="00D341C7">
        <w:t>а) консультативные</w:t>
      </w:r>
    </w:p>
    <w:p w:rsidR="00C33E98" w:rsidRPr="00D341C7" w:rsidRDefault="00C33E98" w:rsidP="00C33E98">
      <w:pPr>
        <w:pStyle w:val="af"/>
        <w:ind w:firstLine="426"/>
        <w:contextualSpacing/>
      </w:pPr>
      <w:r w:rsidRPr="00D341C7">
        <w:t>б) совместные</w:t>
      </w:r>
    </w:p>
    <w:p w:rsidR="00C33E98" w:rsidRPr="00D341C7" w:rsidRDefault="00C33E98" w:rsidP="00C33E98">
      <w:pPr>
        <w:pStyle w:val="af"/>
        <w:ind w:firstLine="426"/>
        <w:contextualSpacing/>
      </w:pPr>
      <w:r w:rsidRPr="00D341C7">
        <w:t>в) индивидуальные</w:t>
      </w:r>
    </w:p>
    <w:p w:rsidR="00C33E98" w:rsidRPr="00D341C7" w:rsidRDefault="00C33E98" w:rsidP="00C33E98">
      <w:pPr>
        <w:pStyle w:val="af"/>
        <w:ind w:firstLine="426"/>
        <w:contextualSpacing/>
      </w:pPr>
      <w:r w:rsidRPr="00D341C7">
        <w:t>г) групповые</w:t>
      </w:r>
    </w:p>
    <w:p w:rsidR="00C33E98" w:rsidRPr="00D341C7" w:rsidRDefault="00C33E98" w:rsidP="00C33E98">
      <w:pPr>
        <w:pStyle w:val="af"/>
        <w:ind w:firstLine="426"/>
        <w:contextualSpacing/>
      </w:pPr>
      <w:r w:rsidRPr="00D341C7">
        <w:t>д) парламентские</w:t>
      </w:r>
    </w:p>
    <w:p w:rsidR="00C33E98" w:rsidRPr="00D341C7" w:rsidRDefault="00C33E98" w:rsidP="00C33E98">
      <w:pPr>
        <w:pStyle w:val="af"/>
        <w:contextualSpacing/>
      </w:pPr>
      <w:r w:rsidRPr="00D341C7">
        <w:t>7. Какой этап не входит в процесс разработки управленческого решения:</w:t>
      </w:r>
    </w:p>
    <w:p w:rsidR="00C33E98" w:rsidRPr="00D341C7" w:rsidRDefault="00C33E98" w:rsidP="00C33E98">
      <w:pPr>
        <w:pStyle w:val="af"/>
        <w:ind w:firstLine="426"/>
        <w:contextualSpacing/>
      </w:pPr>
      <w:r w:rsidRPr="00D341C7">
        <w:t>а) постановка задач</w:t>
      </w:r>
    </w:p>
    <w:p w:rsidR="00C33E98" w:rsidRPr="00D341C7" w:rsidRDefault="00C33E98" w:rsidP="00C33E98">
      <w:pPr>
        <w:pStyle w:val="af"/>
        <w:ind w:firstLine="426"/>
        <w:contextualSpacing/>
      </w:pPr>
      <w:r w:rsidRPr="00D341C7">
        <w:t>б) разработка вариантов решения</w:t>
      </w:r>
    </w:p>
    <w:p w:rsidR="00C33E98" w:rsidRPr="00D341C7" w:rsidRDefault="00C33E98" w:rsidP="00C33E98">
      <w:pPr>
        <w:pStyle w:val="af"/>
        <w:ind w:firstLine="426"/>
        <w:contextualSpacing/>
      </w:pPr>
      <w:r w:rsidRPr="00D341C7">
        <w:t>в) выбор варианта</w:t>
      </w:r>
    </w:p>
    <w:p w:rsidR="00C33E98" w:rsidRPr="00D341C7" w:rsidRDefault="00C33E98" w:rsidP="00C33E98">
      <w:pPr>
        <w:pStyle w:val="af"/>
        <w:ind w:firstLine="426"/>
        <w:contextualSpacing/>
      </w:pPr>
      <w:r w:rsidRPr="00D341C7">
        <w:t>г) организация выполнения решения и его оценка</w:t>
      </w:r>
    </w:p>
    <w:p w:rsidR="00C33E98" w:rsidRPr="00D341C7" w:rsidRDefault="00C33E98" w:rsidP="00C33E98">
      <w:pPr>
        <w:pStyle w:val="af"/>
        <w:ind w:firstLine="426"/>
        <w:contextualSpacing/>
      </w:pPr>
      <w:r w:rsidRPr="00D341C7">
        <w:t>д) мотивация результатов решения</w:t>
      </w:r>
    </w:p>
    <w:p w:rsidR="00C33E98" w:rsidRPr="00D341C7" w:rsidRDefault="00C33E98" w:rsidP="00C33E98">
      <w:pPr>
        <w:pStyle w:val="af"/>
        <w:contextualSpacing/>
      </w:pPr>
      <w:r w:rsidRPr="00D341C7">
        <w:t xml:space="preserve"> 8. Какие </w:t>
      </w:r>
      <w:proofErr w:type="spellStart"/>
      <w:r w:rsidRPr="00D341C7">
        <w:t>подэтапы</w:t>
      </w:r>
      <w:proofErr w:type="spellEnd"/>
      <w:r w:rsidRPr="00D341C7">
        <w:t xml:space="preserve"> включает этап разработки вариантов решения:</w:t>
      </w:r>
    </w:p>
    <w:p w:rsidR="00C33E98" w:rsidRPr="00D341C7" w:rsidRDefault="00C33E98" w:rsidP="00C33E98">
      <w:pPr>
        <w:pStyle w:val="af"/>
        <w:ind w:firstLine="426"/>
        <w:contextualSpacing/>
      </w:pPr>
      <w:r w:rsidRPr="00D341C7">
        <w:t>а) формулирование требований и ограничений</w:t>
      </w:r>
    </w:p>
    <w:p w:rsidR="00C33E98" w:rsidRPr="00D341C7" w:rsidRDefault="00C33E98" w:rsidP="00C33E98">
      <w:pPr>
        <w:pStyle w:val="af"/>
        <w:ind w:firstLine="426"/>
        <w:contextualSpacing/>
      </w:pPr>
      <w:r w:rsidRPr="00D341C7">
        <w:t>б) оценка возможных последствий</w:t>
      </w:r>
    </w:p>
    <w:p w:rsidR="00C33E98" w:rsidRPr="00D341C7" w:rsidRDefault="00C33E98" w:rsidP="00C33E98">
      <w:pPr>
        <w:pStyle w:val="af"/>
        <w:ind w:firstLine="426"/>
        <w:contextualSpacing/>
      </w:pPr>
      <w:r w:rsidRPr="00D341C7">
        <w:t>в) сбор необходимой информации</w:t>
      </w:r>
    </w:p>
    <w:p w:rsidR="00C33E98" w:rsidRPr="00D341C7" w:rsidRDefault="00C33E98" w:rsidP="00C33E98">
      <w:pPr>
        <w:pStyle w:val="af"/>
        <w:ind w:firstLine="426"/>
        <w:contextualSpacing/>
      </w:pPr>
      <w:r w:rsidRPr="00D341C7">
        <w:t>г)  определение критериев выбора</w:t>
      </w:r>
    </w:p>
    <w:p w:rsidR="00C33E98" w:rsidRPr="00D341C7" w:rsidRDefault="00C33E98" w:rsidP="00C33E98">
      <w:pPr>
        <w:pStyle w:val="af"/>
        <w:ind w:firstLine="426"/>
        <w:contextualSpacing/>
      </w:pPr>
      <w:r w:rsidRPr="00D341C7">
        <w:t>д) разработка возможных вариантов решений</w:t>
      </w:r>
    </w:p>
    <w:p w:rsidR="00C33E98" w:rsidRPr="00D341C7" w:rsidRDefault="00C33E98" w:rsidP="00C33E98">
      <w:pPr>
        <w:pStyle w:val="af"/>
        <w:contextualSpacing/>
      </w:pPr>
      <w:r w:rsidRPr="00D341C7">
        <w:t> 9. Процесс управления направлен на:</w:t>
      </w:r>
    </w:p>
    <w:p w:rsidR="00C33E98" w:rsidRPr="00D341C7" w:rsidRDefault="00C33E98" w:rsidP="00C33E98">
      <w:pPr>
        <w:pStyle w:val="af"/>
        <w:ind w:firstLine="426"/>
        <w:contextualSpacing/>
      </w:pPr>
      <w:proofErr w:type="gramStart"/>
      <w:r w:rsidRPr="00D341C7">
        <w:t>а)удовлетворение</w:t>
      </w:r>
      <w:proofErr w:type="gramEnd"/>
      <w:r w:rsidRPr="00D341C7">
        <w:t xml:space="preserve"> потребностей жителей</w:t>
      </w:r>
    </w:p>
    <w:p w:rsidR="00C33E98" w:rsidRPr="00D341C7" w:rsidRDefault="00C33E98" w:rsidP="00C33E98">
      <w:pPr>
        <w:pStyle w:val="af"/>
        <w:ind w:firstLine="426"/>
        <w:contextualSpacing/>
      </w:pPr>
      <w:proofErr w:type="gramStart"/>
      <w:r w:rsidRPr="00D341C7">
        <w:t>б)достижение</w:t>
      </w:r>
      <w:proofErr w:type="gramEnd"/>
      <w:r w:rsidRPr="00D341C7">
        <w:t xml:space="preserve"> цели</w:t>
      </w:r>
    </w:p>
    <w:p w:rsidR="00C33E98" w:rsidRPr="00D341C7" w:rsidRDefault="00C33E98" w:rsidP="00C33E98">
      <w:pPr>
        <w:pStyle w:val="af"/>
        <w:ind w:firstLine="426"/>
        <w:contextualSpacing/>
      </w:pPr>
      <w:r w:rsidRPr="00D341C7">
        <w:t>в) организацию выполнения принятых решений</w:t>
      </w:r>
    </w:p>
    <w:p w:rsidR="00C33E98" w:rsidRPr="00D341C7" w:rsidRDefault="00C33E98" w:rsidP="00C33E98">
      <w:pPr>
        <w:pStyle w:val="af"/>
        <w:contextualSpacing/>
      </w:pPr>
      <w:r w:rsidRPr="00D341C7">
        <w:t> 10. Какой (какими) функциями  (функциями) обладают цели:</w:t>
      </w:r>
    </w:p>
    <w:p w:rsidR="00C33E98" w:rsidRPr="00D341C7" w:rsidRDefault="00C33E98" w:rsidP="00C33E98">
      <w:pPr>
        <w:pStyle w:val="af"/>
        <w:ind w:right="-143" w:firstLine="426"/>
        <w:contextualSpacing/>
      </w:pPr>
      <w:proofErr w:type="gramStart"/>
      <w:r w:rsidRPr="00D341C7">
        <w:lastRenderedPageBreak/>
        <w:t>а)функция</w:t>
      </w:r>
      <w:proofErr w:type="gramEnd"/>
      <w:r w:rsidRPr="00D341C7">
        <w:t>, отражающая философию организации, концепцию ее деятельности и развития</w:t>
      </w:r>
    </w:p>
    <w:p w:rsidR="00C33E98" w:rsidRPr="00D341C7" w:rsidRDefault="00C33E98" w:rsidP="00C33E98">
      <w:pPr>
        <w:pStyle w:val="af"/>
        <w:ind w:right="-143" w:firstLine="426"/>
        <w:contextualSpacing/>
      </w:pPr>
      <w:r w:rsidRPr="00D341C7">
        <w:t>б) снижение неопределенности текущей деятельности</w:t>
      </w:r>
    </w:p>
    <w:p w:rsidR="00C33E98" w:rsidRPr="00D341C7" w:rsidRDefault="00C33E98" w:rsidP="00C33E98">
      <w:pPr>
        <w:pStyle w:val="af"/>
        <w:ind w:right="-143" w:firstLine="426"/>
        <w:contextualSpacing/>
      </w:pPr>
      <w:r w:rsidRPr="00D341C7">
        <w:t>в) составляют основу для разработки критерия выбора альтернатив действия</w:t>
      </w:r>
    </w:p>
    <w:p w:rsidR="00C33E98" w:rsidRPr="00D341C7" w:rsidRDefault="00C33E98" w:rsidP="00C33E98">
      <w:pPr>
        <w:pStyle w:val="af"/>
        <w:ind w:right="-143" w:firstLine="426"/>
        <w:contextualSpacing/>
      </w:pPr>
      <w:r w:rsidRPr="00D341C7">
        <w:t>г) сплачивает вокруг себя работников организации</w:t>
      </w:r>
    </w:p>
    <w:p w:rsidR="00C33E98" w:rsidRPr="00D341C7" w:rsidRDefault="00C33E98" w:rsidP="00C33E98">
      <w:pPr>
        <w:pStyle w:val="af"/>
        <w:ind w:right="-143" w:firstLine="426"/>
        <w:contextualSpacing/>
      </w:pPr>
      <w:r w:rsidRPr="00D341C7">
        <w:t>д) функция, которая служит оправданием в глазах общественности по поводу необходимости  существования организации</w:t>
      </w:r>
    </w:p>
    <w:p w:rsidR="00C33E98" w:rsidRPr="00D341C7" w:rsidRDefault="00C33E98" w:rsidP="00C33E98">
      <w:pPr>
        <w:pStyle w:val="af"/>
        <w:ind w:right="-143" w:firstLine="426"/>
        <w:contextualSpacing/>
      </w:pPr>
      <w:r w:rsidRPr="00D341C7">
        <w:t>е) все вышеперечисленное</w:t>
      </w:r>
    </w:p>
    <w:p w:rsidR="00C33E98" w:rsidRPr="00D341C7" w:rsidRDefault="00C33E98" w:rsidP="00C33E98">
      <w:pPr>
        <w:pStyle w:val="af"/>
        <w:contextualSpacing/>
      </w:pPr>
      <w:r w:rsidRPr="00D341C7">
        <w:t> 11. Какие требования надо учитывать в процессе выявления и ограничения альтернатив:</w:t>
      </w:r>
    </w:p>
    <w:p w:rsidR="00C33E98" w:rsidRPr="00D341C7" w:rsidRDefault="00C33E98" w:rsidP="00C33E98">
      <w:pPr>
        <w:pStyle w:val="af"/>
        <w:ind w:firstLine="426"/>
        <w:contextualSpacing/>
      </w:pPr>
      <w:r w:rsidRPr="00D341C7">
        <w:t xml:space="preserve">а) </w:t>
      </w:r>
      <w:proofErr w:type="spellStart"/>
      <w:r w:rsidRPr="00D341C7">
        <w:t>взаимоисключаемость</w:t>
      </w:r>
      <w:proofErr w:type="spellEnd"/>
      <w:r w:rsidRPr="00D341C7">
        <w:t xml:space="preserve"> элементов</w:t>
      </w:r>
    </w:p>
    <w:p w:rsidR="00C33E98" w:rsidRPr="00D341C7" w:rsidRDefault="00C33E98" w:rsidP="00C33E98">
      <w:pPr>
        <w:pStyle w:val="af"/>
        <w:ind w:firstLine="426"/>
        <w:contextualSpacing/>
      </w:pPr>
      <w:r w:rsidRPr="00D341C7">
        <w:t>б) количество альтернатив</w:t>
      </w:r>
    </w:p>
    <w:p w:rsidR="00C33E98" w:rsidRPr="00D341C7" w:rsidRDefault="00C33E98" w:rsidP="00C33E98">
      <w:pPr>
        <w:pStyle w:val="af"/>
        <w:ind w:firstLine="426"/>
        <w:contextualSpacing/>
      </w:pPr>
      <w:r w:rsidRPr="00D341C7">
        <w:t>в) обеспечение одних и тех же условий описания альтернатив</w:t>
      </w:r>
    </w:p>
    <w:p w:rsidR="00C33E98" w:rsidRPr="00D341C7" w:rsidRDefault="00C33E98" w:rsidP="00C33E98">
      <w:pPr>
        <w:pStyle w:val="af"/>
        <w:ind w:firstLine="426"/>
        <w:contextualSpacing/>
      </w:pPr>
      <w:r w:rsidRPr="00D341C7">
        <w:t>г) полнота совокупности альтернатив</w:t>
      </w:r>
    </w:p>
    <w:p w:rsidR="00C33E98" w:rsidRPr="00D341C7" w:rsidRDefault="00C33E98" w:rsidP="00C33E98">
      <w:pPr>
        <w:pStyle w:val="af"/>
        <w:ind w:firstLine="426"/>
        <w:contextualSpacing/>
      </w:pPr>
      <w:r w:rsidRPr="00D341C7">
        <w:t>д) соответствие альтернатив цели</w:t>
      </w:r>
    </w:p>
    <w:p w:rsidR="00C33E98" w:rsidRPr="00D341C7" w:rsidRDefault="00C33E98" w:rsidP="00C33E98">
      <w:pPr>
        <w:pStyle w:val="af"/>
        <w:contextualSpacing/>
      </w:pPr>
      <w:r w:rsidRPr="00D341C7">
        <w:t> 12.Какие этапы можно выделить в сравнительном анализе полезности альтернатив:</w:t>
      </w:r>
    </w:p>
    <w:p w:rsidR="00C33E98" w:rsidRPr="00D341C7" w:rsidRDefault="00C33E98" w:rsidP="00C33E98">
      <w:pPr>
        <w:pStyle w:val="af"/>
        <w:ind w:right="-285" w:firstLine="426"/>
        <w:contextualSpacing/>
      </w:pPr>
      <w:r w:rsidRPr="00D341C7">
        <w:t>а) анализ зависимости компонент целевой системы от результатов реализации альтернатив</w:t>
      </w:r>
    </w:p>
    <w:p w:rsidR="00C33E98" w:rsidRPr="00D341C7" w:rsidRDefault="00C33E98" w:rsidP="00C33E98">
      <w:pPr>
        <w:pStyle w:val="af"/>
        <w:ind w:right="-285" w:firstLine="426"/>
        <w:contextualSpacing/>
      </w:pPr>
      <w:r w:rsidRPr="00D341C7">
        <w:t>б) количественная оценка альтернатив</w:t>
      </w:r>
    </w:p>
    <w:p w:rsidR="00C33E98" w:rsidRPr="00D341C7" w:rsidRDefault="00C33E98" w:rsidP="00C33E98">
      <w:pPr>
        <w:pStyle w:val="af"/>
        <w:ind w:right="-285" w:firstLine="426"/>
        <w:contextualSpacing/>
      </w:pPr>
      <w:proofErr w:type="gramStart"/>
      <w:r w:rsidRPr="00D341C7">
        <w:t>в)анализ</w:t>
      </w:r>
      <w:proofErr w:type="gramEnd"/>
      <w:r w:rsidRPr="00D341C7">
        <w:t xml:space="preserve"> соответствия альтернатив цели</w:t>
      </w:r>
    </w:p>
    <w:p w:rsidR="00C33E98" w:rsidRPr="00D341C7" w:rsidRDefault="00C33E98" w:rsidP="00C33E98">
      <w:pPr>
        <w:pStyle w:val="af"/>
        <w:ind w:right="-285" w:firstLine="426"/>
        <w:contextualSpacing/>
      </w:pPr>
      <w:r w:rsidRPr="00D341C7">
        <w:t>г) комплексная оценка полезности альтернатив</w:t>
      </w:r>
    </w:p>
    <w:p w:rsidR="00C33E98" w:rsidRPr="00D341C7" w:rsidRDefault="00C33E98" w:rsidP="00C33E98">
      <w:pPr>
        <w:pStyle w:val="af"/>
        <w:ind w:right="-285" w:firstLine="426"/>
        <w:contextualSpacing/>
      </w:pPr>
      <w:r w:rsidRPr="00D341C7">
        <w:t>д) качественная оценка альтернатив</w:t>
      </w:r>
    </w:p>
    <w:p w:rsidR="00C33E98" w:rsidRPr="00D341C7" w:rsidRDefault="00C33E98" w:rsidP="00C33E98">
      <w:pPr>
        <w:pStyle w:val="af"/>
        <w:contextualSpacing/>
      </w:pPr>
      <w:r w:rsidRPr="00D341C7">
        <w:t> 13. Какой фактор не  относится к факторам внешней среды прямого воздействия:</w:t>
      </w:r>
    </w:p>
    <w:p w:rsidR="00C33E98" w:rsidRPr="00D341C7" w:rsidRDefault="00C33E98" w:rsidP="00C33E98">
      <w:pPr>
        <w:pStyle w:val="af"/>
        <w:ind w:firstLine="426"/>
        <w:contextualSpacing/>
      </w:pPr>
      <w:r w:rsidRPr="00D341C7">
        <w:t>а) государственные органы</w:t>
      </w:r>
    </w:p>
    <w:p w:rsidR="00C33E98" w:rsidRPr="00D341C7" w:rsidRDefault="00C33E98" w:rsidP="00C33E98">
      <w:pPr>
        <w:pStyle w:val="af"/>
        <w:ind w:firstLine="426"/>
        <w:contextualSpacing/>
      </w:pPr>
      <w:r w:rsidRPr="00D341C7">
        <w:t>б) партнеры и партнерские связи</w:t>
      </w:r>
    </w:p>
    <w:p w:rsidR="00C33E98" w:rsidRPr="00D341C7" w:rsidRDefault="00C33E98" w:rsidP="00C33E98">
      <w:pPr>
        <w:pStyle w:val="af"/>
        <w:ind w:firstLine="426"/>
        <w:contextualSpacing/>
      </w:pPr>
      <w:r w:rsidRPr="00D341C7">
        <w:t>в) научно-технические достижения</w:t>
      </w:r>
    </w:p>
    <w:p w:rsidR="00C33E98" w:rsidRPr="00D341C7" w:rsidRDefault="00C33E98" w:rsidP="00C33E98">
      <w:pPr>
        <w:pStyle w:val="af"/>
        <w:ind w:firstLine="426"/>
        <w:contextualSpacing/>
      </w:pPr>
      <w:r w:rsidRPr="00D341C7">
        <w:t>г) источники силового воздействия</w:t>
      </w:r>
    </w:p>
    <w:p w:rsidR="00C33E98" w:rsidRPr="00D341C7" w:rsidRDefault="00C33E98" w:rsidP="00C33E98">
      <w:pPr>
        <w:pStyle w:val="af"/>
        <w:ind w:firstLine="426"/>
        <w:contextualSpacing/>
      </w:pPr>
      <w:r w:rsidRPr="00D341C7">
        <w:t>д) профсоюзы</w:t>
      </w:r>
    </w:p>
    <w:p w:rsidR="00C33E98" w:rsidRPr="00D341C7" w:rsidRDefault="00C33E98" w:rsidP="00C33E98">
      <w:pPr>
        <w:pStyle w:val="af"/>
        <w:contextualSpacing/>
      </w:pPr>
      <w:r w:rsidRPr="00D341C7">
        <w:t> 14. Какие методы используются для учета факторов неопределенности и риска:</w:t>
      </w:r>
    </w:p>
    <w:p w:rsidR="00C33E98" w:rsidRPr="00D341C7" w:rsidRDefault="00C33E98" w:rsidP="00C33E98">
      <w:pPr>
        <w:pStyle w:val="af"/>
        <w:ind w:firstLine="426"/>
        <w:contextualSpacing/>
      </w:pPr>
      <w:r w:rsidRPr="00D341C7">
        <w:t>а) расчет устойчивости</w:t>
      </w:r>
    </w:p>
    <w:p w:rsidR="00C33E98" w:rsidRPr="00D341C7" w:rsidRDefault="00C33E98" w:rsidP="00C33E98">
      <w:pPr>
        <w:pStyle w:val="af"/>
        <w:ind w:firstLine="426"/>
        <w:contextualSpacing/>
      </w:pPr>
      <w:r w:rsidRPr="00D341C7">
        <w:t>б) корректировка параметров решения</w:t>
      </w:r>
    </w:p>
    <w:p w:rsidR="00C33E98" w:rsidRPr="00D341C7" w:rsidRDefault="00C33E98" w:rsidP="00C33E98">
      <w:pPr>
        <w:pStyle w:val="af"/>
        <w:ind w:firstLine="426"/>
        <w:contextualSpacing/>
      </w:pPr>
      <w:r w:rsidRPr="00D341C7">
        <w:t>в) формализованное описание неопределенности</w:t>
      </w:r>
    </w:p>
    <w:p w:rsidR="00C33E98" w:rsidRPr="00D341C7" w:rsidRDefault="00C33E98" w:rsidP="00C33E98">
      <w:pPr>
        <w:pStyle w:val="af"/>
        <w:ind w:firstLine="426"/>
        <w:contextualSpacing/>
      </w:pPr>
      <w:r w:rsidRPr="00D341C7">
        <w:t>г) увеличение качества</w:t>
      </w:r>
    </w:p>
    <w:p w:rsidR="00C33E98" w:rsidRPr="00D341C7" w:rsidRDefault="00C33E98" w:rsidP="00C33E98">
      <w:pPr>
        <w:pStyle w:val="af"/>
        <w:contextualSpacing/>
      </w:pPr>
      <w:r w:rsidRPr="00D341C7">
        <w:t> 15. Как оценивается эффективность управленческого решения:</w:t>
      </w:r>
    </w:p>
    <w:p w:rsidR="00C33E98" w:rsidRPr="00D341C7" w:rsidRDefault="00C33E98" w:rsidP="00C33E98">
      <w:pPr>
        <w:pStyle w:val="af"/>
        <w:ind w:firstLine="426"/>
        <w:contextualSpacing/>
      </w:pPr>
      <w:r w:rsidRPr="00D341C7">
        <w:t>а) степенью достижения результата на единицу затрат</w:t>
      </w:r>
    </w:p>
    <w:p w:rsidR="00C33E98" w:rsidRPr="00D341C7" w:rsidRDefault="00C33E98" w:rsidP="00C33E98">
      <w:pPr>
        <w:pStyle w:val="af"/>
        <w:ind w:firstLine="426"/>
        <w:contextualSpacing/>
      </w:pPr>
      <w:r w:rsidRPr="00D341C7">
        <w:t>б) сокращением капиталовложений</w:t>
      </w:r>
    </w:p>
    <w:p w:rsidR="00C33E98" w:rsidRPr="00D341C7" w:rsidRDefault="00C33E98" w:rsidP="00C33E98">
      <w:pPr>
        <w:pStyle w:val="af"/>
        <w:ind w:firstLine="426"/>
        <w:contextualSpacing/>
      </w:pPr>
      <w:r w:rsidRPr="00D341C7">
        <w:t>в) уменьшением затрат</w:t>
      </w:r>
    </w:p>
    <w:p w:rsidR="00C33E98" w:rsidRPr="00D341C7" w:rsidRDefault="00C33E98" w:rsidP="00C33E98">
      <w:pPr>
        <w:pStyle w:val="af"/>
        <w:ind w:firstLine="426"/>
        <w:contextualSpacing/>
      </w:pPr>
      <w:r w:rsidRPr="00D341C7">
        <w:t>г) уменьшением времени</w:t>
      </w:r>
    </w:p>
    <w:p w:rsidR="00C33E98" w:rsidRPr="00D341C7" w:rsidRDefault="00C33E98" w:rsidP="00C33E98">
      <w:pPr>
        <w:pStyle w:val="af"/>
        <w:ind w:firstLine="426"/>
        <w:contextualSpacing/>
      </w:pPr>
      <w:r w:rsidRPr="00D341C7">
        <w:t>д) уменьшением качества</w:t>
      </w:r>
    </w:p>
    <w:p w:rsidR="00C33E98" w:rsidRPr="00D341C7" w:rsidRDefault="002D23CD" w:rsidP="002D23CD">
      <w:pPr>
        <w:tabs>
          <w:tab w:val="right" w:leader="underscore" w:pos="8505"/>
        </w:tabs>
        <w:ind w:firstLine="709"/>
        <w:jc w:val="center"/>
        <w:rPr>
          <w:b/>
          <w:bCs/>
          <w:iCs/>
          <w:u w:val="single"/>
        </w:rPr>
      </w:pPr>
      <w:r w:rsidRPr="00D341C7">
        <w:rPr>
          <w:b/>
          <w:bCs/>
          <w:iCs/>
          <w:u w:val="single"/>
        </w:rPr>
        <w:t>Вопросы для самостоятельной подготовки</w:t>
      </w:r>
    </w:p>
    <w:p w:rsidR="002D23CD" w:rsidRPr="00D341C7" w:rsidRDefault="002D23CD" w:rsidP="002D23CD">
      <w:pPr>
        <w:tabs>
          <w:tab w:val="right" w:leader="underscore" w:pos="8505"/>
        </w:tabs>
        <w:ind w:firstLine="709"/>
        <w:jc w:val="center"/>
        <w:rPr>
          <w:b/>
          <w:bCs/>
          <w:iCs/>
          <w:u w:val="single"/>
        </w:rPr>
      </w:pPr>
    </w:p>
    <w:p w:rsidR="002D23CD" w:rsidRPr="00D341C7" w:rsidRDefault="00947E10" w:rsidP="002D23CD">
      <w:pPr>
        <w:contextualSpacing/>
        <w:rPr>
          <w:b/>
        </w:rPr>
      </w:pPr>
      <w:r w:rsidRPr="00D341C7">
        <w:rPr>
          <w:b/>
        </w:rPr>
        <w:t>Блок</w:t>
      </w:r>
      <w:r w:rsidR="002D23CD" w:rsidRPr="00D341C7">
        <w:rPr>
          <w:b/>
        </w:rPr>
        <w:t xml:space="preserve"> 1</w:t>
      </w:r>
    </w:p>
    <w:p w:rsidR="002D23CD" w:rsidRPr="00D341C7" w:rsidRDefault="002D23CD" w:rsidP="002D23CD">
      <w:pPr>
        <w:numPr>
          <w:ilvl w:val="0"/>
          <w:numId w:val="1"/>
        </w:numPr>
        <w:contextualSpacing/>
        <w:jc w:val="both"/>
      </w:pPr>
      <w:r w:rsidRPr="00D341C7">
        <w:t>Дайте определение понятию управленческое решение.</w:t>
      </w:r>
    </w:p>
    <w:p w:rsidR="002D23CD" w:rsidRPr="00D341C7" w:rsidRDefault="002D23CD" w:rsidP="002D23CD">
      <w:pPr>
        <w:numPr>
          <w:ilvl w:val="0"/>
          <w:numId w:val="1"/>
        </w:numPr>
        <w:contextualSpacing/>
        <w:jc w:val="both"/>
      </w:pPr>
      <w:r w:rsidRPr="00D341C7">
        <w:t xml:space="preserve">Что включает процесс </w:t>
      </w:r>
      <w:r w:rsidR="005F5541">
        <w:t>разработки</w:t>
      </w:r>
      <w:r w:rsidRPr="00D341C7">
        <w:t xml:space="preserve"> и принятие управленческих решений. </w:t>
      </w:r>
    </w:p>
    <w:p w:rsidR="002D23CD" w:rsidRPr="00D341C7" w:rsidRDefault="002D23CD" w:rsidP="002D23CD">
      <w:pPr>
        <w:numPr>
          <w:ilvl w:val="0"/>
          <w:numId w:val="1"/>
        </w:numPr>
        <w:contextualSpacing/>
        <w:jc w:val="both"/>
      </w:pPr>
      <w:r w:rsidRPr="00D341C7">
        <w:t>Назовите стадии процесса</w:t>
      </w:r>
      <w:r w:rsidR="005F5541" w:rsidRPr="005F5541">
        <w:t xml:space="preserve"> </w:t>
      </w:r>
      <w:r w:rsidR="005F5541">
        <w:t xml:space="preserve">разработки и </w:t>
      </w:r>
      <w:r w:rsidRPr="00D341C7">
        <w:t xml:space="preserve"> принятия управленческого решения.</w:t>
      </w:r>
    </w:p>
    <w:p w:rsidR="002D23CD" w:rsidRPr="00D341C7" w:rsidRDefault="002D23CD" w:rsidP="002D23CD">
      <w:pPr>
        <w:numPr>
          <w:ilvl w:val="0"/>
          <w:numId w:val="1"/>
        </w:numPr>
        <w:contextualSpacing/>
        <w:jc w:val="both"/>
      </w:pPr>
      <w:r w:rsidRPr="00D341C7">
        <w:t xml:space="preserve">Дайте определение понятиям «управленческая проблема» и «управленческое решение». </w:t>
      </w:r>
    </w:p>
    <w:p w:rsidR="002D23CD" w:rsidRPr="00D341C7" w:rsidRDefault="002D23CD" w:rsidP="002D23CD">
      <w:pPr>
        <w:numPr>
          <w:ilvl w:val="0"/>
          <w:numId w:val="1"/>
        </w:numPr>
        <w:contextualSpacing/>
        <w:jc w:val="both"/>
      </w:pPr>
      <w:r w:rsidRPr="00D341C7">
        <w:t xml:space="preserve"> Дайте сравнительную характеристику процесса принятия решения в бизнес – организациях и системе государственного и муниципального управления, в чем заключается их специфика.</w:t>
      </w:r>
    </w:p>
    <w:p w:rsidR="002D23CD" w:rsidRPr="00D341C7" w:rsidRDefault="002D23CD" w:rsidP="002D23CD">
      <w:pPr>
        <w:numPr>
          <w:ilvl w:val="0"/>
          <w:numId w:val="1"/>
        </w:numPr>
        <w:contextualSpacing/>
      </w:pPr>
      <w:r w:rsidRPr="00D341C7">
        <w:t>Раск</w:t>
      </w:r>
      <w:r w:rsidR="005F5541">
        <w:t>ройте экономические, социальные</w:t>
      </w:r>
      <w:r w:rsidRPr="00D341C7">
        <w:t>, правовые и технологические основы принятия управленческого решения.</w:t>
      </w:r>
    </w:p>
    <w:p w:rsidR="002D23CD" w:rsidRPr="00D341C7" w:rsidRDefault="00947E10" w:rsidP="002D23CD">
      <w:pPr>
        <w:contextualSpacing/>
        <w:rPr>
          <w:b/>
        </w:rPr>
      </w:pPr>
      <w:r w:rsidRPr="00D341C7">
        <w:rPr>
          <w:b/>
        </w:rPr>
        <w:t>Блок</w:t>
      </w:r>
      <w:r w:rsidR="002D23CD" w:rsidRPr="00D341C7">
        <w:rPr>
          <w:b/>
        </w:rPr>
        <w:t xml:space="preserve"> 2</w:t>
      </w:r>
    </w:p>
    <w:p w:rsidR="002D23CD" w:rsidRPr="00D341C7" w:rsidRDefault="002D23CD" w:rsidP="002D23CD">
      <w:pPr>
        <w:numPr>
          <w:ilvl w:val="0"/>
          <w:numId w:val="2"/>
        </w:numPr>
        <w:contextualSpacing/>
        <w:jc w:val="both"/>
      </w:pPr>
      <w:r w:rsidRPr="00D341C7">
        <w:t>Дайте характеристику основных типов управленческих решений.</w:t>
      </w:r>
    </w:p>
    <w:p w:rsidR="002D23CD" w:rsidRPr="00D341C7" w:rsidRDefault="002D23CD" w:rsidP="002D23CD">
      <w:pPr>
        <w:numPr>
          <w:ilvl w:val="0"/>
          <w:numId w:val="2"/>
        </w:numPr>
        <w:contextualSpacing/>
        <w:jc w:val="both"/>
      </w:pPr>
      <w:r w:rsidRPr="00D341C7">
        <w:t>Дайте определение понятиям «ситуация» и «проблема».</w:t>
      </w:r>
    </w:p>
    <w:p w:rsidR="002D23CD" w:rsidRPr="00D341C7" w:rsidRDefault="002D23CD" w:rsidP="002D23CD">
      <w:pPr>
        <w:numPr>
          <w:ilvl w:val="0"/>
          <w:numId w:val="2"/>
        </w:numPr>
        <w:contextualSpacing/>
        <w:jc w:val="both"/>
      </w:pPr>
      <w:r w:rsidRPr="00D341C7">
        <w:t>В чем заключается суть ситуационной концепции управления процессом принятия решений.</w:t>
      </w:r>
    </w:p>
    <w:p w:rsidR="002D23CD" w:rsidRPr="00D341C7" w:rsidRDefault="002D23CD" w:rsidP="002D23CD">
      <w:pPr>
        <w:numPr>
          <w:ilvl w:val="0"/>
          <w:numId w:val="2"/>
        </w:numPr>
        <w:contextualSpacing/>
        <w:jc w:val="both"/>
      </w:pPr>
      <w:r w:rsidRPr="00D341C7">
        <w:t>Дайте классификацию ситуаций и проблем, возникающих в деятельности организации.</w:t>
      </w:r>
    </w:p>
    <w:p w:rsidR="002D23CD" w:rsidRPr="00D341C7" w:rsidRDefault="002D23CD" w:rsidP="002D23CD">
      <w:pPr>
        <w:numPr>
          <w:ilvl w:val="0"/>
          <w:numId w:val="2"/>
        </w:numPr>
        <w:contextualSpacing/>
        <w:jc w:val="both"/>
      </w:pPr>
      <w:r w:rsidRPr="00D341C7">
        <w:t xml:space="preserve">Дайте классификацию управленческих решений. </w:t>
      </w:r>
    </w:p>
    <w:p w:rsidR="002D23CD" w:rsidRPr="00D341C7" w:rsidRDefault="002D23CD" w:rsidP="002D23CD">
      <w:pPr>
        <w:numPr>
          <w:ilvl w:val="0"/>
          <w:numId w:val="2"/>
        </w:numPr>
        <w:contextualSpacing/>
        <w:jc w:val="both"/>
      </w:pPr>
      <w:r w:rsidRPr="00D341C7">
        <w:t>Назовите классификационные признаки управленческих решений.</w:t>
      </w:r>
    </w:p>
    <w:p w:rsidR="002D23CD" w:rsidRPr="00D341C7" w:rsidRDefault="002D23CD" w:rsidP="002D23CD">
      <w:pPr>
        <w:numPr>
          <w:ilvl w:val="0"/>
          <w:numId w:val="2"/>
        </w:numPr>
        <w:contextualSpacing/>
        <w:jc w:val="both"/>
      </w:pPr>
      <w:r w:rsidRPr="00D341C7">
        <w:t>В чем специфика современных подходов к классификации управленческих решений.</w:t>
      </w:r>
    </w:p>
    <w:p w:rsidR="002D23CD" w:rsidRPr="00D341C7" w:rsidRDefault="002D23CD" w:rsidP="002D23CD">
      <w:pPr>
        <w:numPr>
          <w:ilvl w:val="0"/>
          <w:numId w:val="2"/>
        </w:numPr>
        <w:contextualSpacing/>
        <w:jc w:val="both"/>
      </w:pPr>
      <w:r w:rsidRPr="00D341C7">
        <w:lastRenderedPageBreak/>
        <w:t>Стратегические и тактические решения – особенности и взаимосвязь</w:t>
      </w:r>
    </w:p>
    <w:p w:rsidR="002D23CD" w:rsidRPr="00D341C7" w:rsidRDefault="002D23CD" w:rsidP="002D23CD">
      <w:pPr>
        <w:numPr>
          <w:ilvl w:val="0"/>
          <w:numId w:val="2"/>
        </w:numPr>
        <w:contextualSpacing/>
        <w:jc w:val="both"/>
      </w:pPr>
      <w:r w:rsidRPr="00D341C7">
        <w:t>Можно ли рассматривать проекты как форму разработки, принятия и реализации управленческого решения.</w:t>
      </w:r>
    </w:p>
    <w:p w:rsidR="002D23CD" w:rsidRPr="00D341C7" w:rsidRDefault="002D23CD" w:rsidP="002D23CD">
      <w:pPr>
        <w:numPr>
          <w:ilvl w:val="0"/>
          <w:numId w:val="2"/>
        </w:numPr>
        <w:contextualSpacing/>
        <w:jc w:val="both"/>
      </w:pPr>
      <w:r w:rsidRPr="00D341C7">
        <w:t>В чем заключаются условия и факторы качества управленческих решений.</w:t>
      </w:r>
    </w:p>
    <w:p w:rsidR="002D23CD" w:rsidRPr="00D341C7" w:rsidRDefault="00947E10" w:rsidP="002D23CD">
      <w:pPr>
        <w:contextualSpacing/>
        <w:rPr>
          <w:b/>
        </w:rPr>
      </w:pPr>
      <w:r w:rsidRPr="00D341C7">
        <w:rPr>
          <w:b/>
        </w:rPr>
        <w:t>Блок</w:t>
      </w:r>
      <w:r w:rsidR="002D23CD" w:rsidRPr="00D341C7">
        <w:rPr>
          <w:b/>
        </w:rPr>
        <w:t xml:space="preserve"> 3</w:t>
      </w:r>
    </w:p>
    <w:p w:rsidR="002D23CD" w:rsidRPr="00D341C7" w:rsidRDefault="002D23CD" w:rsidP="002D23CD">
      <w:pPr>
        <w:numPr>
          <w:ilvl w:val="0"/>
          <w:numId w:val="3"/>
        </w:numPr>
        <w:contextualSpacing/>
        <w:jc w:val="both"/>
      </w:pPr>
      <w:r w:rsidRPr="00D341C7">
        <w:t>Какие основные характеристики личности ЛПР, влияющие на выбор альтернативы принятия решения.</w:t>
      </w:r>
    </w:p>
    <w:p w:rsidR="002D23CD" w:rsidRPr="00D341C7" w:rsidRDefault="002D23CD" w:rsidP="002D23CD">
      <w:pPr>
        <w:numPr>
          <w:ilvl w:val="0"/>
          <w:numId w:val="3"/>
        </w:numPr>
        <w:contextualSpacing/>
        <w:jc w:val="both"/>
      </w:pPr>
      <w:r w:rsidRPr="00D341C7">
        <w:t>В чем особенности процессов индивидуального и группового принятия решения.</w:t>
      </w:r>
    </w:p>
    <w:p w:rsidR="002D23CD" w:rsidRPr="00D341C7" w:rsidRDefault="002D23CD" w:rsidP="002D23CD">
      <w:pPr>
        <w:numPr>
          <w:ilvl w:val="0"/>
          <w:numId w:val="3"/>
        </w:numPr>
        <w:contextualSpacing/>
        <w:jc w:val="both"/>
      </w:pPr>
      <w:r w:rsidRPr="00D341C7">
        <w:t>В чем заключается роль руководителя организации в процессе разработки и принятия управленческого решения.</w:t>
      </w:r>
    </w:p>
    <w:p w:rsidR="002D23CD" w:rsidRPr="00D341C7" w:rsidRDefault="002D23CD" w:rsidP="002D23CD">
      <w:pPr>
        <w:numPr>
          <w:ilvl w:val="0"/>
          <w:numId w:val="3"/>
        </w:numPr>
        <w:contextualSpacing/>
        <w:jc w:val="both"/>
      </w:pPr>
      <w:r w:rsidRPr="00D341C7">
        <w:t>Дайте характеристику внутренней и внешней информации, необходимой для разработки управленческого решения.</w:t>
      </w:r>
    </w:p>
    <w:p w:rsidR="002D23CD" w:rsidRPr="00D341C7" w:rsidRDefault="002D23CD" w:rsidP="002D23CD">
      <w:pPr>
        <w:numPr>
          <w:ilvl w:val="0"/>
          <w:numId w:val="3"/>
        </w:numPr>
        <w:contextualSpacing/>
        <w:jc w:val="both"/>
      </w:pPr>
      <w:r w:rsidRPr="00D341C7">
        <w:t>Проведение тренинга по определению роли людей, вовлеченных в решение проблемы: итоговая дискуссия по результатам тренинга, обзор достигнутых целей тренинга.</w:t>
      </w:r>
    </w:p>
    <w:p w:rsidR="002D23CD" w:rsidRPr="00D341C7" w:rsidRDefault="00947E10" w:rsidP="002D23CD">
      <w:pPr>
        <w:contextualSpacing/>
        <w:rPr>
          <w:b/>
        </w:rPr>
      </w:pPr>
      <w:r w:rsidRPr="00D341C7">
        <w:rPr>
          <w:b/>
        </w:rPr>
        <w:t>Блок</w:t>
      </w:r>
      <w:r w:rsidR="002D23CD" w:rsidRPr="00D341C7">
        <w:rPr>
          <w:b/>
        </w:rPr>
        <w:t xml:space="preserve"> 4</w:t>
      </w:r>
    </w:p>
    <w:p w:rsidR="002D23CD" w:rsidRPr="00D341C7" w:rsidRDefault="002D23CD" w:rsidP="002D23CD">
      <w:pPr>
        <w:numPr>
          <w:ilvl w:val="0"/>
          <w:numId w:val="4"/>
        </w:numPr>
        <w:contextualSpacing/>
        <w:jc w:val="both"/>
      </w:pPr>
      <w:r w:rsidRPr="00D341C7">
        <w:t>Дайте характеристику этапов процесса разработки и принятия управленческого решения.</w:t>
      </w:r>
    </w:p>
    <w:p w:rsidR="002D23CD" w:rsidRPr="00D341C7" w:rsidRDefault="002D23CD" w:rsidP="002D23CD">
      <w:pPr>
        <w:numPr>
          <w:ilvl w:val="0"/>
          <w:numId w:val="4"/>
        </w:numPr>
        <w:contextualSpacing/>
        <w:jc w:val="both"/>
      </w:pPr>
      <w:r w:rsidRPr="00D341C7">
        <w:t>Классификация критериев и школ выбора управленческого решения.</w:t>
      </w:r>
    </w:p>
    <w:p w:rsidR="002D23CD" w:rsidRPr="00D341C7" w:rsidRDefault="002D23CD" w:rsidP="002D23CD">
      <w:pPr>
        <w:numPr>
          <w:ilvl w:val="0"/>
          <w:numId w:val="4"/>
        </w:numPr>
        <w:contextualSpacing/>
        <w:jc w:val="both"/>
      </w:pPr>
      <w:r w:rsidRPr="00D341C7">
        <w:t>Характеристика механизма разработки и выбора альтернатив для принятия управленческого решения.</w:t>
      </w:r>
    </w:p>
    <w:p w:rsidR="002D23CD" w:rsidRPr="00D341C7" w:rsidRDefault="002D23CD" w:rsidP="002D23CD">
      <w:pPr>
        <w:numPr>
          <w:ilvl w:val="0"/>
          <w:numId w:val="4"/>
        </w:numPr>
        <w:contextualSpacing/>
        <w:jc w:val="both"/>
      </w:pPr>
      <w:r w:rsidRPr="00D341C7">
        <w:t>Дайте характеристику особенностей разработки управленческого решения в корпоративных и индивидуалистических организациях.</w:t>
      </w:r>
    </w:p>
    <w:p w:rsidR="002D23CD" w:rsidRPr="00D341C7" w:rsidRDefault="002D23CD" w:rsidP="002D23CD">
      <w:pPr>
        <w:numPr>
          <w:ilvl w:val="0"/>
          <w:numId w:val="4"/>
        </w:numPr>
        <w:contextualSpacing/>
        <w:jc w:val="both"/>
      </w:pPr>
      <w:r w:rsidRPr="00D341C7">
        <w:t>В чем состоит контроль за реализацией управленческих решений, его значение и функции.</w:t>
      </w:r>
    </w:p>
    <w:p w:rsidR="002D23CD" w:rsidRPr="00D341C7" w:rsidRDefault="002D23CD" w:rsidP="002D23CD">
      <w:pPr>
        <w:numPr>
          <w:ilvl w:val="0"/>
          <w:numId w:val="4"/>
        </w:numPr>
        <w:contextualSpacing/>
        <w:jc w:val="both"/>
      </w:pPr>
      <w:r w:rsidRPr="00D341C7">
        <w:t>В чем заключается ответственность за выполнение управленческих решений.</w:t>
      </w:r>
    </w:p>
    <w:p w:rsidR="002D23CD" w:rsidRPr="00D341C7" w:rsidRDefault="002D23CD" w:rsidP="002D23CD">
      <w:pPr>
        <w:numPr>
          <w:ilvl w:val="0"/>
          <w:numId w:val="4"/>
        </w:numPr>
        <w:contextualSpacing/>
        <w:jc w:val="both"/>
      </w:pPr>
      <w:r w:rsidRPr="00D341C7">
        <w:t>Проведение тренинга по анализу основных этапов разработки и принятия управленческих решений: итоговая дискуссия по результатам тренинга, обзор достигнутых целей тренинга.</w:t>
      </w:r>
    </w:p>
    <w:p w:rsidR="002D23CD" w:rsidRPr="00D341C7" w:rsidRDefault="00947E10" w:rsidP="002D23CD">
      <w:pPr>
        <w:contextualSpacing/>
        <w:rPr>
          <w:b/>
        </w:rPr>
      </w:pPr>
      <w:r w:rsidRPr="00D341C7">
        <w:rPr>
          <w:b/>
        </w:rPr>
        <w:t>Блок</w:t>
      </w:r>
      <w:r w:rsidR="002D23CD" w:rsidRPr="00D341C7">
        <w:rPr>
          <w:b/>
        </w:rPr>
        <w:t xml:space="preserve"> 5</w:t>
      </w:r>
    </w:p>
    <w:p w:rsidR="002D23CD" w:rsidRPr="00D341C7" w:rsidRDefault="002D23CD" w:rsidP="002D23CD">
      <w:pPr>
        <w:numPr>
          <w:ilvl w:val="0"/>
          <w:numId w:val="5"/>
        </w:numPr>
        <w:contextualSpacing/>
        <w:jc w:val="both"/>
      </w:pPr>
      <w:r w:rsidRPr="00D341C7">
        <w:t xml:space="preserve">Дайте характеристику элементов внешней среды организации с точки зрения их влияния на </w:t>
      </w:r>
      <w:r w:rsidR="005F5541">
        <w:t>разработку</w:t>
      </w:r>
      <w:r w:rsidRPr="00D341C7">
        <w:t xml:space="preserve"> управленческих решений.</w:t>
      </w:r>
    </w:p>
    <w:p w:rsidR="002D23CD" w:rsidRPr="00D341C7" w:rsidRDefault="002D23CD" w:rsidP="002D23CD">
      <w:pPr>
        <w:numPr>
          <w:ilvl w:val="0"/>
          <w:numId w:val="5"/>
        </w:numPr>
        <w:contextualSpacing/>
        <w:jc w:val="both"/>
      </w:pPr>
      <w:r w:rsidRPr="00D341C7">
        <w:t>Дайте характеристика современных рыночных институтов процесса разработки управленческого решения.</w:t>
      </w:r>
    </w:p>
    <w:p w:rsidR="002D23CD" w:rsidRPr="00D341C7" w:rsidRDefault="002D23CD" w:rsidP="002D23CD">
      <w:pPr>
        <w:numPr>
          <w:ilvl w:val="0"/>
          <w:numId w:val="5"/>
        </w:numPr>
        <w:contextualSpacing/>
        <w:jc w:val="both"/>
      </w:pPr>
      <w:r w:rsidRPr="00D341C7">
        <w:t>В чем заключаются преимущества современных методов анализа внешней среды.</w:t>
      </w:r>
    </w:p>
    <w:p w:rsidR="002D23CD" w:rsidRPr="00D341C7" w:rsidRDefault="002D23CD" w:rsidP="002D23CD">
      <w:pPr>
        <w:numPr>
          <w:ilvl w:val="0"/>
          <w:numId w:val="5"/>
        </w:numPr>
        <w:contextualSpacing/>
        <w:jc w:val="both"/>
      </w:pPr>
      <w:r w:rsidRPr="00D341C7">
        <w:t>Какие, с вашей точки зрения, положительные и отрицательные моменты привлечения российских и зарубежных консультантов при принятии управленческого решения.</w:t>
      </w:r>
    </w:p>
    <w:p w:rsidR="002D23CD" w:rsidRPr="00D341C7" w:rsidRDefault="002D23CD" w:rsidP="002D23CD">
      <w:pPr>
        <w:numPr>
          <w:ilvl w:val="0"/>
          <w:numId w:val="5"/>
        </w:numPr>
        <w:contextualSpacing/>
        <w:jc w:val="both"/>
      </w:pPr>
      <w:r w:rsidRPr="00D341C7">
        <w:t>Насколько эффективно привлекать внешних по отношению к организации консультантов.</w:t>
      </w:r>
    </w:p>
    <w:p w:rsidR="007F785A" w:rsidRPr="00D341C7" w:rsidRDefault="007F785A" w:rsidP="007F785A">
      <w:pPr>
        <w:pStyle w:val="ac"/>
        <w:tabs>
          <w:tab w:val="right" w:leader="underscore" w:pos="8505"/>
        </w:tabs>
        <w:ind w:left="360"/>
        <w:jc w:val="both"/>
      </w:pPr>
    </w:p>
    <w:p w:rsidR="00A30800" w:rsidRPr="00D341C7" w:rsidRDefault="00A30800" w:rsidP="00C33E98">
      <w:pPr>
        <w:widowControl w:val="0"/>
        <w:autoSpaceDE w:val="0"/>
        <w:autoSpaceDN w:val="0"/>
        <w:adjustRightInd w:val="0"/>
        <w:ind w:firstLine="709"/>
        <w:jc w:val="center"/>
        <w:rPr>
          <w:b/>
        </w:rPr>
      </w:pPr>
    </w:p>
    <w:p w:rsidR="00A30800" w:rsidRPr="00D341C7" w:rsidRDefault="00A30800" w:rsidP="00A30800">
      <w:pPr>
        <w:tabs>
          <w:tab w:val="left" w:pos="567"/>
        </w:tabs>
        <w:jc w:val="center"/>
        <w:rPr>
          <w:b/>
        </w:rPr>
      </w:pPr>
      <w:r w:rsidRPr="00D341C7">
        <w:rPr>
          <w:b/>
        </w:rPr>
        <w:t xml:space="preserve">6. ФОНД ОЦЕНОЧНЫХ СРЕДСТВ ДЛЯ ПРОВЕДЕНИЯ ТЕКУЩЕГО КОНТРОЛЯ, ПРОМЕЖУТОЧНОЙ АТТЕСТАЦИИ ОБУЧАЮЩИХСЯ ПО ДИСЦИПЛИНЕ </w:t>
      </w:r>
    </w:p>
    <w:p w:rsidR="00A30800" w:rsidRPr="00D341C7" w:rsidRDefault="00A30800" w:rsidP="00A30800">
      <w:pPr>
        <w:tabs>
          <w:tab w:val="left" w:pos="1065"/>
        </w:tabs>
        <w:rPr>
          <w:b/>
        </w:rPr>
      </w:pPr>
      <w:r w:rsidRPr="00D341C7">
        <w:rPr>
          <w:b/>
        </w:rPr>
        <w:tab/>
      </w:r>
    </w:p>
    <w:p w:rsidR="00A30800" w:rsidRPr="00D341C7" w:rsidRDefault="00A30800" w:rsidP="00A30800">
      <w:pPr>
        <w:tabs>
          <w:tab w:val="left" w:pos="567"/>
        </w:tabs>
      </w:pPr>
      <w:r w:rsidRPr="00D341C7">
        <w:t>Фонд оценочных средств для проведения текущего контроля, промежуточной аттестации приведен в приложении</w:t>
      </w:r>
    </w:p>
    <w:p w:rsidR="00C33E98" w:rsidRPr="00D341C7" w:rsidRDefault="00C33E98" w:rsidP="00C33E98">
      <w:pPr>
        <w:tabs>
          <w:tab w:val="right" w:leader="underscore" w:pos="8505"/>
        </w:tabs>
        <w:contextualSpacing/>
        <w:jc w:val="center"/>
        <w:rPr>
          <w:b/>
        </w:rPr>
      </w:pPr>
    </w:p>
    <w:p w:rsidR="00C33E98" w:rsidRPr="00D341C7" w:rsidRDefault="00C33E98" w:rsidP="00C33E98">
      <w:pPr>
        <w:tabs>
          <w:tab w:val="right" w:leader="underscore" w:pos="8505"/>
        </w:tabs>
        <w:contextualSpacing/>
        <w:jc w:val="center"/>
        <w:rPr>
          <w:b/>
          <w:bCs/>
          <w:iCs/>
          <w:color w:val="000000"/>
        </w:rPr>
      </w:pPr>
      <w:r w:rsidRPr="00D341C7">
        <w:rPr>
          <w:b/>
          <w:bCs/>
          <w:iCs/>
          <w:color w:val="000000"/>
        </w:rPr>
        <w:t xml:space="preserve">7. ПЕРЕЧЕНЬ ОСНОВНОЙ И ДОПОЛНИТЕЛЬНОЙ УЧЕБНОЙ ЛИТЕРАТУРЫ, НЕОБХОДИМОЙ ДЛЯ ОСВОЕНИЯ ДИСЦИПЛИНЫ </w:t>
      </w:r>
    </w:p>
    <w:p w:rsidR="00C33E98" w:rsidRPr="00D341C7" w:rsidRDefault="00C33E98" w:rsidP="00C33E98">
      <w:pPr>
        <w:tabs>
          <w:tab w:val="right" w:leader="underscore" w:pos="8505"/>
        </w:tabs>
        <w:contextualSpacing/>
        <w:jc w:val="both"/>
        <w:rPr>
          <w:b/>
          <w:bCs/>
          <w:iCs/>
          <w:color w:val="000000"/>
          <w:spacing w:val="-2"/>
        </w:rPr>
      </w:pPr>
    </w:p>
    <w:p w:rsidR="00996311" w:rsidRPr="00996311" w:rsidRDefault="00476D55" w:rsidP="00996311">
      <w:pPr>
        <w:pStyle w:val="ac"/>
        <w:numPr>
          <w:ilvl w:val="1"/>
          <w:numId w:val="4"/>
        </w:numPr>
        <w:tabs>
          <w:tab w:val="right" w:leader="underscore" w:pos="8505"/>
        </w:tabs>
        <w:jc w:val="both"/>
        <w:rPr>
          <w:b/>
          <w:bCs/>
          <w:iCs/>
          <w:spacing w:val="-2"/>
        </w:rPr>
      </w:pPr>
      <w:r w:rsidRPr="004B0F3D">
        <w:rPr>
          <w:b/>
          <w:bCs/>
          <w:iCs/>
          <w:spacing w:val="-2"/>
        </w:rPr>
        <w:t xml:space="preserve">Основная литература </w:t>
      </w:r>
    </w:p>
    <w:p w:rsidR="00996311" w:rsidRDefault="00996311" w:rsidP="006A56A4">
      <w:pPr>
        <w:pStyle w:val="ac"/>
        <w:numPr>
          <w:ilvl w:val="0"/>
          <w:numId w:val="37"/>
        </w:numPr>
        <w:ind w:right="-82"/>
        <w:jc w:val="both"/>
      </w:pPr>
      <w:r>
        <w:t xml:space="preserve">Козырев, М.С. Методы принятия управленческих </w:t>
      </w:r>
      <w:proofErr w:type="gramStart"/>
      <w:r>
        <w:t>решений :</w:t>
      </w:r>
      <w:proofErr w:type="gramEnd"/>
      <w:r>
        <w:t xml:space="preserve"> учебник / М.С. Козырев. - </w:t>
      </w:r>
      <w:proofErr w:type="gramStart"/>
      <w:r>
        <w:t>Москва ;</w:t>
      </w:r>
      <w:proofErr w:type="gramEnd"/>
      <w:r>
        <w:t xml:space="preserve"> Берлин : </w:t>
      </w:r>
      <w:proofErr w:type="spellStart"/>
      <w:r>
        <w:t>Директ</w:t>
      </w:r>
      <w:proofErr w:type="spellEnd"/>
      <w:r>
        <w:t xml:space="preserve">-Медиа, 2018. - 158 </w:t>
      </w:r>
      <w:proofErr w:type="gramStart"/>
      <w:r>
        <w:t>с. :</w:t>
      </w:r>
      <w:proofErr w:type="gramEnd"/>
      <w:r>
        <w:t xml:space="preserve"> ил., табл. - </w:t>
      </w:r>
      <w:proofErr w:type="spellStart"/>
      <w:r>
        <w:t>Библиогр</w:t>
      </w:r>
      <w:proofErr w:type="spellEnd"/>
      <w:r>
        <w:t xml:space="preserve">. в кн. - ISBN 978-5-4475-2754-9 ; То же [Электронный ресурс]. - URL: </w:t>
      </w:r>
      <w:hyperlink r:id="rId11" w:history="1">
        <w:r>
          <w:rPr>
            <w:rStyle w:val="af0"/>
          </w:rPr>
          <w:t>http://biblioclub.ru/index.php?page=book&amp;id=493936</w:t>
        </w:r>
      </w:hyperlink>
    </w:p>
    <w:p w:rsidR="00996311" w:rsidRPr="006A56A4" w:rsidRDefault="00996311" w:rsidP="006A56A4">
      <w:pPr>
        <w:pStyle w:val="ac"/>
        <w:numPr>
          <w:ilvl w:val="0"/>
          <w:numId w:val="37"/>
        </w:numPr>
        <w:ind w:right="-82"/>
        <w:jc w:val="both"/>
        <w:rPr>
          <w:color w:val="0000FF"/>
          <w:u w:val="single"/>
        </w:rPr>
      </w:pPr>
      <w:r>
        <w:t xml:space="preserve">Балдин, К.В. Управленческие </w:t>
      </w:r>
      <w:proofErr w:type="gramStart"/>
      <w:r>
        <w:t>решения :</w:t>
      </w:r>
      <w:proofErr w:type="gramEnd"/>
      <w:r>
        <w:t xml:space="preserve"> учебник / К.В. Балдин, С.Н. Воробьев, В.Б. Уткин. - 8-е изд. - Москва : Издательско-торговая корпорация «Дашков и К°», 2017. - 495 </w:t>
      </w:r>
      <w:proofErr w:type="gramStart"/>
      <w:r>
        <w:t>с. :</w:t>
      </w:r>
      <w:proofErr w:type="gramEnd"/>
      <w:r>
        <w:t xml:space="preserve"> табл., схем., граф. - (Учебные издания для бакалавров). - </w:t>
      </w:r>
      <w:proofErr w:type="spellStart"/>
      <w:r>
        <w:t>Библиогр</w:t>
      </w:r>
      <w:proofErr w:type="spellEnd"/>
      <w:r>
        <w:t>. в кн. - ISBN 978-5-394-02269-</w:t>
      </w:r>
      <w:proofErr w:type="gramStart"/>
      <w:r>
        <w:t>2 ;</w:t>
      </w:r>
      <w:proofErr w:type="gramEnd"/>
      <w:r>
        <w:t xml:space="preserve"> То же [Электронный ресурс]. - URL: </w:t>
      </w:r>
      <w:hyperlink r:id="rId12" w:history="1">
        <w:r>
          <w:rPr>
            <w:rStyle w:val="af0"/>
          </w:rPr>
          <w:t>http://biblioclub.ru/index.php?page=book&amp;id=452520</w:t>
        </w:r>
      </w:hyperlink>
    </w:p>
    <w:p w:rsidR="00996311" w:rsidRDefault="00996311" w:rsidP="006A56A4">
      <w:pPr>
        <w:pStyle w:val="ac"/>
        <w:numPr>
          <w:ilvl w:val="0"/>
          <w:numId w:val="37"/>
        </w:numPr>
        <w:ind w:right="-82"/>
        <w:jc w:val="both"/>
      </w:pPr>
      <w:proofErr w:type="spellStart"/>
      <w:r>
        <w:t>Маслихина</w:t>
      </w:r>
      <w:proofErr w:type="spellEnd"/>
      <w:r>
        <w:t xml:space="preserve">, В.Ю. Методы принятия управленческих </w:t>
      </w:r>
      <w:proofErr w:type="gramStart"/>
      <w:r>
        <w:t>решений :</w:t>
      </w:r>
      <w:proofErr w:type="gramEnd"/>
      <w:r>
        <w:t xml:space="preserve"> учебное пособие / В.Ю. </w:t>
      </w:r>
      <w:proofErr w:type="spellStart"/>
      <w:r>
        <w:t>Маслихина</w:t>
      </w:r>
      <w:proofErr w:type="spellEnd"/>
      <w:r>
        <w:t xml:space="preserve"> ; Поволжский государственный технологический университет. - Йошкар-</w:t>
      </w:r>
      <w:proofErr w:type="gramStart"/>
      <w:r>
        <w:t>Ола :</w:t>
      </w:r>
      <w:proofErr w:type="gramEnd"/>
      <w:r>
        <w:t xml:space="preserve"> ПГТУ, 2016. - 228 с. - </w:t>
      </w:r>
      <w:proofErr w:type="spellStart"/>
      <w:r>
        <w:t>Библиогр</w:t>
      </w:r>
      <w:proofErr w:type="spellEnd"/>
      <w:r>
        <w:t>. в кн. - ISBN 978-5-8158-1688-</w:t>
      </w:r>
      <w:proofErr w:type="gramStart"/>
      <w:r>
        <w:t>6 ;</w:t>
      </w:r>
      <w:proofErr w:type="gramEnd"/>
      <w:r>
        <w:t xml:space="preserve"> То же [Электронный ресурс]. - URL: </w:t>
      </w:r>
      <w:hyperlink r:id="rId13" w:history="1">
        <w:r>
          <w:rPr>
            <w:rStyle w:val="af0"/>
          </w:rPr>
          <w:t>http://biblioclub.ru/index.php?page=book&amp;id=459492</w:t>
        </w:r>
      </w:hyperlink>
    </w:p>
    <w:p w:rsidR="00996311" w:rsidRDefault="00996311" w:rsidP="006A56A4">
      <w:pPr>
        <w:pStyle w:val="ac"/>
        <w:numPr>
          <w:ilvl w:val="0"/>
          <w:numId w:val="37"/>
        </w:numPr>
        <w:tabs>
          <w:tab w:val="left" w:pos="142"/>
          <w:tab w:val="left" w:pos="851"/>
          <w:tab w:val="right" w:leader="underscore" w:pos="8505"/>
        </w:tabs>
        <w:jc w:val="both"/>
        <w:rPr>
          <w:rStyle w:val="af0"/>
        </w:rPr>
      </w:pPr>
      <w:proofErr w:type="spellStart"/>
      <w:r>
        <w:t>Карданская</w:t>
      </w:r>
      <w:proofErr w:type="spellEnd"/>
      <w:r>
        <w:t xml:space="preserve">, Н.Л. Управленческие </w:t>
      </w:r>
      <w:proofErr w:type="gramStart"/>
      <w:r>
        <w:t>решения :</w:t>
      </w:r>
      <w:proofErr w:type="gramEnd"/>
      <w:r>
        <w:t xml:space="preserve"> учебник / Н.Л. </w:t>
      </w:r>
      <w:proofErr w:type="spellStart"/>
      <w:r>
        <w:t>Карданская</w:t>
      </w:r>
      <w:proofErr w:type="spellEnd"/>
      <w:r>
        <w:t xml:space="preserve">. - 3-е изд., </w:t>
      </w:r>
      <w:proofErr w:type="spellStart"/>
      <w:r>
        <w:t>перераб</w:t>
      </w:r>
      <w:proofErr w:type="spellEnd"/>
      <w:r>
        <w:t xml:space="preserve">. и </w:t>
      </w:r>
      <w:r>
        <w:lastRenderedPageBreak/>
        <w:t xml:space="preserve">доп. - Москва : </w:t>
      </w:r>
      <w:proofErr w:type="spellStart"/>
      <w:r>
        <w:t>Юнити</w:t>
      </w:r>
      <w:proofErr w:type="spellEnd"/>
      <w:r>
        <w:t xml:space="preserve">-Дана, 2015. - 439 </w:t>
      </w:r>
      <w:proofErr w:type="gramStart"/>
      <w:r>
        <w:t>с. :</w:t>
      </w:r>
      <w:proofErr w:type="gramEnd"/>
      <w:r>
        <w:t xml:space="preserve"> схем., табл. - </w:t>
      </w:r>
      <w:proofErr w:type="spellStart"/>
      <w:r>
        <w:t>Библиогр</w:t>
      </w:r>
      <w:proofErr w:type="spellEnd"/>
      <w:r>
        <w:t xml:space="preserve">. в кн. - ISBN 978-5-238-01574-3 ; То же [Электронный ресурс]. - URL: </w:t>
      </w:r>
      <w:hyperlink r:id="rId14" w:history="1">
        <w:r>
          <w:rPr>
            <w:rStyle w:val="af0"/>
          </w:rPr>
          <w:t>http://biblioclub.ru/index.php?page=book&amp;id=436715</w:t>
        </w:r>
      </w:hyperlink>
    </w:p>
    <w:p w:rsidR="006A56A4" w:rsidRDefault="006A56A4" w:rsidP="006A56A4">
      <w:pPr>
        <w:pStyle w:val="ac"/>
        <w:numPr>
          <w:ilvl w:val="0"/>
          <w:numId w:val="37"/>
        </w:numPr>
        <w:tabs>
          <w:tab w:val="left" w:pos="142"/>
          <w:tab w:val="left" w:pos="851"/>
          <w:tab w:val="right" w:leader="underscore" w:pos="8505"/>
        </w:tabs>
        <w:jc w:val="both"/>
        <w:rPr>
          <w:bCs/>
          <w:iCs/>
          <w:spacing w:val="-2"/>
        </w:rPr>
      </w:pPr>
      <w:proofErr w:type="spellStart"/>
      <w:r w:rsidRPr="006A56A4">
        <w:rPr>
          <w:bCs/>
          <w:iCs/>
          <w:spacing w:val="-2"/>
        </w:rPr>
        <w:t>Самков</w:t>
      </w:r>
      <w:proofErr w:type="spellEnd"/>
      <w:r w:rsidRPr="006A56A4">
        <w:rPr>
          <w:bCs/>
          <w:iCs/>
          <w:spacing w:val="-2"/>
        </w:rPr>
        <w:t xml:space="preserve">, Т.Л. Методы принятия управленческих </w:t>
      </w:r>
      <w:proofErr w:type="gramStart"/>
      <w:r w:rsidRPr="006A56A4">
        <w:rPr>
          <w:bCs/>
          <w:iCs/>
          <w:spacing w:val="-2"/>
        </w:rPr>
        <w:t>решений :</w:t>
      </w:r>
      <w:proofErr w:type="gramEnd"/>
      <w:r w:rsidRPr="006A56A4">
        <w:rPr>
          <w:bCs/>
          <w:iCs/>
          <w:spacing w:val="-2"/>
        </w:rPr>
        <w:t xml:space="preserve"> учебное пособие : [16+] / Т.Л. </w:t>
      </w:r>
      <w:proofErr w:type="spellStart"/>
      <w:r w:rsidRPr="006A56A4">
        <w:rPr>
          <w:bCs/>
          <w:iCs/>
          <w:spacing w:val="-2"/>
        </w:rPr>
        <w:t>Самков</w:t>
      </w:r>
      <w:proofErr w:type="spellEnd"/>
      <w:r w:rsidRPr="006A56A4">
        <w:rPr>
          <w:bCs/>
          <w:iCs/>
          <w:spacing w:val="-2"/>
        </w:rPr>
        <w:t xml:space="preserve"> ; Новосибирский государственный технический университет. – </w:t>
      </w:r>
      <w:proofErr w:type="gramStart"/>
      <w:r w:rsidRPr="006A56A4">
        <w:rPr>
          <w:bCs/>
          <w:iCs/>
          <w:spacing w:val="-2"/>
        </w:rPr>
        <w:t>Новосибирск :</w:t>
      </w:r>
      <w:proofErr w:type="gramEnd"/>
      <w:r w:rsidRPr="006A56A4">
        <w:rPr>
          <w:bCs/>
          <w:iCs/>
          <w:spacing w:val="-2"/>
        </w:rPr>
        <w:t xml:space="preserve"> Новосибирский государственный технический университет, 2019. – 123 </w:t>
      </w:r>
      <w:proofErr w:type="gramStart"/>
      <w:r w:rsidRPr="006A56A4">
        <w:rPr>
          <w:bCs/>
          <w:iCs/>
          <w:spacing w:val="-2"/>
        </w:rPr>
        <w:t>с. :</w:t>
      </w:r>
      <w:proofErr w:type="gramEnd"/>
      <w:r w:rsidRPr="006A56A4">
        <w:rPr>
          <w:bCs/>
          <w:iCs/>
          <w:spacing w:val="-2"/>
        </w:rPr>
        <w:t xml:space="preserve"> ил., табл. – Режим доступа: по подписке. – URL: </w:t>
      </w:r>
      <w:hyperlink r:id="rId15" w:history="1">
        <w:r w:rsidRPr="0083453A">
          <w:rPr>
            <w:rStyle w:val="af0"/>
            <w:bCs/>
            <w:iCs/>
            <w:spacing w:val="-2"/>
          </w:rPr>
          <w:t>http://biblioclub.ru/index.php?page=book&amp;id=575281</w:t>
        </w:r>
      </w:hyperlink>
    </w:p>
    <w:p w:rsidR="006A56A4" w:rsidRPr="006A56A4" w:rsidRDefault="006A56A4" w:rsidP="006A56A4">
      <w:pPr>
        <w:pStyle w:val="ac"/>
        <w:tabs>
          <w:tab w:val="left" w:pos="142"/>
          <w:tab w:val="left" w:pos="851"/>
          <w:tab w:val="right" w:leader="underscore" w:pos="8505"/>
        </w:tabs>
        <w:ind w:left="360"/>
        <w:jc w:val="both"/>
        <w:rPr>
          <w:bCs/>
          <w:iCs/>
          <w:spacing w:val="-2"/>
        </w:rPr>
      </w:pPr>
    </w:p>
    <w:p w:rsidR="00996311" w:rsidRDefault="00996311" w:rsidP="00996311">
      <w:pPr>
        <w:tabs>
          <w:tab w:val="left" w:pos="0"/>
          <w:tab w:val="left" w:pos="851"/>
          <w:tab w:val="left" w:pos="993"/>
          <w:tab w:val="right" w:leader="underscore" w:pos="8505"/>
        </w:tabs>
        <w:jc w:val="both"/>
        <w:rPr>
          <w:b/>
          <w:bCs/>
          <w:iCs/>
          <w:spacing w:val="-2"/>
        </w:rPr>
      </w:pPr>
      <w:r>
        <w:rPr>
          <w:b/>
          <w:bCs/>
          <w:iCs/>
          <w:spacing w:val="-2"/>
        </w:rPr>
        <w:t xml:space="preserve">7.2 Дополнительная литература  </w:t>
      </w:r>
    </w:p>
    <w:p w:rsidR="00996311" w:rsidRDefault="00996311" w:rsidP="00996311">
      <w:pPr>
        <w:tabs>
          <w:tab w:val="left" w:pos="0"/>
        </w:tabs>
        <w:jc w:val="both"/>
        <w:rPr>
          <w:shd w:val="clear" w:color="auto" w:fill="FFFFFF"/>
        </w:rPr>
      </w:pPr>
    </w:p>
    <w:p w:rsidR="00996311" w:rsidRDefault="00996311" w:rsidP="00996311">
      <w:pPr>
        <w:pStyle w:val="ac"/>
        <w:numPr>
          <w:ilvl w:val="0"/>
          <w:numId w:val="35"/>
        </w:numPr>
        <w:tabs>
          <w:tab w:val="left" w:pos="1134"/>
        </w:tabs>
        <w:jc w:val="both"/>
      </w:pPr>
      <w:r>
        <w:t xml:space="preserve">Харитонова, И.В. Основы теории принятия управленческих </w:t>
      </w:r>
      <w:proofErr w:type="gramStart"/>
      <w:r>
        <w:t>решений :</w:t>
      </w:r>
      <w:proofErr w:type="gramEnd"/>
      <w:r>
        <w:t xml:space="preserve"> учебник / И.В. Харитонова ; Министерство образования и науки Российской Федерации, Северный (Арктический) федеральный университет имени М.В. Ломоносова, Филиал в г. Коряжме Архангельской области. - </w:t>
      </w:r>
      <w:proofErr w:type="gramStart"/>
      <w:r>
        <w:t>Архангельск :</w:t>
      </w:r>
      <w:proofErr w:type="gramEnd"/>
      <w:r>
        <w:t xml:space="preserve"> САФУ, 2015. - 155 </w:t>
      </w:r>
      <w:proofErr w:type="gramStart"/>
      <w:r>
        <w:t>с. :</w:t>
      </w:r>
      <w:proofErr w:type="gramEnd"/>
      <w:r>
        <w:t xml:space="preserve"> ил., схем., табл. - </w:t>
      </w:r>
      <w:proofErr w:type="spellStart"/>
      <w:r>
        <w:t>Библиогр</w:t>
      </w:r>
      <w:proofErr w:type="spellEnd"/>
      <w:r>
        <w:t xml:space="preserve">. в кн. - ISBN 978-5-261-01030-2 ; То же [Электронный ресурс]. - URL: </w:t>
      </w:r>
      <w:hyperlink r:id="rId16" w:history="1">
        <w:r>
          <w:rPr>
            <w:rStyle w:val="af0"/>
          </w:rPr>
          <w:t>http://biblioclub.ru/index.php?page=book&amp;id=436414</w:t>
        </w:r>
      </w:hyperlink>
    </w:p>
    <w:p w:rsidR="00996311" w:rsidRDefault="00996311" w:rsidP="00996311">
      <w:pPr>
        <w:pStyle w:val="ac"/>
        <w:numPr>
          <w:ilvl w:val="0"/>
          <w:numId w:val="35"/>
        </w:numPr>
        <w:tabs>
          <w:tab w:val="left" w:pos="0"/>
        </w:tabs>
        <w:spacing w:after="200" w:line="276" w:lineRule="auto"/>
        <w:jc w:val="both"/>
        <w:rPr>
          <w:rStyle w:val="af0"/>
          <w:color w:val="000000"/>
        </w:rPr>
      </w:pPr>
      <w:r>
        <w:rPr>
          <w:color w:val="222222"/>
        </w:rPr>
        <w:t xml:space="preserve">Бережная, О.В. Методы принятия управленческих решений: учебное пособие / О.В. Бережная, Е.В. Бережная;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СКФУ, 2015. - 171 с.: ил. - </w:t>
      </w:r>
      <w:proofErr w:type="spellStart"/>
      <w:r>
        <w:rPr>
          <w:color w:val="222222"/>
        </w:rPr>
        <w:t>Библиогр</w:t>
      </w:r>
      <w:proofErr w:type="spellEnd"/>
      <w:r>
        <w:rPr>
          <w:color w:val="222222"/>
        </w:rPr>
        <w:t>. в кн.; То же [Электронный ресурс]. - URL: </w:t>
      </w:r>
      <w:hyperlink r:id="rId17" w:history="1">
        <w:r>
          <w:rPr>
            <w:rStyle w:val="af0"/>
            <w:color w:val="006CA1"/>
          </w:rPr>
          <w:t>http://biblioclub.ru/index.php?page=book&amp;id=457872</w:t>
        </w:r>
      </w:hyperlink>
    </w:p>
    <w:p w:rsidR="00996311" w:rsidRDefault="00996311" w:rsidP="00996311">
      <w:pPr>
        <w:pStyle w:val="ac"/>
        <w:numPr>
          <w:ilvl w:val="0"/>
          <w:numId w:val="35"/>
        </w:numPr>
        <w:tabs>
          <w:tab w:val="left" w:pos="0"/>
        </w:tabs>
        <w:spacing w:after="200" w:line="276" w:lineRule="auto"/>
        <w:jc w:val="both"/>
        <w:rPr>
          <w:rStyle w:val="af0"/>
          <w:color w:val="000000"/>
        </w:rPr>
      </w:pPr>
      <w:r>
        <w:t xml:space="preserve">Катаева, В.И. Методы принятия управленческих решений: учебное пособие / В.И. Катаева, М.С. Козырев. - Москва; Берлин: </w:t>
      </w:r>
      <w:proofErr w:type="spellStart"/>
      <w:r>
        <w:t>Директ</w:t>
      </w:r>
      <w:proofErr w:type="spellEnd"/>
      <w:r>
        <w:t xml:space="preserve">-Медиа, 2015. - 196 с.: ил., схем., табл. - </w:t>
      </w:r>
      <w:proofErr w:type="spellStart"/>
      <w:r>
        <w:t>Библиогр</w:t>
      </w:r>
      <w:proofErr w:type="spellEnd"/>
      <w:r>
        <w:t>. в кн. - ISBN 978-5-4475-4560-</w:t>
      </w:r>
      <w:proofErr w:type="gramStart"/>
      <w:r>
        <w:t>4 ;</w:t>
      </w:r>
      <w:proofErr w:type="gramEnd"/>
      <w:r>
        <w:t xml:space="preserve"> То же [Электронный ресурс]. - URL:</w:t>
      </w:r>
      <w:r>
        <w:rPr>
          <w:color w:val="222222"/>
        </w:rPr>
        <w:t> </w:t>
      </w:r>
      <w:hyperlink r:id="rId18" w:history="1">
        <w:r>
          <w:rPr>
            <w:rStyle w:val="af0"/>
            <w:color w:val="006CA1"/>
          </w:rPr>
          <w:t>http://biblioclub.ru/index.php?page=book&amp;id=278872</w:t>
        </w:r>
      </w:hyperlink>
    </w:p>
    <w:p w:rsidR="00996311" w:rsidRDefault="00996311" w:rsidP="00996311">
      <w:pPr>
        <w:pStyle w:val="ac"/>
        <w:numPr>
          <w:ilvl w:val="0"/>
          <w:numId w:val="35"/>
        </w:numPr>
        <w:tabs>
          <w:tab w:val="left" w:pos="0"/>
        </w:tabs>
        <w:spacing w:after="200" w:line="276" w:lineRule="auto"/>
        <w:jc w:val="both"/>
      </w:pPr>
      <w:proofErr w:type="spellStart"/>
      <w:r>
        <w:rPr>
          <w:color w:val="000000"/>
        </w:rPr>
        <w:t>Шамалова</w:t>
      </w:r>
      <w:proofErr w:type="spellEnd"/>
      <w:r>
        <w:rPr>
          <w:color w:val="000000"/>
        </w:rPr>
        <w:t xml:space="preserve">, Е.В. Основы методологии принятия управленческих решений в </w:t>
      </w:r>
      <w:proofErr w:type="gramStart"/>
      <w:r>
        <w:rPr>
          <w:color w:val="000000"/>
        </w:rPr>
        <w:t>организации :</w:t>
      </w:r>
      <w:proofErr w:type="gramEnd"/>
      <w:r>
        <w:rPr>
          <w:color w:val="000000"/>
        </w:rPr>
        <w:t xml:space="preserve"> учебное пособие / Е.В. </w:t>
      </w:r>
      <w:proofErr w:type="spellStart"/>
      <w:r>
        <w:rPr>
          <w:color w:val="000000"/>
        </w:rPr>
        <w:t>Шамалова</w:t>
      </w:r>
      <w:proofErr w:type="spellEnd"/>
      <w:r>
        <w:rPr>
          <w:color w:val="000000"/>
        </w:rPr>
        <w:t xml:space="preserve">, М.И. Глухова. - </w:t>
      </w:r>
      <w:proofErr w:type="gramStart"/>
      <w:r>
        <w:rPr>
          <w:color w:val="000000"/>
        </w:rPr>
        <w:t>Москва ;</w:t>
      </w:r>
      <w:proofErr w:type="gramEnd"/>
      <w:r>
        <w:rPr>
          <w:color w:val="000000"/>
        </w:rPr>
        <w:t xml:space="preserve"> Берлин : </w:t>
      </w:r>
      <w:proofErr w:type="spellStart"/>
      <w:r>
        <w:rPr>
          <w:color w:val="000000"/>
        </w:rPr>
        <w:t>Директ</w:t>
      </w:r>
      <w:proofErr w:type="spellEnd"/>
      <w:r>
        <w:rPr>
          <w:color w:val="000000"/>
        </w:rPr>
        <w:t xml:space="preserve">-Медиа, 2018. - 95 </w:t>
      </w:r>
      <w:proofErr w:type="gramStart"/>
      <w:r>
        <w:rPr>
          <w:color w:val="000000"/>
        </w:rPr>
        <w:t>с. :</w:t>
      </w:r>
      <w:proofErr w:type="gramEnd"/>
      <w:r>
        <w:rPr>
          <w:color w:val="000000"/>
        </w:rPr>
        <w:t xml:space="preserve"> табл., схем., ил. - </w:t>
      </w:r>
      <w:proofErr w:type="spellStart"/>
      <w:r>
        <w:rPr>
          <w:color w:val="000000"/>
        </w:rPr>
        <w:t>Библиогр</w:t>
      </w:r>
      <w:proofErr w:type="spellEnd"/>
      <w:r>
        <w:rPr>
          <w:color w:val="000000"/>
        </w:rPr>
        <w:t xml:space="preserve">. в кн. - ISBN 978-5-4475-2758-7 ; То же [Электронный ресурс]. - URL: </w:t>
      </w:r>
      <w:hyperlink r:id="rId19" w:history="1">
        <w:r>
          <w:rPr>
            <w:rStyle w:val="af0"/>
          </w:rPr>
          <w:t>http://biblioclub.ru/index.php?page=book&amp;id=493967</w:t>
        </w:r>
      </w:hyperlink>
    </w:p>
    <w:p w:rsidR="00996311" w:rsidRDefault="00996311" w:rsidP="00996311">
      <w:pPr>
        <w:pStyle w:val="ac"/>
        <w:numPr>
          <w:ilvl w:val="0"/>
          <w:numId w:val="35"/>
        </w:numPr>
        <w:tabs>
          <w:tab w:val="left" w:pos="0"/>
        </w:tabs>
        <w:spacing w:after="200" w:line="276" w:lineRule="auto"/>
        <w:jc w:val="both"/>
        <w:rPr>
          <w:color w:val="000000"/>
        </w:rPr>
      </w:pPr>
      <w:r>
        <w:rPr>
          <w:color w:val="000000"/>
        </w:rPr>
        <w:t xml:space="preserve">Учитель, Ю.Г. Разработка управленческих </w:t>
      </w:r>
      <w:proofErr w:type="gramStart"/>
      <w:r>
        <w:rPr>
          <w:color w:val="000000"/>
        </w:rPr>
        <w:t>решений :</w:t>
      </w:r>
      <w:proofErr w:type="gramEnd"/>
      <w:r>
        <w:rPr>
          <w:color w:val="000000"/>
        </w:rPr>
        <w:t xml:space="preserve"> учебник / Ю.Г. Учитель, А.И. Терновой, К.И. Терновой. - 2-е изд., </w:t>
      </w:r>
      <w:proofErr w:type="spellStart"/>
      <w:r>
        <w:rPr>
          <w:color w:val="000000"/>
        </w:rPr>
        <w:t>перераб</w:t>
      </w:r>
      <w:proofErr w:type="spellEnd"/>
      <w:r>
        <w:rPr>
          <w:color w:val="000000"/>
        </w:rPr>
        <w:t xml:space="preserve">. и доп. - Москва : </w:t>
      </w:r>
      <w:proofErr w:type="spellStart"/>
      <w:r>
        <w:rPr>
          <w:color w:val="000000"/>
        </w:rPr>
        <w:t>Юнити</w:t>
      </w:r>
      <w:proofErr w:type="spellEnd"/>
      <w:r>
        <w:rPr>
          <w:color w:val="000000"/>
        </w:rPr>
        <w:t xml:space="preserve">-Дана, 2015. - 383 с. - </w:t>
      </w:r>
      <w:proofErr w:type="spellStart"/>
      <w:r>
        <w:rPr>
          <w:color w:val="000000"/>
        </w:rPr>
        <w:t>Библиогр</w:t>
      </w:r>
      <w:proofErr w:type="spellEnd"/>
      <w:r>
        <w:rPr>
          <w:color w:val="000000"/>
        </w:rPr>
        <w:t>.: с. 346-350 - ISBN 978-5-238-01091-</w:t>
      </w:r>
      <w:proofErr w:type="gramStart"/>
      <w:r>
        <w:rPr>
          <w:color w:val="000000"/>
        </w:rPr>
        <w:t>5 ;</w:t>
      </w:r>
      <w:proofErr w:type="gramEnd"/>
      <w:r>
        <w:rPr>
          <w:color w:val="000000"/>
        </w:rPr>
        <w:t xml:space="preserve"> То же [Электронный ресурс]. - URL: </w:t>
      </w:r>
      <w:hyperlink r:id="rId20" w:history="1">
        <w:r>
          <w:rPr>
            <w:rStyle w:val="af0"/>
          </w:rPr>
          <w:t>http://biblioclub.ru/index.php?page=book&amp;id=117136</w:t>
        </w:r>
      </w:hyperlink>
    </w:p>
    <w:p w:rsidR="00996311" w:rsidRDefault="00996311" w:rsidP="00996311">
      <w:pPr>
        <w:pStyle w:val="ac"/>
        <w:numPr>
          <w:ilvl w:val="0"/>
          <w:numId w:val="35"/>
        </w:numPr>
        <w:tabs>
          <w:tab w:val="left" w:pos="0"/>
        </w:tabs>
        <w:spacing w:after="200" w:line="276" w:lineRule="auto"/>
        <w:jc w:val="both"/>
        <w:rPr>
          <w:color w:val="000000"/>
        </w:rPr>
      </w:pPr>
      <w:r>
        <w:rPr>
          <w:color w:val="000000"/>
        </w:rPr>
        <w:t xml:space="preserve">Сенченко, П.В. Документационное обеспечение управленческих </w:t>
      </w:r>
      <w:proofErr w:type="gramStart"/>
      <w:r>
        <w:rPr>
          <w:color w:val="000000"/>
        </w:rPr>
        <w:t>решений :</w:t>
      </w:r>
      <w:proofErr w:type="gramEnd"/>
      <w:r>
        <w:rPr>
          <w:color w:val="000000"/>
        </w:rPr>
        <w:t xml:space="preserve"> учебное пособие / П.В. Сенченко, Ю.П. </w:t>
      </w:r>
      <w:proofErr w:type="spellStart"/>
      <w:r>
        <w:rPr>
          <w:color w:val="000000"/>
        </w:rPr>
        <w:t>Ехлаков</w:t>
      </w:r>
      <w:proofErr w:type="spellEnd"/>
      <w:r>
        <w:rPr>
          <w:color w:val="000000"/>
        </w:rPr>
        <w:t xml:space="preserve">, В.Е. Кириенко ;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rPr>
          <w:color w:val="000000"/>
        </w:rPr>
        <w:t>Томск :</w:t>
      </w:r>
      <w:proofErr w:type="gramEnd"/>
      <w:r>
        <w:rPr>
          <w:color w:val="000000"/>
        </w:rPr>
        <w:t xml:space="preserve"> Эль Контент, 2011. - 142 </w:t>
      </w:r>
      <w:proofErr w:type="gramStart"/>
      <w:r>
        <w:rPr>
          <w:color w:val="000000"/>
        </w:rPr>
        <w:t>с. :</w:t>
      </w:r>
      <w:proofErr w:type="gramEnd"/>
      <w:r>
        <w:rPr>
          <w:color w:val="000000"/>
        </w:rPr>
        <w:t xml:space="preserve"> табл., схем. - ISBN 978-5-4332-0008- </w:t>
      </w:r>
      <w:proofErr w:type="gramStart"/>
      <w:r>
        <w:rPr>
          <w:color w:val="000000"/>
        </w:rPr>
        <w:t>; То</w:t>
      </w:r>
      <w:proofErr w:type="gramEnd"/>
      <w:r>
        <w:rPr>
          <w:color w:val="000000"/>
        </w:rPr>
        <w:t xml:space="preserve"> же [Электронный ресурс]. - URL: </w:t>
      </w:r>
      <w:hyperlink r:id="rId21" w:history="1">
        <w:r>
          <w:rPr>
            <w:rStyle w:val="af0"/>
          </w:rPr>
          <w:t>http://biblioclub.ru/index.php?page=book&amp;id=208691</w:t>
        </w:r>
      </w:hyperlink>
    </w:p>
    <w:p w:rsidR="0079027F" w:rsidRPr="00176BA3" w:rsidRDefault="00996311" w:rsidP="00176BA3">
      <w:pPr>
        <w:pStyle w:val="ac"/>
        <w:numPr>
          <w:ilvl w:val="0"/>
          <w:numId w:val="35"/>
        </w:numPr>
        <w:tabs>
          <w:tab w:val="left" w:pos="0"/>
        </w:tabs>
        <w:spacing w:after="200" w:line="276" w:lineRule="auto"/>
        <w:jc w:val="both"/>
        <w:rPr>
          <w:color w:val="000000"/>
        </w:rPr>
      </w:pPr>
      <w:proofErr w:type="spellStart"/>
      <w:r>
        <w:rPr>
          <w:color w:val="000000"/>
        </w:rPr>
        <w:t>Юкаева</w:t>
      </w:r>
      <w:proofErr w:type="spellEnd"/>
      <w:r>
        <w:rPr>
          <w:color w:val="000000"/>
        </w:rPr>
        <w:t xml:space="preserve">, В.С. Принятие управленческих </w:t>
      </w:r>
      <w:proofErr w:type="gramStart"/>
      <w:r>
        <w:rPr>
          <w:color w:val="000000"/>
        </w:rPr>
        <w:t>решений :</w:t>
      </w:r>
      <w:proofErr w:type="gramEnd"/>
      <w:r>
        <w:rPr>
          <w:color w:val="000000"/>
        </w:rPr>
        <w:t xml:space="preserve"> учебник / В.С. </w:t>
      </w:r>
      <w:proofErr w:type="spellStart"/>
      <w:r>
        <w:rPr>
          <w:color w:val="000000"/>
        </w:rPr>
        <w:t>Юкаева</w:t>
      </w:r>
      <w:proofErr w:type="spellEnd"/>
      <w:r>
        <w:rPr>
          <w:color w:val="000000"/>
        </w:rPr>
        <w:t xml:space="preserve">, Е.В. Зубарева, В.В. </w:t>
      </w:r>
      <w:proofErr w:type="spellStart"/>
      <w:r>
        <w:rPr>
          <w:color w:val="000000"/>
        </w:rPr>
        <w:t>Чувикова</w:t>
      </w:r>
      <w:proofErr w:type="spellEnd"/>
      <w:r>
        <w:rPr>
          <w:color w:val="000000"/>
        </w:rPr>
        <w:t xml:space="preserve">. - </w:t>
      </w:r>
      <w:proofErr w:type="gramStart"/>
      <w:r>
        <w:rPr>
          <w:color w:val="000000"/>
        </w:rPr>
        <w:t>Москва :</w:t>
      </w:r>
      <w:proofErr w:type="gramEnd"/>
      <w:r>
        <w:rPr>
          <w:color w:val="000000"/>
        </w:rPr>
        <w:t xml:space="preserve"> Издательско-торговая корпорация «Дашков и К°», 2016. - 324 </w:t>
      </w:r>
      <w:proofErr w:type="gramStart"/>
      <w:r>
        <w:rPr>
          <w:color w:val="000000"/>
        </w:rPr>
        <w:t>с. :</w:t>
      </w:r>
      <w:proofErr w:type="gramEnd"/>
      <w:r>
        <w:rPr>
          <w:color w:val="000000"/>
        </w:rPr>
        <w:t xml:space="preserve"> ил. - (Учебные издания для бакалавров). - </w:t>
      </w:r>
      <w:proofErr w:type="spellStart"/>
      <w:r>
        <w:rPr>
          <w:color w:val="000000"/>
        </w:rPr>
        <w:t>Библиогр</w:t>
      </w:r>
      <w:proofErr w:type="spellEnd"/>
      <w:r>
        <w:rPr>
          <w:color w:val="000000"/>
        </w:rPr>
        <w:t>. в кн. - ISBN 978-5-394-01084-</w:t>
      </w:r>
      <w:proofErr w:type="gramStart"/>
      <w:r>
        <w:rPr>
          <w:color w:val="000000"/>
        </w:rPr>
        <w:t>2 ;</w:t>
      </w:r>
      <w:proofErr w:type="gramEnd"/>
      <w:r>
        <w:rPr>
          <w:color w:val="000000"/>
        </w:rPr>
        <w:t xml:space="preserve"> То же [Электронный ресурс]. - URL: </w:t>
      </w:r>
      <w:hyperlink r:id="rId22" w:history="1">
        <w:r>
          <w:rPr>
            <w:rStyle w:val="af0"/>
          </w:rPr>
          <w:t>http://biblioclub.ru/index.php?page=book&amp;id=453952</w:t>
        </w:r>
      </w:hyperlink>
    </w:p>
    <w:p w:rsidR="00237C7F" w:rsidRPr="00C73262" w:rsidRDefault="00237C7F" w:rsidP="00237C7F">
      <w:pPr>
        <w:jc w:val="center"/>
        <w:rPr>
          <w:rFonts w:eastAsia="HiddenHorzOCR"/>
          <w:b/>
        </w:rPr>
      </w:pPr>
      <w:r w:rsidRPr="00237C7F">
        <w:rPr>
          <w:rFonts w:eastAsia="HiddenHorzOCR"/>
          <w:b/>
        </w:rPr>
        <w:t>8. ПЕРЕЧЕНЬ СОВРЕМЕННЫХ ПРОФЕССИОНАЛЬНЫХ БАЗ ДАННЫХ, ИНФОРМАЦИОННЫХ СПРАВОЧНЫХ СИСТЕМ</w:t>
      </w:r>
    </w:p>
    <w:p w:rsidR="00237C7F" w:rsidRPr="00C73262" w:rsidRDefault="00237C7F" w:rsidP="00237C7F">
      <w:pPr>
        <w:ind w:firstLine="708"/>
        <w:jc w:val="both"/>
      </w:pPr>
      <w:r w:rsidRPr="00C73262">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237C7F" w:rsidRPr="00DB74AA" w:rsidRDefault="00237C7F" w:rsidP="00237C7F">
      <w:pPr>
        <w:jc w:val="both"/>
        <w:rPr>
          <w:rFonts w:eastAsia="HiddenHorzOCR"/>
          <w:b/>
        </w:rPr>
      </w:pPr>
      <w:r w:rsidRPr="00DB74AA">
        <w:rPr>
          <w:rFonts w:eastAsia="HiddenHorzOCR"/>
          <w:b/>
        </w:rPr>
        <w:t>Современные профессиональные базы данных:</w:t>
      </w:r>
    </w:p>
    <w:p w:rsidR="00237C7F" w:rsidRPr="00DB74AA" w:rsidRDefault="005D5AC9" w:rsidP="00237C7F">
      <w:pPr>
        <w:pStyle w:val="ac"/>
        <w:numPr>
          <w:ilvl w:val="0"/>
          <w:numId w:val="27"/>
        </w:numPr>
        <w:jc w:val="both"/>
      </w:pPr>
      <w:hyperlink r:id="rId23" w:history="1">
        <w:r w:rsidR="00237C7F" w:rsidRPr="00DB74AA">
          <w:rPr>
            <w:rStyle w:val="af0"/>
            <w:b/>
            <w:lang w:val="en-US"/>
          </w:rPr>
          <w:t>www</w:t>
        </w:r>
        <w:r w:rsidR="00237C7F" w:rsidRPr="00DB74AA">
          <w:rPr>
            <w:rStyle w:val="af0"/>
            <w:b/>
          </w:rPr>
          <w:t>.</w:t>
        </w:r>
        <w:proofErr w:type="spellStart"/>
        <w:r w:rsidR="00237C7F" w:rsidRPr="00DB74AA">
          <w:rPr>
            <w:rStyle w:val="af0"/>
            <w:b/>
            <w:lang w:val="en-US"/>
          </w:rPr>
          <w:t>nalog</w:t>
        </w:r>
        <w:proofErr w:type="spellEnd"/>
        <w:r w:rsidR="00237C7F" w:rsidRPr="00DB74AA">
          <w:rPr>
            <w:rStyle w:val="af0"/>
            <w:b/>
          </w:rPr>
          <w:t>.</w:t>
        </w:r>
        <w:proofErr w:type="spellStart"/>
        <w:r w:rsidR="00237C7F" w:rsidRPr="00DB74AA">
          <w:rPr>
            <w:rStyle w:val="af0"/>
            <w:b/>
            <w:lang w:val="en-US"/>
          </w:rPr>
          <w:t>ru</w:t>
        </w:r>
        <w:proofErr w:type="spellEnd"/>
      </w:hyperlink>
      <w:r w:rsidR="00237C7F" w:rsidRPr="00DB74AA">
        <w:rPr>
          <w:b/>
        </w:rPr>
        <w:t xml:space="preserve"> – </w:t>
      </w:r>
      <w:r w:rsidR="00237C7F" w:rsidRPr="00DB74AA">
        <w:t>Федеральная налоговая служба Российской Федерации</w:t>
      </w:r>
    </w:p>
    <w:p w:rsidR="00237C7F" w:rsidRPr="00DB74AA" w:rsidRDefault="005D5AC9" w:rsidP="00237C7F">
      <w:pPr>
        <w:pStyle w:val="ac"/>
        <w:numPr>
          <w:ilvl w:val="0"/>
          <w:numId w:val="27"/>
        </w:numPr>
      </w:pPr>
      <w:hyperlink r:id="rId24" w:history="1">
        <w:r w:rsidR="00237C7F" w:rsidRPr="00DB74AA">
          <w:rPr>
            <w:rStyle w:val="af0"/>
            <w:b/>
          </w:rPr>
          <w:t>www.ach.gov.ru</w:t>
        </w:r>
      </w:hyperlink>
      <w:r w:rsidR="00237C7F" w:rsidRPr="00DB74AA">
        <w:t xml:space="preserve"> – Счетная палата Российской Федерации</w:t>
      </w:r>
    </w:p>
    <w:p w:rsidR="00237C7F" w:rsidRPr="00DB74AA" w:rsidRDefault="005D5AC9" w:rsidP="00237C7F">
      <w:pPr>
        <w:pStyle w:val="ac"/>
        <w:numPr>
          <w:ilvl w:val="0"/>
          <w:numId w:val="27"/>
        </w:numPr>
      </w:pPr>
      <w:hyperlink r:id="rId25" w:history="1">
        <w:r w:rsidR="00237C7F" w:rsidRPr="00DB74AA">
          <w:rPr>
            <w:rStyle w:val="af0"/>
            <w:b/>
          </w:rPr>
          <w:t>www.cbr.ru</w:t>
        </w:r>
      </w:hyperlink>
      <w:r w:rsidR="00237C7F" w:rsidRPr="00DB74AA">
        <w:t xml:space="preserve"> – Центральный банк Российской Федерации</w:t>
      </w:r>
    </w:p>
    <w:p w:rsidR="00237C7F" w:rsidRPr="00DB74AA" w:rsidRDefault="005D5AC9" w:rsidP="00237C7F">
      <w:pPr>
        <w:pStyle w:val="ac"/>
        <w:numPr>
          <w:ilvl w:val="0"/>
          <w:numId w:val="27"/>
        </w:numPr>
      </w:pPr>
      <w:hyperlink r:id="rId26" w:history="1">
        <w:r w:rsidR="00237C7F" w:rsidRPr="00DB74AA">
          <w:rPr>
            <w:rStyle w:val="af0"/>
            <w:b/>
            <w:lang w:val="en-US"/>
          </w:rPr>
          <w:t>www</w:t>
        </w:r>
        <w:r w:rsidR="00237C7F" w:rsidRPr="00DB74AA">
          <w:rPr>
            <w:rStyle w:val="af0"/>
            <w:b/>
          </w:rPr>
          <w:t>.</w:t>
        </w:r>
        <w:proofErr w:type="spellStart"/>
        <w:r w:rsidR="00237C7F" w:rsidRPr="00DB74AA">
          <w:rPr>
            <w:rStyle w:val="af0"/>
            <w:b/>
            <w:lang w:val="en-US"/>
          </w:rPr>
          <w:t>gks</w:t>
        </w:r>
        <w:proofErr w:type="spellEnd"/>
        <w:r w:rsidR="00237C7F" w:rsidRPr="00DB74AA">
          <w:rPr>
            <w:rStyle w:val="af0"/>
            <w:b/>
          </w:rPr>
          <w:t>.</w:t>
        </w:r>
        <w:proofErr w:type="spellStart"/>
        <w:r w:rsidR="00237C7F" w:rsidRPr="00DB74AA">
          <w:rPr>
            <w:rStyle w:val="af0"/>
            <w:b/>
            <w:lang w:val="en-US"/>
          </w:rPr>
          <w:t>ru</w:t>
        </w:r>
        <w:proofErr w:type="spellEnd"/>
      </w:hyperlink>
      <w:r w:rsidR="00237C7F" w:rsidRPr="00DB74AA">
        <w:t xml:space="preserve"> – Федеральная служба государственной статистики Российской Федерации</w:t>
      </w:r>
    </w:p>
    <w:p w:rsidR="00237C7F" w:rsidRPr="00DB74AA" w:rsidRDefault="005D5AC9" w:rsidP="00237C7F">
      <w:pPr>
        <w:pStyle w:val="ac"/>
        <w:numPr>
          <w:ilvl w:val="0"/>
          <w:numId w:val="27"/>
        </w:numPr>
        <w:spacing w:before="100" w:beforeAutospacing="1" w:after="100" w:afterAutospacing="1"/>
        <w:outlineLvl w:val="1"/>
        <w:rPr>
          <w:bCs/>
        </w:rPr>
      </w:pPr>
      <w:hyperlink r:id="rId27" w:history="1">
        <w:r w:rsidR="00237C7F" w:rsidRPr="00DB74AA">
          <w:rPr>
            <w:rStyle w:val="af0"/>
          </w:rPr>
          <w:t>https://fas.gov.ru/</w:t>
        </w:r>
      </w:hyperlink>
      <w:r w:rsidR="00237C7F" w:rsidRPr="00DB74AA">
        <w:t xml:space="preserve"> </w:t>
      </w:r>
      <w:hyperlink r:id="rId28" w:tgtFrame="_blank" w:history="1">
        <w:r w:rsidR="00237C7F" w:rsidRPr="00DB74AA">
          <w:rPr>
            <w:bCs/>
          </w:rPr>
          <w:t>Федеральная антимонопольная служба - ФАС России</w:t>
        </w:r>
      </w:hyperlink>
      <w:r w:rsidR="00237C7F" w:rsidRPr="00DB74AA">
        <w:rPr>
          <w:bCs/>
        </w:rPr>
        <w:t xml:space="preserve"> </w:t>
      </w:r>
    </w:p>
    <w:p w:rsidR="00237C7F" w:rsidRPr="00DB74AA" w:rsidRDefault="00237C7F" w:rsidP="00237C7F">
      <w:pPr>
        <w:pStyle w:val="ac"/>
        <w:rPr>
          <w:b/>
        </w:rPr>
      </w:pPr>
      <w:r w:rsidRPr="00DB74AA">
        <w:rPr>
          <w:b/>
        </w:rPr>
        <w:t>Информационные справочные системы</w:t>
      </w:r>
    </w:p>
    <w:p w:rsidR="00237C7F" w:rsidRPr="00DB74AA" w:rsidRDefault="00237C7F" w:rsidP="00237C7F">
      <w:pPr>
        <w:rPr>
          <w:rFonts w:eastAsia="Calibri" w:cs="Calibri"/>
          <w:lang w:eastAsia="en-US"/>
        </w:rPr>
      </w:pPr>
      <w:r w:rsidRPr="00DB74AA">
        <w:rPr>
          <w:rFonts w:eastAsia="Calibri" w:cs="Calibri"/>
          <w:lang w:eastAsia="en-US"/>
        </w:rPr>
        <w:t xml:space="preserve">Яндекс </w:t>
      </w:r>
      <w:hyperlink r:id="rId29" w:history="1">
        <w:r w:rsidRPr="00DB74AA">
          <w:rPr>
            <w:rFonts w:eastAsia="Calibri" w:cs="Calibri"/>
            <w:color w:val="0000FF"/>
            <w:u w:val="single"/>
            <w:lang w:eastAsia="en-US"/>
          </w:rPr>
          <w:t>https://yandex.ru/</w:t>
        </w:r>
      </w:hyperlink>
    </w:p>
    <w:p w:rsidR="00237C7F" w:rsidRPr="00DB74AA" w:rsidRDefault="00237C7F" w:rsidP="00237C7F">
      <w:pPr>
        <w:rPr>
          <w:rFonts w:eastAsia="Calibri" w:cs="Calibri"/>
          <w:lang w:eastAsia="en-US"/>
        </w:rPr>
      </w:pPr>
      <w:r w:rsidRPr="00DB74AA">
        <w:rPr>
          <w:rFonts w:eastAsia="Calibri" w:cs="Calibri"/>
          <w:lang w:eastAsia="en-US"/>
        </w:rPr>
        <w:t xml:space="preserve">Рамблер </w:t>
      </w:r>
      <w:hyperlink r:id="rId30" w:history="1">
        <w:r w:rsidRPr="00DB74AA">
          <w:rPr>
            <w:rFonts w:eastAsia="Calibri" w:cs="Calibri"/>
            <w:color w:val="0000FF"/>
            <w:u w:val="single"/>
            <w:lang w:eastAsia="en-US"/>
          </w:rPr>
          <w:t>https://www.rambler.ru/</w:t>
        </w:r>
      </w:hyperlink>
    </w:p>
    <w:p w:rsidR="00237C7F" w:rsidRPr="00DB74AA" w:rsidRDefault="00237C7F" w:rsidP="00237C7F">
      <w:pPr>
        <w:rPr>
          <w:rFonts w:eastAsia="Calibri" w:cs="Calibri"/>
          <w:lang w:val="en-US" w:eastAsia="en-US"/>
        </w:rPr>
      </w:pPr>
      <w:r w:rsidRPr="00DB74AA">
        <w:rPr>
          <w:rFonts w:eastAsia="Calibri" w:cs="Calibri"/>
          <w:lang w:val="en-US" w:eastAsia="en-US"/>
        </w:rPr>
        <w:t xml:space="preserve">Google </w:t>
      </w:r>
      <w:hyperlink r:id="rId31" w:history="1">
        <w:r w:rsidRPr="00DB74AA">
          <w:rPr>
            <w:rFonts w:eastAsia="Calibri" w:cs="Calibri"/>
            <w:color w:val="0000FF"/>
            <w:u w:val="single"/>
            <w:lang w:val="en-US" w:eastAsia="en-US"/>
          </w:rPr>
          <w:t>https://www.google.ru/</w:t>
        </w:r>
      </w:hyperlink>
    </w:p>
    <w:p w:rsidR="00237C7F" w:rsidRPr="00DB74AA" w:rsidRDefault="00237C7F" w:rsidP="00237C7F">
      <w:pPr>
        <w:spacing w:line="259" w:lineRule="auto"/>
        <w:rPr>
          <w:rFonts w:eastAsia="Calibri" w:cs="Calibri"/>
          <w:lang w:val="en-US" w:eastAsia="en-US"/>
        </w:rPr>
      </w:pPr>
      <w:r w:rsidRPr="00DB74AA">
        <w:rPr>
          <w:rFonts w:eastAsia="Calibri" w:cs="Calibri"/>
          <w:lang w:val="en-US" w:eastAsia="en-US"/>
        </w:rPr>
        <w:t xml:space="preserve">Mail.ru </w:t>
      </w:r>
      <w:hyperlink r:id="rId32" w:history="1">
        <w:r w:rsidRPr="00DB74AA">
          <w:rPr>
            <w:rFonts w:eastAsia="Calibri" w:cs="Calibri"/>
            <w:color w:val="0000FF"/>
            <w:u w:val="single"/>
            <w:lang w:val="en-US" w:eastAsia="en-US"/>
          </w:rPr>
          <w:t>https://mail.ru/</w:t>
        </w:r>
      </w:hyperlink>
    </w:p>
    <w:p w:rsidR="00237C7F" w:rsidRPr="005A3B16" w:rsidRDefault="00237C7F" w:rsidP="00237C7F">
      <w:r w:rsidRPr="00DB74AA">
        <w:t>Справочно-правовая система «Консультант плюс» -</w:t>
      </w:r>
      <w:hyperlink r:id="rId33" w:history="1">
        <w:r w:rsidRPr="005A3B16">
          <w:rPr>
            <w:u w:val="single"/>
          </w:rPr>
          <w:t xml:space="preserve"> http://base.consultant.ru</w:t>
        </w:r>
      </w:hyperlink>
    </w:p>
    <w:p w:rsidR="00237C7F" w:rsidRPr="00DB74AA" w:rsidRDefault="00237C7F" w:rsidP="00237C7F">
      <w:pPr>
        <w:outlineLvl w:val="2"/>
        <w:rPr>
          <w:bCs/>
        </w:rPr>
      </w:pPr>
      <w:r w:rsidRPr="00DB74AA">
        <w:rPr>
          <w:bCs/>
        </w:rPr>
        <w:t>Учебно-методические материалы и электронные образовательные ресурсы к ООП:</w:t>
      </w:r>
    </w:p>
    <w:p w:rsidR="00237C7F" w:rsidRPr="00DB74AA" w:rsidRDefault="005D5AC9" w:rsidP="00237C7F">
      <w:pPr>
        <w:outlineLvl w:val="2"/>
        <w:rPr>
          <w:rStyle w:val="af0"/>
          <w:bCs/>
        </w:rPr>
      </w:pPr>
      <w:hyperlink r:id="rId34" w:history="1">
        <w:r w:rsidR="00237C7F" w:rsidRPr="00DB74AA">
          <w:rPr>
            <w:rStyle w:val="af0"/>
            <w:bCs/>
          </w:rPr>
          <w:t>http://dis.ggtu.ru/course/view.php?id=3364</w:t>
        </w:r>
      </w:hyperlink>
    </w:p>
    <w:p w:rsidR="00237C7F" w:rsidRDefault="00237C7F" w:rsidP="00237C7F">
      <w:pPr>
        <w:outlineLvl w:val="2"/>
        <w:rPr>
          <w:bCs/>
        </w:rPr>
      </w:pPr>
      <w:r w:rsidRPr="00DB74AA">
        <w:rPr>
          <w:bCs/>
        </w:rPr>
        <w:t xml:space="preserve">Презентационные материалы по теме  «Спрос и предложение» </w:t>
      </w:r>
      <w:hyperlink r:id="rId35" w:history="1">
        <w:r w:rsidRPr="00B54345">
          <w:rPr>
            <w:rStyle w:val="af0"/>
            <w:bCs/>
          </w:rPr>
          <w:t>http://dis.ggtu.ru/mod/resource/view.php?id=26808&amp;forceview=1</w:t>
        </w:r>
      </w:hyperlink>
    </w:p>
    <w:p w:rsidR="00237C7F" w:rsidRPr="00DB74AA" w:rsidRDefault="00237C7F" w:rsidP="00237C7F">
      <w:pPr>
        <w:widowControl w:val="0"/>
        <w:autoSpaceDE w:val="0"/>
        <w:autoSpaceDN w:val="0"/>
        <w:adjustRightInd w:val="0"/>
        <w:contextualSpacing/>
        <w:jc w:val="both"/>
        <w:rPr>
          <w:rFonts w:eastAsia="SimSun"/>
          <w:lang w:eastAsia="zh-CN"/>
        </w:rPr>
      </w:pPr>
    </w:p>
    <w:p w:rsidR="00237C7F" w:rsidRDefault="00237C7F" w:rsidP="00237C7F">
      <w:pPr>
        <w:tabs>
          <w:tab w:val="num" w:pos="0"/>
          <w:tab w:val="num" w:pos="900"/>
        </w:tabs>
        <w:spacing w:before="120" w:after="120"/>
        <w:ind w:left="567"/>
        <w:jc w:val="center"/>
        <w:rPr>
          <w:b/>
        </w:rPr>
      </w:pPr>
      <w:r w:rsidRPr="00237C7F">
        <w:rPr>
          <w:b/>
        </w:rPr>
        <w:t xml:space="preserve">9.ОПИСАНИЕ МАТЕРИАЛЬНО-ТЕХНИЧЕСКОЙ БАЗЫ, НЕОБХОДИМОЙ ДЛЯ ОСУЩЕСТВЛЕНИЯ ОБРАЗОВАТЕЛЬНОГО ПРОЦЕССА ПО ДИСЦИПЛИНЕ </w:t>
      </w:r>
    </w:p>
    <w:p w:rsidR="0038526A" w:rsidRPr="00F66C9C" w:rsidRDefault="0038526A" w:rsidP="0038526A">
      <w:pPr>
        <w:pStyle w:val="15"/>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38526A" w:rsidRPr="00F66C9C" w:rsidRDefault="0038526A" w:rsidP="0038526A">
      <w:pPr>
        <w:contextualSpacing/>
        <w:rPr>
          <w:b/>
          <w:i/>
          <w:color w:val="000000"/>
        </w:rPr>
      </w:pPr>
    </w:p>
    <w:tbl>
      <w:tblPr>
        <w:tblStyle w:val="ae"/>
        <w:tblW w:w="0" w:type="auto"/>
        <w:tblLook w:val="04A0" w:firstRow="1" w:lastRow="0" w:firstColumn="1" w:lastColumn="0" w:noHBand="0" w:noVBand="1"/>
      </w:tblPr>
      <w:tblGrid>
        <w:gridCol w:w="4672"/>
        <w:gridCol w:w="4673"/>
      </w:tblGrid>
      <w:tr w:rsidR="0038526A" w:rsidRPr="00F66C9C" w:rsidTr="000F16C8">
        <w:tc>
          <w:tcPr>
            <w:tcW w:w="4672" w:type="dxa"/>
          </w:tcPr>
          <w:p w:rsidR="0038526A" w:rsidRPr="00F66C9C" w:rsidRDefault="0038526A" w:rsidP="000F16C8">
            <w:pPr>
              <w:pStyle w:val="af9"/>
              <w:ind w:left="22"/>
              <w:jc w:val="center"/>
              <w:rPr>
                <w:color w:val="000000"/>
                <w:sz w:val="24"/>
                <w:szCs w:val="24"/>
              </w:rPr>
            </w:pPr>
            <w:r w:rsidRPr="00F66C9C">
              <w:rPr>
                <w:color w:val="000000"/>
                <w:sz w:val="24"/>
                <w:szCs w:val="24"/>
              </w:rPr>
              <w:t>Аудитории</w:t>
            </w:r>
          </w:p>
        </w:tc>
        <w:tc>
          <w:tcPr>
            <w:tcW w:w="4673" w:type="dxa"/>
          </w:tcPr>
          <w:p w:rsidR="0038526A" w:rsidRPr="00F66C9C" w:rsidRDefault="0038526A" w:rsidP="000F16C8">
            <w:pPr>
              <w:contextualSpacing/>
              <w:jc w:val="center"/>
              <w:rPr>
                <w:b/>
                <w:color w:val="000000"/>
              </w:rPr>
            </w:pPr>
            <w:r w:rsidRPr="00F66C9C">
              <w:rPr>
                <w:b/>
                <w:color w:val="000000"/>
              </w:rPr>
              <w:t>Программное обеспечение</w:t>
            </w:r>
          </w:p>
        </w:tc>
      </w:tr>
      <w:tr w:rsidR="0038526A" w:rsidRPr="00F66C9C" w:rsidTr="000F16C8">
        <w:tc>
          <w:tcPr>
            <w:tcW w:w="4672" w:type="dxa"/>
          </w:tcPr>
          <w:p w:rsidR="0038526A" w:rsidRPr="00F66C9C" w:rsidRDefault="0038526A" w:rsidP="0038526A">
            <w:pPr>
              <w:pStyle w:val="15"/>
              <w:numPr>
                <w:ilvl w:val="0"/>
                <w:numId w:val="39"/>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38526A" w:rsidRPr="00F66C9C" w:rsidRDefault="0038526A" w:rsidP="0038526A">
            <w:pPr>
              <w:pStyle w:val="15"/>
              <w:numPr>
                <w:ilvl w:val="0"/>
                <w:numId w:val="39"/>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38526A" w:rsidRPr="00F66C9C" w:rsidRDefault="0038526A" w:rsidP="0038526A">
            <w:pPr>
              <w:pStyle w:val="15"/>
              <w:numPr>
                <w:ilvl w:val="0"/>
                <w:numId w:val="39"/>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38526A" w:rsidRPr="00F66C9C" w:rsidRDefault="0038526A" w:rsidP="000F16C8">
            <w:pPr>
              <w:pStyle w:val="af9"/>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38526A" w:rsidRPr="00F66C9C" w:rsidRDefault="0038526A" w:rsidP="000F16C8">
            <w:pPr>
              <w:contextualSpacing/>
              <w:rPr>
                <w:color w:val="000000"/>
              </w:rPr>
            </w:pPr>
          </w:p>
        </w:tc>
        <w:tc>
          <w:tcPr>
            <w:tcW w:w="4673" w:type="dxa"/>
          </w:tcPr>
          <w:p w:rsidR="0038526A" w:rsidRPr="00F66C9C" w:rsidRDefault="0038526A" w:rsidP="000F16C8">
            <w:pPr>
              <w:contextualSpacing/>
              <w:rPr>
                <w:color w:val="000000"/>
              </w:rPr>
            </w:pPr>
            <w:r w:rsidRPr="00F66C9C">
              <w:rPr>
                <w:color w:val="000000"/>
              </w:rPr>
              <w:t>Операционная система</w:t>
            </w:r>
          </w:p>
          <w:p w:rsidR="0038526A" w:rsidRPr="00F66C9C" w:rsidRDefault="0038526A" w:rsidP="000F16C8">
            <w:pPr>
              <w:contextualSpacing/>
              <w:rPr>
                <w:color w:val="000000"/>
              </w:rPr>
            </w:pPr>
            <w:r w:rsidRPr="00F66C9C">
              <w:rPr>
                <w:color w:val="000000"/>
              </w:rPr>
              <w:t>Пакет офисных приложений</w:t>
            </w:r>
          </w:p>
          <w:p w:rsidR="0038526A" w:rsidRPr="00F66C9C" w:rsidRDefault="0038526A"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38526A" w:rsidRPr="00237C7F" w:rsidRDefault="0038526A" w:rsidP="00237C7F">
      <w:pPr>
        <w:tabs>
          <w:tab w:val="num" w:pos="0"/>
          <w:tab w:val="num" w:pos="900"/>
        </w:tabs>
        <w:spacing w:before="120" w:after="120"/>
        <w:ind w:left="567"/>
        <w:jc w:val="center"/>
        <w:rPr>
          <w:b/>
        </w:rPr>
      </w:pPr>
    </w:p>
    <w:p w:rsidR="00237C7F" w:rsidRPr="00DB74AA" w:rsidRDefault="00237C7F" w:rsidP="00237C7F">
      <w:pPr>
        <w:widowControl w:val="0"/>
        <w:autoSpaceDE w:val="0"/>
        <w:autoSpaceDN w:val="0"/>
        <w:contextualSpacing/>
        <w:jc w:val="both"/>
      </w:pPr>
      <w:bookmarkStart w:id="1" w:name="_GoBack"/>
      <w:bookmarkEnd w:id="1"/>
    </w:p>
    <w:p w:rsidR="00237C7F" w:rsidRPr="00DB74AA" w:rsidRDefault="00237C7F" w:rsidP="00237C7F">
      <w:pPr>
        <w:widowControl w:val="0"/>
        <w:autoSpaceDE w:val="0"/>
        <w:autoSpaceDN w:val="0"/>
        <w:contextualSpacing/>
        <w:jc w:val="center"/>
        <w:rPr>
          <w:b/>
          <w:lang w:eastAsia="en-US"/>
        </w:rPr>
      </w:pPr>
      <w:r w:rsidRPr="00237C7F">
        <w:rPr>
          <w:b/>
          <w:lang w:eastAsia="en-US"/>
        </w:rPr>
        <w:t>10.ОБУЧЕНИЕ ИНВАЛИДОВ И ЛИЦ С ОГРАНИЧЕННЫМИ</w:t>
      </w:r>
      <w:r w:rsidRPr="00DB74AA">
        <w:rPr>
          <w:b/>
          <w:lang w:eastAsia="en-US"/>
        </w:rPr>
        <w:t xml:space="preserve"> ВОЗМОЖНОСТЯМИ ЗДОРОВЬЯ</w:t>
      </w:r>
    </w:p>
    <w:p w:rsidR="00237C7F" w:rsidRPr="005D707A" w:rsidRDefault="00237C7F" w:rsidP="00237C7F">
      <w:pPr>
        <w:suppressAutoHyphens/>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237C7F" w:rsidRPr="005D707A" w:rsidRDefault="00237C7F" w:rsidP="001E1E43">
      <w:pPr>
        <w:suppressAutoHyphens/>
        <w:jc w:val="both"/>
      </w:pPr>
    </w:p>
    <w:tbl>
      <w:tblPr>
        <w:tblW w:w="0" w:type="auto"/>
        <w:tblLook w:val="04A0" w:firstRow="1" w:lastRow="0" w:firstColumn="1" w:lastColumn="0" w:noHBand="0" w:noVBand="1"/>
      </w:tblPr>
      <w:tblGrid>
        <w:gridCol w:w="9571"/>
      </w:tblGrid>
      <w:tr w:rsidR="002D23CD" w:rsidRPr="00D341C7" w:rsidTr="00237C7F">
        <w:tc>
          <w:tcPr>
            <w:tcW w:w="9571" w:type="dxa"/>
            <w:hideMark/>
          </w:tcPr>
          <w:p w:rsidR="002D23CD" w:rsidRPr="00D341C7" w:rsidRDefault="002D23CD" w:rsidP="00237C7F">
            <w:pPr>
              <w:tabs>
                <w:tab w:val="right" w:leader="underscore" w:pos="8505"/>
              </w:tabs>
              <w:spacing w:after="200" w:line="276" w:lineRule="auto"/>
              <w:contextualSpacing/>
              <w:jc w:val="both"/>
              <w:rPr>
                <w:color w:val="000000"/>
              </w:rPr>
            </w:pPr>
            <w:r w:rsidRPr="00D341C7">
              <w:rPr>
                <w:color w:val="000000"/>
              </w:rPr>
              <w:t>Автор-составитель: д.э.н. Гужина Г.Н.</w:t>
            </w:r>
            <w:r w:rsidR="00176BA3">
              <w:rPr>
                <w:noProof/>
                <w:color w:val="000000"/>
              </w:rPr>
              <w:drawing>
                <wp:inline distT="0" distB="0" distL="0" distR="0" wp14:anchorId="135ADBCC" wp14:editId="1FAED7A9">
                  <wp:extent cx="987425" cy="3841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7425" cy="384175"/>
                          </a:xfrm>
                          <a:prstGeom prst="rect">
                            <a:avLst/>
                          </a:prstGeom>
                          <a:noFill/>
                        </pic:spPr>
                      </pic:pic>
                    </a:graphicData>
                  </a:graphic>
                </wp:inline>
              </w:drawing>
            </w:r>
          </w:p>
        </w:tc>
      </w:tr>
      <w:tr w:rsidR="002D23CD" w:rsidRPr="00D341C7" w:rsidTr="00237C7F">
        <w:tc>
          <w:tcPr>
            <w:tcW w:w="9571" w:type="dxa"/>
            <w:hideMark/>
          </w:tcPr>
          <w:p w:rsidR="002D23CD" w:rsidRPr="00D341C7" w:rsidRDefault="00237640" w:rsidP="00FA085E">
            <w:pPr>
              <w:tabs>
                <w:tab w:val="right" w:leader="underscore" w:pos="8505"/>
              </w:tabs>
              <w:spacing w:after="200" w:line="276" w:lineRule="auto"/>
              <w:ind w:firstLine="567"/>
              <w:jc w:val="both"/>
              <w:rPr>
                <w:color w:val="000000"/>
              </w:rPr>
            </w:pPr>
            <w:r w:rsidRPr="00237640">
              <w:rPr>
                <w:noProof/>
                <w:color w:val="000000"/>
              </w:rPr>
              <w:t>Программа утверждена на заседании кафедры математики и экономики от 20 мая 2022 года, протокол № _8_</w:t>
            </w:r>
          </w:p>
        </w:tc>
      </w:tr>
      <w:tr w:rsidR="002D23CD" w:rsidRPr="00D341C7" w:rsidTr="00237C7F">
        <w:trPr>
          <w:trHeight w:val="999"/>
        </w:trPr>
        <w:tc>
          <w:tcPr>
            <w:tcW w:w="9571" w:type="dxa"/>
            <w:hideMark/>
          </w:tcPr>
          <w:p w:rsidR="002D23CD" w:rsidRPr="00D341C7" w:rsidRDefault="002D23CD" w:rsidP="00237C7F">
            <w:pPr>
              <w:tabs>
                <w:tab w:val="right" w:leader="underscore" w:pos="8505"/>
              </w:tabs>
              <w:jc w:val="both"/>
              <w:rPr>
                <w:color w:val="000000"/>
              </w:rPr>
            </w:pPr>
            <w:r w:rsidRPr="00D341C7">
              <w:rPr>
                <w:color w:val="000000"/>
              </w:rPr>
              <w:lastRenderedPageBreak/>
              <w:t>Зав. кафедрой  Каменских Н.А.</w:t>
            </w:r>
          </w:p>
        </w:tc>
      </w:tr>
    </w:tbl>
    <w:p w:rsidR="002D23CD" w:rsidRPr="00D341C7" w:rsidRDefault="002D23CD" w:rsidP="002D23CD">
      <w:pPr>
        <w:jc w:val="both"/>
      </w:pPr>
    </w:p>
    <w:p w:rsidR="002D23CD" w:rsidRPr="00D341C7" w:rsidRDefault="002D23CD" w:rsidP="002D23CD">
      <w:pPr>
        <w:jc w:val="both"/>
      </w:pPr>
    </w:p>
    <w:p w:rsidR="002D23CD" w:rsidRPr="00D341C7" w:rsidRDefault="002D23CD" w:rsidP="002D23CD">
      <w:pPr>
        <w:jc w:val="both"/>
      </w:pPr>
    </w:p>
    <w:p w:rsidR="002D23CD" w:rsidRPr="00D341C7" w:rsidRDefault="002D23CD" w:rsidP="002D23CD">
      <w:pPr>
        <w:jc w:val="both"/>
      </w:pPr>
    </w:p>
    <w:p w:rsidR="006A56A4" w:rsidRDefault="006A56A4" w:rsidP="002D23CD">
      <w:pPr>
        <w:jc w:val="right"/>
        <w:rPr>
          <w:rFonts w:eastAsia="Calibri"/>
          <w:b/>
          <w:color w:val="000000"/>
          <w:lang w:eastAsia="en-US"/>
        </w:rPr>
      </w:pPr>
    </w:p>
    <w:p w:rsidR="006A56A4" w:rsidRDefault="006A56A4"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196640" w:rsidRDefault="00196640" w:rsidP="002D23CD">
      <w:pPr>
        <w:jc w:val="right"/>
        <w:rPr>
          <w:rFonts w:eastAsia="Calibri"/>
          <w:b/>
          <w:color w:val="000000"/>
          <w:lang w:eastAsia="en-US"/>
        </w:rPr>
      </w:pPr>
    </w:p>
    <w:p w:rsidR="00237C7F" w:rsidRDefault="00237C7F">
      <w:pPr>
        <w:rPr>
          <w:rFonts w:eastAsia="Calibri"/>
          <w:b/>
          <w:color w:val="000000"/>
          <w:lang w:eastAsia="en-US"/>
        </w:rPr>
      </w:pPr>
      <w:r>
        <w:rPr>
          <w:rFonts w:eastAsia="Calibri"/>
          <w:b/>
          <w:color w:val="000000"/>
          <w:lang w:eastAsia="en-US"/>
        </w:rPr>
        <w:br w:type="page"/>
      </w:r>
    </w:p>
    <w:p w:rsidR="002D23CD" w:rsidRPr="00D341C7" w:rsidRDefault="002D23CD" w:rsidP="002D23CD">
      <w:pPr>
        <w:jc w:val="right"/>
        <w:rPr>
          <w:rFonts w:eastAsia="Calibri"/>
          <w:b/>
          <w:color w:val="000000"/>
          <w:lang w:eastAsia="en-US"/>
        </w:rPr>
      </w:pPr>
      <w:r w:rsidRPr="00D341C7">
        <w:rPr>
          <w:rFonts w:eastAsia="Calibri"/>
          <w:b/>
          <w:color w:val="000000"/>
          <w:lang w:eastAsia="en-US"/>
        </w:rPr>
        <w:lastRenderedPageBreak/>
        <w:t>ПРИЛОЖЕНИЕ</w:t>
      </w:r>
    </w:p>
    <w:p w:rsidR="002D23CD" w:rsidRPr="00D341C7" w:rsidRDefault="002D23CD" w:rsidP="002D23CD">
      <w:pPr>
        <w:jc w:val="center"/>
        <w:rPr>
          <w:rFonts w:eastAsia="Calibri"/>
          <w:b/>
          <w:color w:val="000000"/>
          <w:lang w:eastAsia="en-US"/>
        </w:rPr>
      </w:pPr>
    </w:p>
    <w:p w:rsidR="002D23CD" w:rsidRPr="00D341C7" w:rsidRDefault="002D23CD" w:rsidP="002D23CD">
      <w:pPr>
        <w:shd w:val="clear" w:color="auto" w:fill="FFFFFF"/>
        <w:spacing w:before="100" w:beforeAutospacing="1"/>
        <w:jc w:val="center"/>
      </w:pPr>
      <w:r w:rsidRPr="00D341C7">
        <w:rPr>
          <w:b/>
          <w:bCs/>
        </w:rPr>
        <w:t>Министерство образования Московской области</w:t>
      </w:r>
    </w:p>
    <w:p w:rsidR="002D23CD" w:rsidRPr="00D341C7" w:rsidRDefault="002D23CD" w:rsidP="002D23CD">
      <w:pPr>
        <w:shd w:val="clear" w:color="auto" w:fill="FFFFFF"/>
        <w:spacing w:before="100" w:beforeAutospacing="1"/>
        <w:jc w:val="center"/>
      </w:pPr>
      <w:r w:rsidRPr="00D341C7">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2D23CD" w:rsidRPr="00D341C7" w:rsidRDefault="002D23CD" w:rsidP="002D23CD">
      <w:pPr>
        <w:jc w:val="center"/>
        <w:rPr>
          <w:rFonts w:eastAsia="Calibri"/>
          <w:b/>
          <w:lang w:eastAsia="en-US"/>
        </w:rPr>
      </w:pPr>
    </w:p>
    <w:p w:rsidR="002D23CD" w:rsidRPr="00D341C7" w:rsidRDefault="002D23CD" w:rsidP="002D23CD">
      <w:pPr>
        <w:jc w:val="center"/>
      </w:pPr>
    </w:p>
    <w:p w:rsidR="002D23CD" w:rsidRPr="00D341C7" w:rsidRDefault="002D23CD" w:rsidP="002D23CD">
      <w:pPr>
        <w:jc w:val="center"/>
      </w:pPr>
    </w:p>
    <w:p w:rsidR="002D23CD" w:rsidRPr="00D341C7" w:rsidRDefault="002D23CD" w:rsidP="002D23CD">
      <w:pPr>
        <w:jc w:val="center"/>
      </w:pPr>
      <w:r w:rsidRPr="00D341C7">
        <w:t>ФОНД ОЦЕНОЧНЫХ СРЕДСТВ</w:t>
      </w:r>
    </w:p>
    <w:p w:rsidR="002D23CD" w:rsidRPr="00D341C7" w:rsidRDefault="002D23CD" w:rsidP="002D23CD">
      <w:pPr>
        <w:jc w:val="center"/>
      </w:pPr>
      <w:r w:rsidRPr="00D341C7">
        <w:t>ДЛЯ ПРОВЕДЕНИЯ  ТЕКУЩЕГО КОНТРОЛЯ,</w:t>
      </w:r>
    </w:p>
    <w:p w:rsidR="002D23CD" w:rsidRPr="00D341C7" w:rsidRDefault="002D23CD" w:rsidP="002D23CD">
      <w:pPr>
        <w:jc w:val="center"/>
        <w:rPr>
          <w:b/>
        </w:rPr>
      </w:pPr>
      <w:r w:rsidRPr="00D341C7">
        <w:t>ПРОМЕЖУТОЧНОЙ АТТЕСТАЦИИ ПО ДИСЦИПЛИНЕ</w:t>
      </w:r>
    </w:p>
    <w:p w:rsidR="002D23CD" w:rsidRPr="00D341C7" w:rsidRDefault="002D23CD" w:rsidP="002D23CD">
      <w:pPr>
        <w:tabs>
          <w:tab w:val="right" w:leader="underscore" w:pos="8505"/>
        </w:tabs>
        <w:spacing w:after="200"/>
        <w:contextualSpacing/>
        <w:jc w:val="right"/>
        <w:rPr>
          <w:rFonts w:eastAsia="Calibri"/>
          <w:b/>
          <w:color w:val="000000"/>
          <w:lang w:eastAsia="en-US"/>
        </w:rPr>
      </w:pPr>
    </w:p>
    <w:p w:rsidR="002D23CD" w:rsidRPr="00D341C7" w:rsidRDefault="002D23CD" w:rsidP="002D23CD">
      <w:pPr>
        <w:tabs>
          <w:tab w:val="right" w:leader="underscore" w:pos="8505"/>
        </w:tabs>
        <w:spacing w:after="200"/>
        <w:contextualSpacing/>
        <w:jc w:val="right"/>
        <w:rPr>
          <w:rFonts w:eastAsia="Calibri"/>
          <w:b/>
          <w:color w:val="000000"/>
          <w:lang w:eastAsia="en-US"/>
        </w:rPr>
      </w:pPr>
    </w:p>
    <w:p w:rsidR="002D23CD" w:rsidRPr="00D341C7" w:rsidRDefault="002D23CD" w:rsidP="002D23CD">
      <w:pPr>
        <w:tabs>
          <w:tab w:val="right" w:leader="underscore" w:pos="8505"/>
        </w:tabs>
        <w:spacing w:after="200"/>
        <w:contextualSpacing/>
        <w:jc w:val="right"/>
        <w:rPr>
          <w:rFonts w:eastAsia="Calibri"/>
          <w:b/>
          <w:color w:val="000000"/>
          <w:lang w:eastAsia="en-US"/>
        </w:rPr>
      </w:pPr>
    </w:p>
    <w:p w:rsidR="002D23CD" w:rsidRPr="00D341C7" w:rsidRDefault="002D23CD" w:rsidP="002D23CD">
      <w:pPr>
        <w:tabs>
          <w:tab w:val="right" w:leader="underscore" w:pos="8505"/>
        </w:tabs>
        <w:spacing w:after="200"/>
        <w:contextualSpacing/>
        <w:jc w:val="center"/>
        <w:rPr>
          <w:b/>
          <w:color w:val="000000"/>
          <w:lang w:eastAsia="en-US"/>
        </w:rPr>
      </w:pPr>
    </w:p>
    <w:p w:rsidR="002D23CD" w:rsidRPr="00D341C7" w:rsidRDefault="002D23CD" w:rsidP="002D23CD">
      <w:pPr>
        <w:tabs>
          <w:tab w:val="right" w:leader="underscore" w:pos="8505"/>
        </w:tabs>
        <w:spacing w:after="200"/>
        <w:contextualSpacing/>
        <w:jc w:val="center"/>
        <w:rPr>
          <w:rStyle w:val="FontStyle50"/>
          <w:bCs w:val="0"/>
        </w:rPr>
      </w:pPr>
      <w:r w:rsidRPr="00D341C7">
        <w:rPr>
          <w:rStyle w:val="FontStyle50"/>
          <w:bCs w:val="0"/>
        </w:rPr>
        <w:t>по учебной дисциплине</w:t>
      </w:r>
    </w:p>
    <w:p w:rsidR="00C33E98" w:rsidRPr="00D341C7" w:rsidRDefault="00C33E98" w:rsidP="0042082F">
      <w:pPr>
        <w:contextualSpacing/>
        <w:jc w:val="right"/>
        <w:rPr>
          <w:rFonts w:eastAsiaTheme="minorHAnsi"/>
          <w:b/>
          <w:color w:val="000000" w:themeColor="text1"/>
          <w:sz w:val="20"/>
          <w:szCs w:val="20"/>
          <w:lang w:eastAsia="en-US"/>
        </w:rPr>
      </w:pPr>
    </w:p>
    <w:p w:rsidR="00C33E98" w:rsidRPr="00D341C7" w:rsidRDefault="00C33E98" w:rsidP="0042082F">
      <w:pPr>
        <w:contextualSpacing/>
        <w:jc w:val="right"/>
        <w:rPr>
          <w:rFonts w:eastAsiaTheme="minorHAnsi"/>
          <w:b/>
          <w:color w:val="000000" w:themeColor="text1"/>
          <w:sz w:val="20"/>
          <w:szCs w:val="20"/>
          <w:lang w:eastAsia="en-US"/>
        </w:rPr>
      </w:pPr>
    </w:p>
    <w:p w:rsidR="000E382D" w:rsidRPr="00D341C7" w:rsidRDefault="000E382D">
      <w:pPr>
        <w:rPr>
          <w:rFonts w:eastAsiaTheme="minorHAnsi"/>
          <w:b/>
          <w:color w:val="000000" w:themeColor="text1"/>
          <w:sz w:val="20"/>
          <w:szCs w:val="20"/>
          <w:lang w:eastAsia="en-US"/>
        </w:rPr>
      </w:pPr>
    </w:p>
    <w:p w:rsidR="00FE1E89" w:rsidRPr="00D341C7" w:rsidRDefault="00237C7F" w:rsidP="00C33E98">
      <w:pPr>
        <w:pStyle w:val="a5"/>
        <w:spacing w:after="0"/>
        <w:jc w:val="center"/>
        <w:rPr>
          <w:vertAlign w:val="superscript"/>
        </w:rPr>
      </w:pPr>
      <w:r w:rsidRPr="00237C7F">
        <w:rPr>
          <w:rStyle w:val="submenu-table"/>
          <w:b/>
          <w:bCs/>
          <w:color w:val="000000"/>
          <w:shd w:val="clear" w:color="auto" w:fill="FFFFFF"/>
        </w:rPr>
        <w:t>Б</w:t>
      </w:r>
      <w:proofErr w:type="gramStart"/>
      <w:r w:rsidRPr="00237C7F">
        <w:rPr>
          <w:rStyle w:val="submenu-table"/>
          <w:b/>
          <w:bCs/>
          <w:color w:val="000000"/>
          <w:shd w:val="clear" w:color="auto" w:fill="FFFFFF"/>
        </w:rPr>
        <w:t>1.В.ДВ</w:t>
      </w:r>
      <w:proofErr w:type="gramEnd"/>
      <w:r w:rsidRPr="00237C7F">
        <w:rPr>
          <w:rStyle w:val="submenu-table"/>
          <w:b/>
          <w:bCs/>
          <w:color w:val="000000"/>
          <w:shd w:val="clear" w:color="auto" w:fill="FFFFFF"/>
        </w:rPr>
        <w:t>.07.02</w:t>
      </w:r>
      <w:r>
        <w:rPr>
          <w:rStyle w:val="submenu-table"/>
          <w:b/>
          <w:bCs/>
          <w:color w:val="000000"/>
          <w:shd w:val="clear" w:color="auto" w:fill="FFFFFF"/>
        </w:rPr>
        <w:t xml:space="preserve"> </w:t>
      </w:r>
      <w:r w:rsidR="00FE1E89" w:rsidRPr="00D341C7">
        <w:rPr>
          <w:rStyle w:val="submenu-table"/>
          <w:b/>
          <w:bCs/>
          <w:color w:val="000000"/>
          <w:shd w:val="clear" w:color="auto" w:fill="FFFFFF"/>
        </w:rPr>
        <w:t>Разработка управленческого решения</w:t>
      </w:r>
    </w:p>
    <w:p w:rsidR="00FE1E89" w:rsidRPr="00D341C7" w:rsidRDefault="00FE1E89" w:rsidP="00FE1E89">
      <w:pPr>
        <w:rPr>
          <w:b/>
          <w:bCs/>
          <w:sz w:val="20"/>
          <w:szCs w:val="20"/>
        </w:rPr>
      </w:pPr>
    </w:p>
    <w:p w:rsidR="00FE1E89" w:rsidRPr="00D341C7" w:rsidRDefault="00FE1E89" w:rsidP="00FE1E89">
      <w:pPr>
        <w:rPr>
          <w:b/>
          <w:bCs/>
          <w:sz w:val="20"/>
          <w:szCs w:val="20"/>
        </w:rPr>
      </w:pPr>
    </w:p>
    <w:p w:rsidR="00FE1E89" w:rsidRPr="00D341C7" w:rsidRDefault="00FE1E89" w:rsidP="00FE1E89">
      <w:pPr>
        <w:rPr>
          <w:b/>
          <w:bCs/>
          <w:sz w:val="20"/>
          <w:szCs w:val="20"/>
        </w:rPr>
      </w:pPr>
    </w:p>
    <w:p w:rsidR="00FE1E89" w:rsidRPr="00D341C7" w:rsidRDefault="00FE1E89" w:rsidP="00FE1E89">
      <w:pPr>
        <w:contextualSpacing/>
        <w:rPr>
          <w:b/>
          <w:bCs/>
          <w:sz w:val="20"/>
          <w:szCs w:val="20"/>
        </w:rPr>
      </w:pPr>
    </w:p>
    <w:p w:rsidR="00FE1E89" w:rsidRPr="00D341C7" w:rsidRDefault="00FE1E89" w:rsidP="00FE1E89">
      <w:pPr>
        <w:tabs>
          <w:tab w:val="right" w:leader="underscore" w:pos="8505"/>
        </w:tabs>
        <w:ind w:firstLine="567"/>
        <w:rPr>
          <w:b/>
          <w:bCs/>
          <w:sz w:val="28"/>
          <w:szCs w:val="28"/>
        </w:rPr>
      </w:pPr>
      <w:r w:rsidRPr="00D341C7">
        <w:rPr>
          <w:b/>
          <w:bCs/>
        </w:rPr>
        <w:t xml:space="preserve">Направление подготовки </w:t>
      </w:r>
      <w:r w:rsidRPr="00D341C7">
        <w:rPr>
          <w:b/>
          <w:bCs/>
          <w:sz w:val="28"/>
          <w:szCs w:val="28"/>
        </w:rPr>
        <w:t>38.03.04 «Государственное и муниципальное управление»</w:t>
      </w:r>
    </w:p>
    <w:p w:rsidR="00FE1E89" w:rsidRPr="00D341C7" w:rsidRDefault="00FE1E89" w:rsidP="00FE1E89">
      <w:pPr>
        <w:tabs>
          <w:tab w:val="left" w:pos="4410"/>
        </w:tabs>
        <w:ind w:firstLine="567"/>
        <w:rPr>
          <w:b/>
          <w:bCs/>
        </w:rPr>
      </w:pPr>
      <w:r w:rsidRPr="00D341C7">
        <w:rPr>
          <w:b/>
          <w:bCs/>
        </w:rPr>
        <w:tab/>
      </w:r>
    </w:p>
    <w:p w:rsidR="00FE1E89" w:rsidRPr="00D341C7" w:rsidRDefault="00FE1E89" w:rsidP="00FE1E89">
      <w:pPr>
        <w:tabs>
          <w:tab w:val="right" w:leader="underscore" w:pos="8505"/>
        </w:tabs>
        <w:ind w:firstLine="567"/>
        <w:rPr>
          <w:b/>
          <w:bCs/>
        </w:rPr>
      </w:pPr>
    </w:p>
    <w:p w:rsidR="00C33E98" w:rsidRPr="00D341C7" w:rsidRDefault="00C33E98" w:rsidP="00FE1E89">
      <w:pPr>
        <w:tabs>
          <w:tab w:val="right" w:leader="underscore" w:pos="8505"/>
        </w:tabs>
        <w:ind w:firstLine="567"/>
        <w:rPr>
          <w:b/>
          <w:bCs/>
        </w:rPr>
      </w:pPr>
    </w:p>
    <w:p w:rsidR="0068104C" w:rsidRPr="00D341C7" w:rsidRDefault="0068104C" w:rsidP="0068104C">
      <w:pPr>
        <w:tabs>
          <w:tab w:val="right" w:leader="underscore" w:pos="8505"/>
        </w:tabs>
        <w:ind w:firstLine="567"/>
        <w:contextualSpacing/>
        <w:rPr>
          <w:rStyle w:val="FontStyle60"/>
          <w:b/>
          <w:sz w:val="24"/>
          <w:szCs w:val="24"/>
        </w:rPr>
      </w:pPr>
      <w:r w:rsidRPr="00D341C7">
        <w:rPr>
          <w:rStyle w:val="FontStyle60"/>
          <w:b/>
          <w:sz w:val="24"/>
          <w:szCs w:val="24"/>
        </w:rPr>
        <w:t>Направленность (профиль) программы:</w:t>
      </w:r>
    </w:p>
    <w:p w:rsidR="000E382D" w:rsidRPr="00D341C7" w:rsidRDefault="000E382D" w:rsidP="000E382D">
      <w:pPr>
        <w:tabs>
          <w:tab w:val="right" w:leader="underscore" w:pos="8505"/>
        </w:tabs>
        <w:ind w:firstLine="567"/>
        <w:contextualSpacing/>
        <w:rPr>
          <w:b/>
          <w:bCs/>
          <w:color w:val="000000" w:themeColor="text1"/>
        </w:rPr>
      </w:pPr>
      <w:r w:rsidRPr="00D341C7">
        <w:rPr>
          <w:b/>
          <w:bCs/>
          <w:color w:val="000000"/>
        </w:rPr>
        <w:t>Управление социально-экономическими системами</w:t>
      </w:r>
    </w:p>
    <w:p w:rsidR="00C839D7" w:rsidRPr="00D341C7" w:rsidRDefault="00C839D7" w:rsidP="00C839D7">
      <w:pPr>
        <w:tabs>
          <w:tab w:val="right" w:leader="underscore" w:pos="8505"/>
        </w:tabs>
        <w:ind w:firstLine="567"/>
        <w:contextualSpacing/>
        <w:rPr>
          <w:b/>
          <w:bCs/>
          <w:color w:val="000000" w:themeColor="text1"/>
        </w:rPr>
      </w:pPr>
    </w:p>
    <w:p w:rsidR="00C33E98" w:rsidRPr="00D341C7" w:rsidRDefault="00C33E98" w:rsidP="00C839D7">
      <w:pPr>
        <w:tabs>
          <w:tab w:val="right" w:leader="underscore" w:pos="8505"/>
        </w:tabs>
        <w:ind w:firstLine="567"/>
        <w:contextualSpacing/>
        <w:rPr>
          <w:b/>
          <w:bCs/>
          <w:color w:val="000000" w:themeColor="text1"/>
        </w:rPr>
      </w:pPr>
    </w:p>
    <w:p w:rsidR="00C839D7" w:rsidRPr="00D341C7" w:rsidRDefault="00C839D7" w:rsidP="00C839D7">
      <w:pPr>
        <w:tabs>
          <w:tab w:val="right" w:leader="underscore" w:pos="8505"/>
        </w:tabs>
        <w:ind w:firstLine="567"/>
        <w:contextualSpacing/>
        <w:rPr>
          <w:b/>
          <w:bCs/>
          <w:color w:val="000000" w:themeColor="text1"/>
        </w:rPr>
      </w:pPr>
      <w:r w:rsidRPr="00D341C7">
        <w:rPr>
          <w:b/>
          <w:bCs/>
          <w:color w:val="000000" w:themeColor="text1"/>
        </w:rPr>
        <w:t>Квалификация выпускника   Бакалавр</w:t>
      </w:r>
    </w:p>
    <w:p w:rsidR="002D23CD" w:rsidRPr="00D341C7" w:rsidRDefault="002D23CD" w:rsidP="00C839D7">
      <w:pPr>
        <w:tabs>
          <w:tab w:val="right" w:leader="underscore" w:pos="8505"/>
        </w:tabs>
        <w:contextualSpacing/>
        <w:rPr>
          <w:b/>
          <w:bCs/>
          <w:color w:val="000000" w:themeColor="text1"/>
        </w:rPr>
      </w:pPr>
    </w:p>
    <w:p w:rsidR="00C839D7" w:rsidRPr="00D341C7" w:rsidRDefault="00C839D7" w:rsidP="00C839D7">
      <w:pPr>
        <w:tabs>
          <w:tab w:val="right" w:leader="underscore" w:pos="8505"/>
        </w:tabs>
        <w:contextualSpacing/>
        <w:rPr>
          <w:b/>
          <w:bCs/>
          <w:color w:val="000000" w:themeColor="text1"/>
        </w:rPr>
      </w:pPr>
      <w:r w:rsidRPr="00D341C7">
        <w:rPr>
          <w:b/>
          <w:bCs/>
          <w:color w:val="000000" w:themeColor="text1"/>
        </w:rPr>
        <w:t xml:space="preserve">         Форма обучения </w:t>
      </w:r>
      <w:r w:rsidR="000E382D" w:rsidRPr="00D341C7">
        <w:rPr>
          <w:b/>
          <w:bCs/>
          <w:color w:val="000000" w:themeColor="text1"/>
          <w:u w:val="single"/>
        </w:rPr>
        <w:t xml:space="preserve">     </w:t>
      </w:r>
      <w:r w:rsidR="003A6567">
        <w:rPr>
          <w:b/>
          <w:bCs/>
          <w:color w:val="000000" w:themeColor="text1"/>
          <w:u w:val="single"/>
        </w:rPr>
        <w:t>очно-заочная</w:t>
      </w:r>
      <w:r w:rsidR="000E382D" w:rsidRPr="00D341C7">
        <w:rPr>
          <w:b/>
          <w:bCs/>
          <w:color w:val="000000" w:themeColor="text1"/>
          <w:u w:val="single"/>
        </w:rPr>
        <w:t>___</w:t>
      </w:r>
    </w:p>
    <w:p w:rsidR="00C839D7" w:rsidRPr="00D341C7" w:rsidRDefault="00C839D7" w:rsidP="00C839D7">
      <w:pPr>
        <w:tabs>
          <w:tab w:val="right" w:leader="underscore" w:pos="8505"/>
        </w:tabs>
        <w:ind w:firstLine="567"/>
        <w:contextualSpacing/>
        <w:rPr>
          <w:b/>
          <w:bCs/>
          <w:color w:val="000000" w:themeColor="text1"/>
        </w:rPr>
      </w:pPr>
    </w:p>
    <w:p w:rsidR="00C839D7" w:rsidRPr="00D341C7" w:rsidRDefault="00C839D7" w:rsidP="00C839D7">
      <w:pPr>
        <w:tabs>
          <w:tab w:val="right" w:leader="underscore" w:pos="8505"/>
        </w:tabs>
        <w:ind w:firstLine="567"/>
        <w:contextualSpacing/>
        <w:rPr>
          <w:b/>
          <w:bCs/>
          <w:color w:val="000000" w:themeColor="text1"/>
        </w:rPr>
      </w:pPr>
    </w:p>
    <w:p w:rsidR="00C839D7" w:rsidRPr="00D341C7" w:rsidRDefault="00C839D7" w:rsidP="00C839D7">
      <w:pPr>
        <w:ind w:left="-142" w:firstLine="142"/>
        <w:contextualSpacing/>
        <w:jc w:val="center"/>
        <w:rPr>
          <w:bCs/>
          <w:color w:val="000000" w:themeColor="text1"/>
        </w:rPr>
      </w:pPr>
    </w:p>
    <w:p w:rsidR="00C839D7" w:rsidRPr="00D341C7" w:rsidRDefault="00C839D7" w:rsidP="00C839D7">
      <w:pPr>
        <w:ind w:left="-142" w:firstLine="142"/>
        <w:contextualSpacing/>
        <w:jc w:val="center"/>
        <w:rPr>
          <w:bCs/>
          <w:color w:val="000000" w:themeColor="text1"/>
        </w:rPr>
      </w:pPr>
    </w:p>
    <w:p w:rsidR="00C839D7" w:rsidRPr="00D341C7" w:rsidRDefault="00C839D7" w:rsidP="00C839D7">
      <w:pPr>
        <w:ind w:left="-142" w:firstLine="142"/>
        <w:contextualSpacing/>
        <w:jc w:val="center"/>
        <w:rPr>
          <w:bCs/>
          <w:color w:val="000000" w:themeColor="text1"/>
        </w:rPr>
      </w:pPr>
    </w:p>
    <w:p w:rsidR="00C839D7" w:rsidRPr="00D341C7" w:rsidRDefault="00C839D7" w:rsidP="00C839D7">
      <w:pPr>
        <w:ind w:left="-142" w:firstLine="142"/>
        <w:contextualSpacing/>
        <w:jc w:val="center"/>
        <w:rPr>
          <w:bCs/>
          <w:color w:val="000000" w:themeColor="text1"/>
        </w:rPr>
      </w:pPr>
    </w:p>
    <w:p w:rsidR="00C839D7" w:rsidRPr="00D341C7" w:rsidRDefault="00C839D7" w:rsidP="00C839D7">
      <w:pPr>
        <w:ind w:left="-142" w:firstLine="142"/>
        <w:contextualSpacing/>
        <w:jc w:val="center"/>
        <w:rPr>
          <w:bCs/>
          <w:color w:val="000000" w:themeColor="text1"/>
        </w:rPr>
      </w:pPr>
    </w:p>
    <w:p w:rsidR="00C839D7" w:rsidRPr="00D341C7" w:rsidRDefault="00C839D7" w:rsidP="00C839D7">
      <w:pPr>
        <w:ind w:left="-142" w:firstLine="142"/>
        <w:contextualSpacing/>
        <w:jc w:val="center"/>
        <w:rPr>
          <w:bCs/>
          <w:color w:val="000000" w:themeColor="text1"/>
        </w:rPr>
      </w:pPr>
    </w:p>
    <w:p w:rsidR="00C839D7" w:rsidRPr="00D341C7" w:rsidRDefault="00C839D7" w:rsidP="00C839D7">
      <w:pPr>
        <w:ind w:left="-142" w:firstLine="142"/>
        <w:contextualSpacing/>
        <w:jc w:val="center"/>
        <w:rPr>
          <w:bCs/>
          <w:color w:val="000000" w:themeColor="text1"/>
        </w:rPr>
      </w:pPr>
    </w:p>
    <w:p w:rsidR="00C839D7" w:rsidRPr="00D341C7" w:rsidRDefault="00C839D7" w:rsidP="00C839D7">
      <w:pPr>
        <w:ind w:left="-142" w:firstLine="142"/>
        <w:contextualSpacing/>
        <w:jc w:val="center"/>
        <w:rPr>
          <w:bCs/>
          <w:color w:val="000000" w:themeColor="text1"/>
        </w:rPr>
      </w:pPr>
    </w:p>
    <w:p w:rsidR="00C839D7" w:rsidRPr="00D341C7" w:rsidRDefault="00C839D7" w:rsidP="00C839D7">
      <w:pPr>
        <w:ind w:left="-142" w:firstLine="142"/>
        <w:contextualSpacing/>
        <w:jc w:val="center"/>
        <w:rPr>
          <w:bCs/>
          <w:color w:val="000000" w:themeColor="text1"/>
        </w:rPr>
      </w:pPr>
    </w:p>
    <w:p w:rsidR="00C839D7" w:rsidRPr="00D341C7" w:rsidRDefault="00C839D7" w:rsidP="00C839D7">
      <w:pPr>
        <w:ind w:left="-142" w:firstLine="142"/>
        <w:contextualSpacing/>
        <w:jc w:val="center"/>
        <w:rPr>
          <w:bCs/>
          <w:color w:val="000000" w:themeColor="text1"/>
        </w:rPr>
      </w:pPr>
    </w:p>
    <w:p w:rsidR="0042082F" w:rsidRPr="00D341C7" w:rsidRDefault="0042082F" w:rsidP="005419F4">
      <w:pPr>
        <w:contextualSpacing/>
        <w:rPr>
          <w:bCs/>
          <w:color w:val="000000" w:themeColor="text1"/>
        </w:rPr>
      </w:pPr>
    </w:p>
    <w:p w:rsidR="0042082F" w:rsidRPr="00D341C7" w:rsidRDefault="0042082F" w:rsidP="0042082F">
      <w:pPr>
        <w:contextualSpacing/>
        <w:jc w:val="center"/>
        <w:rPr>
          <w:b/>
          <w:bCs/>
          <w:color w:val="000000" w:themeColor="text1"/>
        </w:rPr>
      </w:pPr>
      <w:r w:rsidRPr="00D341C7">
        <w:rPr>
          <w:b/>
          <w:bCs/>
          <w:color w:val="000000" w:themeColor="text1"/>
        </w:rPr>
        <w:t>20</w:t>
      </w:r>
      <w:r w:rsidR="006A56A4">
        <w:rPr>
          <w:b/>
          <w:bCs/>
          <w:color w:val="000000" w:themeColor="text1"/>
        </w:rPr>
        <w:t>2</w:t>
      </w:r>
      <w:r w:rsidR="00237640">
        <w:rPr>
          <w:b/>
          <w:bCs/>
          <w:color w:val="000000" w:themeColor="text1"/>
        </w:rPr>
        <w:t xml:space="preserve">2 </w:t>
      </w:r>
      <w:r w:rsidR="00C33E98" w:rsidRPr="00D341C7">
        <w:rPr>
          <w:b/>
          <w:bCs/>
          <w:color w:val="000000" w:themeColor="text1"/>
        </w:rPr>
        <w:t>г.</w:t>
      </w:r>
    </w:p>
    <w:p w:rsidR="000E382D" w:rsidRDefault="000E382D" w:rsidP="0042082F">
      <w:pPr>
        <w:contextualSpacing/>
        <w:jc w:val="center"/>
        <w:rPr>
          <w:b/>
          <w:bCs/>
          <w:color w:val="000000" w:themeColor="text1"/>
        </w:rPr>
      </w:pPr>
    </w:p>
    <w:p w:rsidR="00176BA3" w:rsidRDefault="00176BA3" w:rsidP="0042082F">
      <w:pPr>
        <w:contextualSpacing/>
        <w:jc w:val="center"/>
        <w:rPr>
          <w:b/>
          <w:bCs/>
          <w:color w:val="000000" w:themeColor="text1"/>
        </w:rPr>
      </w:pPr>
    </w:p>
    <w:p w:rsidR="00176BA3" w:rsidRDefault="00176BA3" w:rsidP="0042082F">
      <w:pPr>
        <w:contextualSpacing/>
        <w:jc w:val="center"/>
        <w:rPr>
          <w:b/>
          <w:bCs/>
          <w:color w:val="000000" w:themeColor="text1"/>
        </w:rPr>
      </w:pPr>
    </w:p>
    <w:p w:rsidR="00176BA3" w:rsidRDefault="00176BA3" w:rsidP="0042082F">
      <w:pPr>
        <w:contextualSpacing/>
        <w:jc w:val="center"/>
        <w:rPr>
          <w:b/>
          <w:bCs/>
          <w:color w:val="000000" w:themeColor="text1"/>
        </w:rPr>
      </w:pPr>
    </w:p>
    <w:p w:rsidR="00176BA3" w:rsidRDefault="00176BA3" w:rsidP="0042082F">
      <w:pPr>
        <w:contextualSpacing/>
        <w:jc w:val="center"/>
        <w:rPr>
          <w:b/>
          <w:bCs/>
          <w:color w:val="000000" w:themeColor="text1"/>
        </w:rPr>
      </w:pPr>
    </w:p>
    <w:p w:rsidR="00237C7F" w:rsidRDefault="00237C7F" w:rsidP="0042082F">
      <w:pPr>
        <w:contextualSpacing/>
        <w:jc w:val="center"/>
        <w:rPr>
          <w:b/>
          <w:bCs/>
          <w:color w:val="000000" w:themeColor="text1"/>
        </w:rPr>
      </w:pPr>
    </w:p>
    <w:p w:rsidR="00237C7F" w:rsidRDefault="00237C7F" w:rsidP="0042082F">
      <w:pPr>
        <w:contextualSpacing/>
        <w:jc w:val="center"/>
        <w:rPr>
          <w:b/>
          <w:bCs/>
          <w:color w:val="000000" w:themeColor="text1"/>
        </w:rPr>
      </w:pPr>
    </w:p>
    <w:p w:rsidR="00176BA3" w:rsidRPr="00D341C7" w:rsidRDefault="00176BA3" w:rsidP="0042082F">
      <w:pPr>
        <w:contextualSpacing/>
        <w:jc w:val="center"/>
        <w:rPr>
          <w:b/>
          <w:bCs/>
          <w:color w:val="000000" w:themeColor="text1"/>
        </w:rPr>
      </w:pPr>
    </w:p>
    <w:p w:rsidR="00196640" w:rsidRPr="00196640" w:rsidRDefault="00196640" w:rsidP="00196640">
      <w:pPr>
        <w:ind w:left="360"/>
        <w:jc w:val="center"/>
        <w:rPr>
          <w:b/>
          <w:sz w:val="20"/>
          <w:szCs w:val="20"/>
        </w:rPr>
      </w:pPr>
      <w:r w:rsidRPr="00196640">
        <w:rPr>
          <w:b/>
          <w:sz w:val="20"/>
          <w:szCs w:val="20"/>
        </w:rPr>
        <w:t>1.1Индикаторы достижения компетенций</w:t>
      </w:r>
    </w:p>
    <w:p w:rsidR="00196640" w:rsidRPr="00196640" w:rsidRDefault="00196640" w:rsidP="00196640">
      <w:pPr>
        <w:ind w:left="360"/>
        <w:jc w:val="center"/>
        <w:rPr>
          <w:sz w:val="20"/>
          <w:szCs w:val="20"/>
        </w:rPr>
      </w:pPr>
    </w:p>
    <w:p w:rsidR="00841473" w:rsidRPr="00841473" w:rsidRDefault="00841473" w:rsidP="00841473">
      <w:pPr>
        <w:widowControl w:val="0"/>
        <w:tabs>
          <w:tab w:val="left" w:pos="284"/>
        </w:tabs>
        <w:autoSpaceDE w:val="0"/>
        <w:autoSpaceDN w:val="0"/>
        <w:adjustRightInd w:val="0"/>
        <w:contextualSpacing/>
        <w:jc w:val="both"/>
        <w:rPr>
          <w:rFonts w:eastAsia="SimSun"/>
          <w:sz w:val="20"/>
          <w:szCs w:val="20"/>
          <w:lang w:eastAsia="zh-CN"/>
        </w:rPr>
      </w:pPr>
      <w:r w:rsidRPr="00841473">
        <w:rPr>
          <w:rFonts w:eastAsia="SimSun"/>
          <w:sz w:val="20"/>
          <w:szCs w:val="20"/>
          <w:lang w:eastAsia="zh-CN"/>
        </w:rPr>
        <w:t xml:space="preserve">ПК-1 Способен использовать инструменты и технологии регулирующего </w:t>
      </w:r>
      <w:proofErr w:type="gramStart"/>
      <w:r w:rsidRPr="00841473">
        <w:rPr>
          <w:rFonts w:eastAsia="SimSun"/>
          <w:sz w:val="20"/>
          <w:szCs w:val="20"/>
          <w:lang w:eastAsia="zh-CN"/>
        </w:rPr>
        <w:t>воздействия  для</w:t>
      </w:r>
      <w:proofErr w:type="gramEnd"/>
      <w:r w:rsidRPr="00841473">
        <w:rPr>
          <w:rFonts w:eastAsia="SimSun"/>
          <w:sz w:val="20"/>
          <w:szCs w:val="20"/>
          <w:lang w:eastAsia="zh-CN"/>
        </w:rPr>
        <w:t xml:space="preserve"> разработки и эффективной реализации управленческих решений, в том числе в условиях неопределенности и рисков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6221"/>
      </w:tblGrid>
      <w:tr w:rsidR="00841473" w:rsidRPr="00841473" w:rsidTr="007A7C1D">
        <w:tc>
          <w:tcPr>
            <w:tcW w:w="3918" w:type="dxa"/>
            <w:shd w:val="clear" w:color="auto" w:fill="auto"/>
          </w:tcPr>
          <w:p w:rsidR="00841473" w:rsidRPr="00841473" w:rsidRDefault="00841473" w:rsidP="007A7C1D">
            <w:pPr>
              <w:jc w:val="both"/>
              <w:rPr>
                <w:rFonts w:eastAsia="Calibri"/>
                <w:sz w:val="20"/>
                <w:szCs w:val="20"/>
                <w:lang w:eastAsia="en-US"/>
              </w:rPr>
            </w:pPr>
            <w:r w:rsidRPr="00841473">
              <w:rPr>
                <w:rFonts w:eastAsia="Calibri"/>
                <w:spacing w:val="-5"/>
                <w:sz w:val="20"/>
                <w:szCs w:val="20"/>
                <w:lang w:eastAsia="en-US"/>
              </w:rPr>
              <w:t>К</w:t>
            </w:r>
            <w:r w:rsidRPr="00841473">
              <w:rPr>
                <w:rFonts w:eastAsia="Calibri"/>
                <w:spacing w:val="-10"/>
                <w:sz w:val="20"/>
                <w:szCs w:val="20"/>
                <w:lang w:eastAsia="en-US"/>
              </w:rPr>
              <w:t>о</w:t>
            </w:r>
            <w:r w:rsidRPr="00841473">
              <w:rPr>
                <w:rFonts w:eastAsia="Calibri"/>
                <w:spacing w:val="-3"/>
                <w:sz w:val="20"/>
                <w:szCs w:val="20"/>
                <w:lang w:eastAsia="en-US"/>
              </w:rPr>
              <w:t>д</w:t>
            </w:r>
            <w:r w:rsidRPr="00841473">
              <w:rPr>
                <w:rFonts w:eastAsia="Calibri"/>
                <w:sz w:val="20"/>
                <w:szCs w:val="20"/>
                <w:lang w:eastAsia="en-US"/>
              </w:rPr>
              <w:t xml:space="preserve"> и наименов</w:t>
            </w:r>
            <w:r w:rsidRPr="00841473">
              <w:rPr>
                <w:rFonts w:eastAsia="Calibri"/>
                <w:spacing w:val="-2"/>
                <w:sz w:val="20"/>
                <w:szCs w:val="20"/>
                <w:lang w:eastAsia="en-US"/>
              </w:rPr>
              <w:t>а</w:t>
            </w:r>
            <w:r w:rsidRPr="00841473">
              <w:rPr>
                <w:rFonts w:eastAsia="Calibri"/>
                <w:sz w:val="20"/>
                <w:szCs w:val="20"/>
                <w:lang w:eastAsia="en-US"/>
              </w:rPr>
              <w:t xml:space="preserve">ние </w:t>
            </w:r>
            <w:r w:rsidRPr="00841473">
              <w:rPr>
                <w:rFonts w:eastAsia="Calibri"/>
                <w:sz w:val="20"/>
                <w:szCs w:val="20"/>
                <w:lang w:eastAsia="en-US"/>
              </w:rPr>
              <w:br w:type="textWrapping" w:clear="all"/>
              <w:t xml:space="preserve">профессиональной </w:t>
            </w:r>
            <w:r w:rsidRPr="00841473">
              <w:rPr>
                <w:rFonts w:eastAsia="Calibri"/>
                <w:spacing w:val="-6"/>
                <w:sz w:val="20"/>
                <w:szCs w:val="20"/>
                <w:lang w:eastAsia="en-US"/>
              </w:rPr>
              <w:t>к</w:t>
            </w:r>
            <w:r w:rsidRPr="00841473">
              <w:rPr>
                <w:rFonts w:eastAsia="Calibri"/>
                <w:spacing w:val="-7"/>
                <w:sz w:val="20"/>
                <w:szCs w:val="20"/>
                <w:lang w:eastAsia="en-US"/>
              </w:rPr>
              <w:t>о</w:t>
            </w:r>
            <w:r w:rsidRPr="00841473">
              <w:rPr>
                <w:rFonts w:eastAsia="Calibri"/>
                <w:sz w:val="20"/>
                <w:szCs w:val="20"/>
                <w:lang w:eastAsia="en-US"/>
              </w:rPr>
              <w:t>мпетенции</w:t>
            </w:r>
          </w:p>
        </w:tc>
        <w:tc>
          <w:tcPr>
            <w:tcW w:w="6221" w:type="dxa"/>
            <w:shd w:val="clear" w:color="auto" w:fill="auto"/>
          </w:tcPr>
          <w:p w:rsidR="00841473" w:rsidRPr="00841473" w:rsidRDefault="00841473" w:rsidP="007A7C1D">
            <w:pPr>
              <w:jc w:val="both"/>
              <w:rPr>
                <w:rFonts w:eastAsia="Calibri"/>
                <w:sz w:val="20"/>
                <w:szCs w:val="20"/>
                <w:lang w:eastAsia="en-US"/>
              </w:rPr>
            </w:pPr>
            <w:r w:rsidRPr="00841473">
              <w:rPr>
                <w:rFonts w:eastAsia="Calibri"/>
                <w:sz w:val="20"/>
                <w:szCs w:val="20"/>
                <w:lang w:eastAsia="en-US"/>
              </w:rPr>
              <w:t>Наименов</w:t>
            </w:r>
            <w:r w:rsidRPr="00841473">
              <w:rPr>
                <w:rFonts w:eastAsia="Calibri"/>
                <w:spacing w:val="-2"/>
                <w:sz w:val="20"/>
                <w:szCs w:val="20"/>
                <w:lang w:eastAsia="en-US"/>
              </w:rPr>
              <w:t>а</w:t>
            </w:r>
            <w:r w:rsidRPr="00841473">
              <w:rPr>
                <w:rFonts w:eastAsia="Calibri"/>
                <w:sz w:val="20"/>
                <w:szCs w:val="20"/>
                <w:lang w:eastAsia="en-US"/>
              </w:rPr>
              <w:t>ние индик</w:t>
            </w:r>
            <w:r w:rsidRPr="00841473">
              <w:rPr>
                <w:rFonts w:eastAsia="Calibri"/>
                <w:spacing w:val="-6"/>
                <w:sz w:val="20"/>
                <w:szCs w:val="20"/>
                <w:lang w:eastAsia="en-US"/>
              </w:rPr>
              <w:t>а</w:t>
            </w:r>
            <w:r w:rsidRPr="00841473">
              <w:rPr>
                <w:rFonts w:eastAsia="Calibri"/>
                <w:spacing w:val="-4"/>
                <w:sz w:val="20"/>
                <w:szCs w:val="20"/>
                <w:lang w:eastAsia="en-US"/>
              </w:rPr>
              <w:t>т</w:t>
            </w:r>
            <w:r w:rsidRPr="00841473">
              <w:rPr>
                <w:rFonts w:eastAsia="Calibri"/>
                <w:sz w:val="20"/>
                <w:szCs w:val="20"/>
                <w:lang w:eastAsia="en-US"/>
              </w:rPr>
              <w:t xml:space="preserve">ора достижения профессиональной </w:t>
            </w:r>
            <w:r w:rsidRPr="00841473">
              <w:rPr>
                <w:rFonts w:eastAsia="Calibri"/>
                <w:spacing w:val="-6"/>
                <w:sz w:val="20"/>
                <w:szCs w:val="20"/>
                <w:lang w:eastAsia="en-US"/>
              </w:rPr>
              <w:t>к</w:t>
            </w:r>
            <w:r w:rsidRPr="00841473">
              <w:rPr>
                <w:rFonts w:eastAsia="Calibri"/>
                <w:spacing w:val="-7"/>
                <w:sz w:val="20"/>
                <w:szCs w:val="20"/>
                <w:lang w:eastAsia="en-US"/>
              </w:rPr>
              <w:t>о</w:t>
            </w:r>
            <w:r w:rsidRPr="00841473">
              <w:rPr>
                <w:rFonts w:eastAsia="Calibri"/>
                <w:sz w:val="20"/>
                <w:szCs w:val="20"/>
                <w:lang w:eastAsia="en-US"/>
              </w:rPr>
              <w:t>мпетенции</w:t>
            </w:r>
          </w:p>
        </w:tc>
      </w:tr>
      <w:tr w:rsidR="00841473" w:rsidRPr="00841473" w:rsidTr="007A7C1D">
        <w:trPr>
          <w:trHeight w:val="808"/>
        </w:trPr>
        <w:tc>
          <w:tcPr>
            <w:tcW w:w="3918" w:type="dxa"/>
            <w:vMerge w:val="restart"/>
            <w:shd w:val="clear" w:color="auto" w:fill="auto"/>
          </w:tcPr>
          <w:p w:rsidR="00841473" w:rsidRPr="00841473" w:rsidRDefault="00841473" w:rsidP="007A7C1D">
            <w:pPr>
              <w:jc w:val="both"/>
              <w:rPr>
                <w:rFonts w:eastAsia="Calibri"/>
                <w:sz w:val="20"/>
                <w:szCs w:val="20"/>
                <w:lang w:eastAsia="en-US"/>
              </w:rPr>
            </w:pPr>
            <w:r w:rsidRPr="00841473">
              <w:rPr>
                <w:rFonts w:eastAsia="Calibri"/>
                <w:sz w:val="20"/>
                <w:szCs w:val="20"/>
                <w:lang w:eastAsia="en-US"/>
              </w:rPr>
              <w:t>ПК-1</w:t>
            </w:r>
          </w:p>
          <w:p w:rsidR="00841473" w:rsidRPr="00841473" w:rsidRDefault="00841473" w:rsidP="007A7C1D">
            <w:pPr>
              <w:jc w:val="both"/>
              <w:rPr>
                <w:rFonts w:eastAsia="Calibri"/>
                <w:sz w:val="20"/>
                <w:szCs w:val="20"/>
                <w:lang w:eastAsia="en-US"/>
              </w:rPr>
            </w:pPr>
            <w:r w:rsidRPr="00841473">
              <w:rPr>
                <w:rFonts w:eastAsia="Calibri"/>
                <w:sz w:val="20"/>
                <w:szCs w:val="20"/>
                <w:lang w:eastAsia="en-US"/>
              </w:rPr>
              <w:t xml:space="preserve">Способен использовать инструменты и технологии регулирующего </w:t>
            </w:r>
            <w:proofErr w:type="gramStart"/>
            <w:r w:rsidRPr="00841473">
              <w:rPr>
                <w:rFonts w:eastAsia="Calibri"/>
                <w:sz w:val="20"/>
                <w:szCs w:val="20"/>
                <w:lang w:eastAsia="en-US"/>
              </w:rPr>
              <w:t>воздействия  для</w:t>
            </w:r>
            <w:proofErr w:type="gramEnd"/>
            <w:r w:rsidRPr="00841473">
              <w:rPr>
                <w:rFonts w:eastAsia="Calibri"/>
                <w:sz w:val="20"/>
                <w:szCs w:val="20"/>
                <w:lang w:eastAsia="en-US"/>
              </w:rPr>
              <w:t xml:space="preserve"> разработки и эффективной реализации управленческих решений, в том числе в условиях неопределенности и рисков </w:t>
            </w:r>
          </w:p>
          <w:p w:rsidR="00841473" w:rsidRPr="00841473" w:rsidRDefault="00841473" w:rsidP="007A7C1D">
            <w:pPr>
              <w:jc w:val="both"/>
              <w:rPr>
                <w:rFonts w:eastAsia="Calibri"/>
                <w:sz w:val="20"/>
                <w:szCs w:val="20"/>
                <w:lang w:eastAsia="en-US"/>
              </w:rPr>
            </w:pPr>
          </w:p>
        </w:tc>
        <w:tc>
          <w:tcPr>
            <w:tcW w:w="6221" w:type="dxa"/>
            <w:shd w:val="clear" w:color="auto" w:fill="auto"/>
          </w:tcPr>
          <w:p w:rsidR="00841473" w:rsidRPr="00841473" w:rsidRDefault="00841473" w:rsidP="007A7C1D">
            <w:pPr>
              <w:jc w:val="both"/>
              <w:rPr>
                <w:rFonts w:eastAsia="Calibri"/>
                <w:sz w:val="20"/>
                <w:szCs w:val="20"/>
                <w:lang w:eastAsia="en-US"/>
              </w:rPr>
            </w:pPr>
            <w:r w:rsidRPr="00841473">
              <w:rPr>
                <w:rFonts w:eastAsia="Calibri"/>
                <w:sz w:val="20"/>
                <w:szCs w:val="20"/>
                <w:lang w:eastAsia="en-US"/>
              </w:rPr>
              <w:t>ПК-1.1</w:t>
            </w:r>
            <w:r w:rsidRPr="00841473">
              <w:rPr>
                <w:rFonts w:eastAsia="Calibri"/>
                <w:b/>
                <w:sz w:val="20"/>
                <w:szCs w:val="20"/>
                <w:lang w:eastAsia="en-US"/>
              </w:rPr>
              <w:t xml:space="preserve"> Знает</w:t>
            </w:r>
            <w:r w:rsidRPr="00841473">
              <w:rPr>
                <w:rFonts w:eastAsia="Calibri"/>
                <w:sz w:val="20"/>
                <w:szCs w:val="20"/>
                <w:lang w:eastAsia="en-US"/>
              </w:rPr>
              <w:t xml:space="preserve">: </w:t>
            </w:r>
            <w:r w:rsidRPr="00841473">
              <w:rPr>
                <w:rFonts w:eastAsia="Calibri"/>
                <w:bCs/>
                <w:spacing w:val="-3"/>
                <w:sz w:val="20"/>
                <w:szCs w:val="20"/>
                <w:lang w:eastAsia="en-US"/>
              </w:rPr>
              <w:t xml:space="preserve">параметры качества принятия и реализации управленческих решений; </w:t>
            </w:r>
            <w:proofErr w:type="gramStart"/>
            <w:r w:rsidRPr="00841473">
              <w:rPr>
                <w:rFonts w:eastAsia="Calibri"/>
                <w:bCs/>
                <w:spacing w:val="-3"/>
                <w:sz w:val="20"/>
                <w:szCs w:val="20"/>
                <w:lang w:eastAsia="en-US"/>
              </w:rPr>
              <w:t>методы,  приемы</w:t>
            </w:r>
            <w:proofErr w:type="gramEnd"/>
            <w:r w:rsidRPr="00841473">
              <w:rPr>
                <w:rFonts w:eastAsia="Calibri"/>
                <w:bCs/>
                <w:spacing w:val="-3"/>
                <w:sz w:val="20"/>
                <w:szCs w:val="20"/>
                <w:lang w:eastAsia="en-US"/>
              </w:rPr>
              <w:t xml:space="preserve"> и правила их определения; </w:t>
            </w:r>
          </w:p>
        </w:tc>
      </w:tr>
      <w:tr w:rsidR="00841473" w:rsidRPr="00841473" w:rsidTr="007A7C1D">
        <w:trPr>
          <w:trHeight w:val="697"/>
        </w:trPr>
        <w:tc>
          <w:tcPr>
            <w:tcW w:w="3918" w:type="dxa"/>
            <w:vMerge/>
            <w:shd w:val="clear" w:color="auto" w:fill="auto"/>
          </w:tcPr>
          <w:p w:rsidR="00841473" w:rsidRPr="00841473" w:rsidRDefault="00841473" w:rsidP="007A7C1D">
            <w:pPr>
              <w:jc w:val="both"/>
              <w:rPr>
                <w:rFonts w:eastAsia="Calibri"/>
                <w:sz w:val="20"/>
                <w:szCs w:val="20"/>
                <w:lang w:eastAsia="en-US"/>
              </w:rPr>
            </w:pPr>
          </w:p>
        </w:tc>
        <w:tc>
          <w:tcPr>
            <w:tcW w:w="6221" w:type="dxa"/>
            <w:shd w:val="clear" w:color="auto" w:fill="auto"/>
          </w:tcPr>
          <w:p w:rsidR="00841473" w:rsidRPr="00841473" w:rsidRDefault="00841473" w:rsidP="007A7C1D">
            <w:pPr>
              <w:jc w:val="both"/>
              <w:rPr>
                <w:rFonts w:eastAsia="Calibri"/>
                <w:sz w:val="20"/>
                <w:szCs w:val="20"/>
                <w:lang w:eastAsia="en-US"/>
              </w:rPr>
            </w:pPr>
            <w:r w:rsidRPr="00841473">
              <w:rPr>
                <w:rFonts w:eastAsia="Calibri"/>
                <w:sz w:val="20"/>
                <w:szCs w:val="20"/>
                <w:lang w:eastAsia="en-US"/>
              </w:rPr>
              <w:t xml:space="preserve">ПК-1.2 </w:t>
            </w:r>
            <w:r w:rsidRPr="00841473">
              <w:rPr>
                <w:rFonts w:eastAsia="Calibri"/>
                <w:b/>
                <w:sz w:val="20"/>
                <w:szCs w:val="20"/>
                <w:lang w:eastAsia="en-US"/>
              </w:rPr>
              <w:t>Умеет</w:t>
            </w:r>
            <w:r w:rsidRPr="00841473">
              <w:rPr>
                <w:rFonts w:eastAsia="Calibri"/>
                <w:sz w:val="20"/>
                <w:szCs w:val="20"/>
                <w:lang w:eastAsia="en-US"/>
              </w:rPr>
              <w:t xml:space="preserve">: </w:t>
            </w:r>
            <w:r w:rsidRPr="00841473">
              <w:rPr>
                <w:rFonts w:eastAsia="Calibri"/>
                <w:bCs/>
                <w:spacing w:val="-3"/>
                <w:sz w:val="20"/>
                <w:szCs w:val="20"/>
                <w:lang w:eastAsia="en-US"/>
              </w:rPr>
              <w:t xml:space="preserve">согласовывать решения с принятыми ранее </w:t>
            </w:r>
            <w:proofErr w:type="gramStart"/>
            <w:r w:rsidRPr="00841473">
              <w:rPr>
                <w:rFonts w:eastAsia="Calibri"/>
                <w:bCs/>
                <w:spacing w:val="-3"/>
                <w:sz w:val="20"/>
                <w:szCs w:val="20"/>
                <w:lang w:eastAsia="en-US"/>
              </w:rPr>
              <w:t>решениями  и</w:t>
            </w:r>
            <w:proofErr w:type="gramEnd"/>
            <w:r w:rsidRPr="00841473">
              <w:rPr>
                <w:rFonts w:eastAsia="Calibri"/>
                <w:bCs/>
                <w:spacing w:val="-3"/>
                <w:sz w:val="20"/>
                <w:szCs w:val="20"/>
                <w:lang w:eastAsia="en-US"/>
              </w:rPr>
              <w:t xml:space="preserve"> нести ответственность за их реализацию</w:t>
            </w:r>
            <w:r w:rsidRPr="00841473">
              <w:rPr>
                <w:rFonts w:eastAsia="Calibri"/>
                <w:sz w:val="20"/>
                <w:szCs w:val="20"/>
                <w:lang w:eastAsia="en-US"/>
              </w:rPr>
              <w:t>;</w:t>
            </w:r>
          </w:p>
        </w:tc>
      </w:tr>
      <w:tr w:rsidR="00841473" w:rsidRPr="00841473" w:rsidTr="007A7C1D">
        <w:trPr>
          <w:trHeight w:val="834"/>
        </w:trPr>
        <w:tc>
          <w:tcPr>
            <w:tcW w:w="3918" w:type="dxa"/>
            <w:vMerge/>
            <w:shd w:val="clear" w:color="auto" w:fill="auto"/>
          </w:tcPr>
          <w:p w:rsidR="00841473" w:rsidRPr="00841473" w:rsidRDefault="00841473" w:rsidP="007A7C1D">
            <w:pPr>
              <w:jc w:val="both"/>
              <w:rPr>
                <w:rFonts w:eastAsia="Calibri"/>
                <w:sz w:val="20"/>
                <w:szCs w:val="20"/>
                <w:lang w:eastAsia="en-US"/>
              </w:rPr>
            </w:pPr>
          </w:p>
        </w:tc>
        <w:tc>
          <w:tcPr>
            <w:tcW w:w="6221" w:type="dxa"/>
            <w:shd w:val="clear" w:color="auto" w:fill="auto"/>
          </w:tcPr>
          <w:p w:rsidR="00841473" w:rsidRPr="00841473" w:rsidRDefault="00841473" w:rsidP="007A7C1D">
            <w:pPr>
              <w:widowControl w:val="0"/>
              <w:autoSpaceDE w:val="0"/>
              <w:autoSpaceDN w:val="0"/>
              <w:adjustRightInd w:val="0"/>
              <w:jc w:val="both"/>
              <w:rPr>
                <w:rFonts w:eastAsia="Calibri"/>
                <w:b/>
                <w:sz w:val="20"/>
                <w:szCs w:val="20"/>
                <w:lang w:eastAsia="en-US"/>
              </w:rPr>
            </w:pPr>
            <w:r w:rsidRPr="00841473">
              <w:rPr>
                <w:rFonts w:eastAsia="Calibri"/>
                <w:sz w:val="20"/>
                <w:szCs w:val="20"/>
                <w:lang w:eastAsia="en-US"/>
              </w:rPr>
              <w:t xml:space="preserve">ПК-1.3 </w:t>
            </w:r>
            <w:r w:rsidRPr="00841473">
              <w:rPr>
                <w:rFonts w:eastAsia="Calibri"/>
                <w:b/>
                <w:sz w:val="20"/>
                <w:szCs w:val="20"/>
                <w:lang w:eastAsia="en-US"/>
              </w:rPr>
              <w:t>Владеет:</w:t>
            </w:r>
            <w:r w:rsidRPr="00841473">
              <w:rPr>
                <w:rFonts w:eastAsia="Calibri"/>
                <w:sz w:val="20"/>
                <w:szCs w:val="20"/>
                <w:lang w:eastAsia="en-US"/>
              </w:rPr>
              <w:t xml:space="preserve"> </w:t>
            </w:r>
            <w:r w:rsidRPr="00841473">
              <w:rPr>
                <w:rFonts w:eastAsia="Calibri"/>
                <w:bCs/>
                <w:spacing w:val="-3"/>
                <w:sz w:val="20"/>
                <w:szCs w:val="20"/>
                <w:lang w:eastAsia="en-US"/>
              </w:rPr>
              <w:t xml:space="preserve">навыками проведения корректирующих процедур при принятии </w:t>
            </w:r>
            <w:proofErr w:type="gramStart"/>
            <w:r w:rsidRPr="00841473">
              <w:rPr>
                <w:rFonts w:eastAsia="Calibri"/>
                <w:bCs/>
                <w:spacing w:val="-3"/>
                <w:sz w:val="20"/>
                <w:szCs w:val="20"/>
                <w:lang w:eastAsia="en-US"/>
              </w:rPr>
              <w:t>управленческий  решений</w:t>
            </w:r>
            <w:proofErr w:type="gramEnd"/>
            <w:r w:rsidRPr="00841473">
              <w:rPr>
                <w:rFonts w:eastAsia="Calibri"/>
                <w:bCs/>
                <w:spacing w:val="-3"/>
                <w:sz w:val="20"/>
                <w:szCs w:val="20"/>
                <w:lang w:eastAsia="en-US"/>
              </w:rPr>
              <w:t>; навыками выбора оптимального варианта решения.</w:t>
            </w:r>
          </w:p>
        </w:tc>
      </w:tr>
    </w:tbl>
    <w:p w:rsidR="00841473" w:rsidRPr="00841473" w:rsidRDefault="00841473" w:rsidP="00841473">
      <w:pPr>
        <w:widowControl w:val="0"/>
        <w:tabs>
          <w:tab w:val="left" w:pos="284"/>
        </w:tabs>
        <w:autoSpaceDE w:val="0"/>
        <w:autoSpaceDN w:val="0"/>
        <w:adjustRightInd w:val="0"/>
        <w:contextualSpacing/>
        <w:jc w:val="center"/>
        <w:rPr>
          <w:rFonts w:eastAsia="SimSun"/>
          <w:b/>
          <w:sz w:val="20"/>
          <w:szCs w:val="20"/>
          <w:lang w:eastAsia="zh-CN"/>
        </w:rPr>
      </w:pPr>
    </w:p>
    <w:p w:rsidR="00841473" w:rsidRPr="00841473" w:rsidRDefault="00841473" w:rsidP="00841473">
      <w:pPr>
        <w:jc w:val="both"/>
        <w:rPr>
          <w:rFonts w:eastAsia="Calibri"/>
          <w:sz w:val="20"/>
          <w:szCs w:val="20"/>
          <w:lang w:eastAsia="en-US"/>
        </w:rPr>
      </w:pPr>
      <w:r w:rsidRPr="00841473">
        <w:rPr>
          <w:rFonts w:eastAsia="Calibri"/>
          <w:sz w:val="20"/>
          <w:szCs w:val="20"/>
          <w:lang w:eastAsia="en-US"/>
        </w:rPr>
        <w:t>ПК-2 Владеет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6221"/>
      </w:tblGrid>
      <w:tr w:rsidR="00841473" w:rsidRPr="00841473" w:rsidTr="007A7C1D">
        <w:tc>
          <w:tcPr>
            <w:tcW w:w="3918" w:type="dxa"/>
            <w:shd w:val="clear" w:color="auto" w:fill="auto"/>
          </w:tcPr>
          <w:p w:rsidR="00841473" w:rsidRPr="00841473" w:rsidRDefault="00841473" w:rsidP="007A7C1D">
            <w:pPr>
              <w:jc w:val="both"/>
              <w:rPr>
                <w:rFonts w:eastAsia="Calibri"/>
                <w:sz w:val="20"/>
                <w:szCs w:val="20"/>
                <w:lang w:eastAsia="en-US"/>
              </w:rPr>
            </w:pPr>
            <w:r w:rsidRPr="00841473">
              <w:rPr>
                <w:rFonts w:eastAsia="Calibri"/>
                <w:spacing w:val="-5"/>
                <w:sz w:val="20"/>
                <w:szCs w:val="20"/>
                <w:lang w:eastAsia="en-US"/>
              </w:rPr>
              <w:t>К</w:t>
            </w:r>
            <w:r w:rsidRPr="00841473">
              <w:rPr>
                <w:rFonts w:eastAsia="Calibri"/>
                <w:spacing w:val="-10"/>
                <w:sz w:val="20"/>
                <w:szCs w:val="20"/>
                <w:lang w:eastAsia="en-US"/>
              </w:rPr>
              <w:t>о</w:t>
            </w:r>
            <w:r w:rsidRPr="00841473">
              <w:rPr>
                <w:rFonts w:eastAsia="Calibri"/>
                <w:spacing w:val="-3"/>
                <w:sz w:val="20"/>
                <w:szCs w:val="20"/>
                <w:lang w:eastAsia="en-US"/>
              </w:rPr>
              <w:t>д</w:t>
            </w:r>
            <w:r w:rsidRPr="00841473">
              <w:rPr>
                <w:rFonts w:eastAsia="Calibri"/>
                <w:sz w:val="20"/>
                <w:szCs w:val="20"/>
                <w:lang w:eastAsia="en-US"/>
              </w:rPr>
              <w:t xml:space="preserve"> и наименов</w:t>
            </w:r>
            <w:r w:rsidRPr="00841473">
              <w:rPr>
                <w:rFonts w:eastAsia="Calibri"/>
                <w:spacing w:val="-2"/>
                <w:sz w:val="20"/>
                <w:szCs w:val="20"/>
                <w:lang w:eastAsia="en-US"/>
              </w:rPr>
              <w:t>а</w:t>
            </w:r>
            <w:r w:rsidRPr="00841473">
              <w:rPr>
                <w:rFonts w:eastAsia="Calibri"/>
                <w:sz w:val="20"/>
                <w:szCs w:val="20"/>
                <w:lang w:eastAsia="en-US"/>
              </w:rPr>
              <w:t xml:space="preserve">ние </w:t>
            </w:r>
            <w:r w:rsidRPr="00841473">
              <w:rPr>
                <w:rFonts w:eastAsia="Calibri"/>
                <w:sz w:val="20"/>
                <w:szCs w:val="20"/>
                <w:lang w:eastAsia="en-US"/>
              </w:rPr>
              <w:br w:type="textWrapping" w:clear="all"/>
              <w:t xml:space="preserve">профессиональной </w:t>
            </w:r>
            <w:r w:rsidRPr="00841473">
              <w:rPr>
                <w:rFonts w:eastAsia="Calibri"/>
                <w:spacing w:val="-6"/>
                <w:sz w:val="20"/>
                <w:szCs w:val="20"/>
                <w:lang w:eastAsia="en-US"/>
              </w:rPr>
              <w:t>к</w:t>
            </w:r>
            <w:r w:rsidRPr="00841473">
              <w:rPr>
                <w:rFonts w:eastAsia="Calibri"/>
                <w:spacing w:val="-7"/>
                <w:sz w:val="20"/>
                <w:szCs w:val="20"/>
                <w:lang w:eastAsia="en-US"/>
              </w:rPr>
              <w:t>о</w:t>
            </w:r>
            <w:r w:rsidRPr="00841473">
              <w:rPr>
                <w:rFonts w:eastAsia="Calibri"/>
                <w:sz w:val="20"/>
                <w:szCs w:val="20"/>
                <w:lang w:eastAsia="en-US"/>
              </w:rPr>
              <w:t>мпетенции</w:t>
            </w:r>
          </w:p>
        </w:tc>
        <w:tc>
          <w:tcPr>
            <w:tcW w:w="6221" w:type="dxa"/>
            <w:shd w:val="clear" w:color="auto" w:fill="auto"/>
          </w:tcPr>
          <w:p w:rsidR="00841473" w:rsidRPr="00841473" w:rsidRDefault="00841473" w:rsidP="007A7C1D">
            <w:pPr>
              <w:jc w:val="both"/>
              <w:rPr>
                <w:rFonts w:eastAsia="Calibri"/>
                <w:sz w:val="20"/>
                <w:szCs w:val="20"/>
                <w:lang w:eastAsia="en-US"/>
              </w:rPr>
            </w:pPr>
            <w:r w:rsidRPr="00841473">
              <w:rPr>
                <w:rFonts w:eastAsia="Calibri"/>
                <w:sz w:val="20"/>
                <w:szCs w:val="20"/>
                <w:lang w:eastAsia="en-US"/>
              </w:rPr>
              <w:t>Наименов</w:t>
            </w:r>
            <w:r w:rsidRPr="00841473">
              <w:rPr>
                <w:rFonts w:eastAsia="Calibri"/>
                <w:spacing w:val="-2"/>
                <w:sz w:val="20"/>
                <w:szCs w:val="20"/>
                <w:lang w:eastAsia="en-US"/>
              </w:rPr>
              <w:t>а</w:t>
            </w:r>
            <w:r w:rsidRPr="00841473">
              <w:rPr>
                <w:rFonts w:eastAsia="Calibri"/>
                <w:sz w:val="20"/>
                <w:szCs w:val="20"/>
                <w:lang w:eastAsia="en-US"/>
              </w:rPr>
              <w:t>ние индик</w:t>
            </w:r>
            <w:r w:rsidRPr="00841473">
              <w:rPr>
                <w:rFonts w:eastAsia="Calibri"/>
                <w:spacing w:val="-6"/>
                <w:sz w:val="20"/>
                <w:szCs w:val="20"/>
                <w:lang w:eastAsia="en-US"/>
              </w:rPr>
              <w:t>а</w:t>
            </w:r>
            <w:r w:rsidRPr="00841473">
              <w:rPr>
                <w:rFonts w:eastAsia="Calibri"/>
                <w:spacing w:val="-4"/>
                <w:sz w:val="20"/>
                <w:szCs w:val="20"/>
                <w:lang w:eastAsia="en-US"/>
              </w:rPr>
              <w:t>т</w:t>
            </w:r>
            <w:r w:rsidRPr="00841473">
              <w:rPr>
                <w:rFonts w:eastAsia="Calibri"/>
                <w:sz w:val="20"/>
                <w:szCs w:val="20"/>
                <w:lang w:eastAsia="en-US"/>
              </w:rPr>
              <w:t xml:space="preserve">ора достижения профессиональной </w:t>
            </w:r>
            <w:r w:rsidRPr="00841473">
              <w:rPr>
                <w:rFonts w:eastAsia="Calibri"/>
                <w:spacing w:val="-6"/>
                <w:sz w:val="20"/>
                <w:szCs w:val="20"/>
                <w:lang w:eastAsia="en-US"/>
              </w:rPr>
              <w:t>к</w:t>
            </w:r>
            <w:r w:rsidRPr="00841473">
              <w:rPr>
                <w:rFonts w:eastAsia="Calibri"/>
                <w:spacing w:val="-7"/>
                <w:sz w:val="20"/>
                <w:szCs w:val="20"/>
                <w:lang w:eastAsia="en-US"/>
              </w:rPr>
              <w:t>о</w:t>
            </w:r>
            <w:r w:rsidRPr="00841473">
              <w:rPr>
                <w:rFonts w:eastAsia="Calibri"/>
                <w:sz w:val="20"/>
                <w:szCs w:val="20"/>
                <w:lang w:eastAsia="en-US"/>
              </w:rPr>
              <w:t>мпетенции</w:t>
            </w:r>
          </w:p>
        </w:tc>
      </w:tr>
      <w:tr w:rsidR="00841473" w:rsidRPr="00841473" w:rsidTr="007A7C1D">
        <w:trPr>
          <w:trHeight w:val="988"/>
        </w:trPr>
        <w:tc>
          <w:tcPr>
            <w:tcW w:w="3918" w:type="dxa"/>
            <w:vMerge w:val="restart"/>
            <w:shd w:val="clear" w:color="auto" w:fill="auto"/>
          </w:tcPr>
          <w:p w:rsidR="00841473" w:rsidRPr="00841473" w:rsidRDefault="00841473" w:rsidP="007A7C1D">
            <w:pPr>
              <w:jc w:val="both"/>
              <w:rPr>
                <w:rFonts w:eastAsia="Calibri"/>
                <w:sz w:val="20"/>
                <w:szCs w:val="20"/>
                <w:lang w:eastAsia="en-US"/>
              </w:rPr>
            </w:pPr>
            <w:r w:rsidRPr="00841473">
              <w:rPr>
                <w:rFonts w:eastAsia="Calibri"/>
                <w:sz w:val="20"/>
                <w:szCs w:val="20"/>
                <w:lang w:eastAsia="en-US"/>
              </w:rPr>
              <w:t xml:space="preserve">ПК-2 </w:t>
            </w:r>
          </w:p>
          <w:p w:rsidR="00841473" w:rsidRPr="00841473" w:rsidRDefault="00841473" w:rsidP="007A7C1D">
            <w:pPr>
              <w:jc w:val="both"/>
              <w:rPr>
                <w:rFonts w:eastAsia="Calibri"/>
                <w:b/>
                <w:sz w:val="20"/>
                <w:szCs w:val="20"/>
                <w:u w:val="single"/>
                <w:lang w:eastAsia="en-US"/>
              </w:rPr>
            </w:pPr>
            <w:r w:rsidRPr="00841473">
              <w:rPr>
                <w:rFonts w:eastAsia="Calibri"/>
                <w:sz w:val="20"/>
                <w:szCs w:val="20"/>
                <w:lang w:eastAsia="en-US"/>
              </w:rPr>
              <w:t>Владеет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6221" w:type="dxa"/>
            <w:shd w:val="clear" w:color="auto" w:fill="auto"/>
          </w:tcPr>
          <w:p w:rsidR="00841473" w:rsidRPr="00841473" w:rsidRDefault="00841473" w:rsidP="007A7C1D">
            <w:pPr>
              <w:jc w:val="both"/>
              <w:rPr>
                <w:rFonts w:eastAsia="Calibri"/>
                <w:bCs/>
                <w:spacing w:val="-3"/>
                <w:sz w:val="20"/>
                <w:szCs w:val="20"/>
                <w:lang w:eastAsia="en-US"/>
              </w:rPr>
            </w:pPr>
            <w:r w:rsidRPr="00841473">
              <w:rPr>
                <w:rFonts w:eastAsia="Calibri"/>
                <w:sz w:val="20"/>
                <w:szCs w:val="20"/>
                <w:lang w:eastAsia="en-US"/>
              </w:rPr>
              <w:t xml:space="preserve">ПК-2.1 </w:t>
            </w:r>
            <w:r w:rsidRPr="00841473">
              <w:rPr>
                <w:rFonts w:eastAsia="Calibri"/>
                <w:b/>
                <w:sz w:val="20"/>
                <w:szCs w:val="20"/>
                <w:lang w:eastAsia="en-US"/>
              </w:rPr>
              <w:t>Знает</w:t>
            </w:r>
            <w:r w:rsidRPr="00841473">
              <w:rPr>
                <w:rFonts w:eastAsia="Calibri"/>
                <w:sz w:val="20"/>
                <w:szCs w:val="20"/>
                <w:lang w:eastAsia="en-US"/>
              </w:rPr>
              <w:t xml:space="preserve">: </w:t>
            </w:r>
            <w:r w:rsidRPr="00841473">
              <w:rPr>
                <w:rFonts w:eastAsia="Calibri"/>
                <w:bCs/>
                <w:spacing w:val="-3"/>
                <w:sz w:val="20"/>
                <w:szCs w:val="20"/>
                <w:lang w:eastAsia="en-US"/>
              </w:rPr>
              <w:t xml:space="preserve">основные аспекты групповой и командной   работы; правила, законы и принципы кадрового </w:t>
            </w:r>
            <w:proofErr w:type="gramStart"/>
            <w:r w:rsidRPr="00841473">
              <w:rPr>
                <w:rFonts w:eastAsia="Calibri"/>
                <w:bCs/>
                <w:spacing w:val="-3"/>
                <w:sz w:val="20"/>
                <w:szCs w:val="20"/>
                <w:lang w:eastAsia="en-US"/>
              </w:rPr>
              <w:t>менеджмента,  методы</w:t>
            </w:r>
            <w:proofErr w:type="gramEnd"/>
            <w:r w:rsidRPr="00841473">
              <w:rPr>
                <w:rFonts w:eastAsia="Calibri"/>
                <w:bCs/>
                <w:spacing w:val="-3"/>
                <w:sz w:val="20"/>
                <w:szCs w:val="20"/>
                <w:lang w:eastAsia="en-US"/>
              </w:rPr>
              <w:t xml:space="preserve"> </w:t>
            </w:r>
            <w:r w:rsidRPr="00841473">
              <w:rPr>
                <w:rFonts w:eastAsia="Calibri"/>
                <w:sz w:val="20"/>
                <w:szCs w:val="20"/>
                <w:lang w:eastAsia="en-US"/>
              </w:rPr>
              <w:t>управления человеческими ресурсами организации; теории мотивации, лидерства и власти для решения стратегических и оперативных управленческих задач; структуру организационной культуры;</w:t>
            </w:r>
          </w:p>
        </w:tc>
      </w:tr>
      <w:tr w:rsidR="00841473" w:rsidRPr="00841473" w:rsidTr="007A7C1D">
        <w:trPr>
          <w:trHeight w:val="1020"/>
        </w:trPr>
        <w:tc>
          <w:tcPr>
            <w:tcW w:w="3918" w:type="dxa"/>
            <w:vMerge/>
            <w:shd w:val="clear" w:color="auto" w:fill="auto"/>
          </w:tcPr>
          <w:p w:rsidR="00841473" w:rsidRPr="00841473" w:rsidRDefault="00841473" w:rsidP="007A7C1D">
            <w:pPr>
              <w:jc w:val="both"/>
              <w:rPr>
                <w:rFonts w:eastAsia="Calibri"/>
                <w:sz w:val="20"/>
                <w:szCs w:val="20"/>
                <w:lang w:eastAsia="en-US"/>
              </w:rPr>
            </w:pPr>
          </w:p>
        </w:tc>
        <w:tc>
          <w:tcPr>
            <w:tcW w:w="6221" w:type="dxa"/>
            <w:shd w:val="clear" w:color="auto" w:fill="auto"/>
          </w:tcPr>
          <w:p w:rsidR="00841473" w:rsidRPr="00841473" w:rsidRDefault="00841473" w:rsidP="007A7C1D">
            <w:pPr>
              <w:jc w:val="both"/>
              <w:rPr>
                <w:rFonts w:eastAsia="Calibri"/>
                <w:b/>
                <w:sz w:val="20"/>
                <w:szCs w:val="20"/>
                <w:lang w:eastAsia="en-US"/>
              </w:rPr>
            </w:pPr>
            <w:r w:rsidRPr="00841473">
              <w:rPr>
                <w:rFonts w:eastAsia="Calibri"/>
                <w:sz w:val="20"/>
                <w:szCs w:val="20"/>
                <w:lang w:eastAsia="en-US"/>
              </w:rPr>
              <w:t xml:space="preserve">ПК-2.2 </w:t>
            </w:r>
            <w:r w:rsidRPr="00841473">
              <w:rPr>
                <w:rFonts w:eastAsia="Calibri"/>
                <w:b/>
                <w:sz w:val="20"/>
                <w:szCs w:val="20"/>
                <w:lang w:eastAsia="en-US"/>
              </w:rPr>
              <w:t>Умеет:</w:t>
            </w:r>
            <w:r w:rsidRPr="00841473">
              <w:rPr>
                <w:rFonts w:eastAsia="Calibri"/>
                <w:sz w:val="20"/>
                <w:szCs w:val="20"/>
                <w:lang w:eastAsia="en-US"/>
              </w:rPr>
              <w:t xml:space="preserve"> применять основные теории мотивации, лидерства и власти для решения стратегических и оперативных управленческих задач;</w:t>
            </w:r>
          </w:p>
        </w:tc>
      </w:tr>
      <w:tr w:rsidR="00841473" w:rsidRPr="00841473" w:rsidTr="007A7C1D">
        <w:trPr>
          <w:trHeight w:val="858"/>
        </w:trPr>
        <w:tc>
          <w:tcPr>
            <w:tcW w:w="3918" w:type="dxa"/>
            <w:vMerge/>
            <w:shd w:val="clear" w:color="auto" w:fill="auto"/>
          </w:tcPr>
          <w:p w:rsidR="00841473" w:rsidRPr="00841473" w:rsidRDefault="00841473" w:rsidP="007A7C1D">
            <w:pPr>
              <w:jc w:val="both"/>
              <w:rPr>
                <w:rFonts w:eastAsia="Calibri"/>
                <w:sz w:val="20"/>
                <w:szCs w:val="20"/>
                <w:lang w:eastAsia="en-US"/>
              </w:rPr>
            </w:pPr>
          </w:p>
        </w:tc>
        <w:tc>
          <w:tcPr>
            <w:tcW w:w="6221" w:type="dxa"/>
            <w:shd w:val="clear" w:color="auto" w:fill="auto"/>
          </w:tcPr>
          <w:p w:rsidR="00841473" w:rsidRPr="00841473" w:rsidRDefault="00841473" w:rsidP="007A7C1D">
            <w:pPr>
              <w:jc w:val="both"/>
              <w:rPr>
                <w:rFonts w:eastAsia="Calibri"/>
                <w:b/>
                <w:sz w:val="20"/>
                <w:szCs w:val="20"/>
                <w:lang w:eastAsia="en-US"/>
              </w:rPr>
            </w:pPr>
            <w:r w:rsidRPr="00841473">
              <w:rPr>
                <w:rFonts w:eastAsia="Calibri"/>
                <w:sz w:val="20"/>
                <w:szCs w:val="20"/>
                <w:lang w:eastAsia="en-US"/>
              </w:rPr>
              <w:t xml:space="preserve">ПК-2.3 </w:t>
            </w:r>
            <w:proofErr w:type="gramStart"/>
            <w:r w:rsidRPr="00841473">
              <w:rPr>
                <w:rFonts w:eastAsia="Calibri"/>
                <w:b/>
                <w:sz w:val="20"/>
                <w:szCs w:val="20"/>
                <w:lang w:eastAsia="en-US"/>
              </w:rPr>
              <w:t>Владеет</w:t>
            </w:r>
            <w:r w:rsidRPr="00841473">
              <w:rPr>
                <w:rFonts w:eastAsia="Calibri"/>
                <w:sz w:val="20"/>
                <w:szCs w:val="20"/>
                <w:lang w:eastAsia="en-US"/>
              </w:rPr>
              <w:t xml:space="preserve">:  </w:t>
            </w:r>
            <w:r w:rsidRPr="00841473">
              <w:rPr>
                <w:rFonts w:eastAsia="Calibri"/>
                <w:bCs/>
                <w:spacing w:val="-3"/>
                <w:sz w:val="20"/>
                <w:szCs w:val="20"/>
                <w:lang w:eastAsia="en-US"/>
              </w:rPr>
              <w:t>навыками</w:t>
            </w:r>
            <w:proofErr w:type="gramEnd"/>
            <w:r w:rsidRPr="00841473">
              <w:rPr>
                <w:rFonts w:eastAsia="Calibri"/>
                <w:bCs/>
                <w:spacing w:val="-3"/>
                <w:sz w:val="20"/>
                <w:szCs w:val="20"/>
                <w:lang w:eastAsia="en-US"/>
              </w:rPr>
              <w:t xml:space="preserve"> и приемами управления персоналом</w:t>
            </w:r>
            <w:r w:rsidRPr="00841473">
              <w:rPr>
                <w:rFonts w:eastAsia="Calibri"/>
                <w:sz w:val="20"/>
                <w:szCs w:val="20"/>
                <w:lang w:eastAsia="en-US"/>
              </w:rPr>
              <w:t>; способами организации групповой работы на основе знания процессов групповой динамики.</w:t>
            </w:r>
          </w:p>
        </w:tc>
      </w:tr>
    </w:tbl>
    <w:p w:rsidR="00841473" w:rsidRPr="00237C7F" w:rsidRDefault="00841473" w:rsidP="00841473">
      <w:pPr>
        <w:jc w:val="both"/>
      </w:pPr>
    </w:p>
    <w:p w:rsidR="00195B63" w:rsidRPr="00176BA3" w:rsidRDefault="00195B63" w:rsidP="00195B63">
      <w:pPr>
        <w:spacing w:after="200" w:line="276" w:lineRule="auto"/>
        <w:jc w:val="center"/>
        <w:rPr>
          <w:b/>
          <w:sz w:val="20"/>
          <w:szCs w:val="20"/>
        </w:rPr>
      </w:pPr>
      <w:r w:rsidRPr="00176BA3">
        <w:rPr>
          <w:b/>
          <w:spacing w:val="-2"/>
          <w:sz w:val="20"/>
          <w:szCs w:val="20"/>
        </w:rPr>
        <w:t xml:space="preserve">1.2 </w:t>
      </w:r>
      <w:r w:rsidRPr="00176BA3">
        <w:rPr>
          <w:b/>
          <w:sz w:val="20"/>
          <w:szCs w:val="20"/>
        </w:rPr>
        <w:t>Описание показателей и критериев оценивания компетенций на различных этапах их формирования, описание шкал оценивания</w:t>
      </w:r>
      <w:r w:rsidRPr="00176BA3">
        <w:rPr>
          <w:b/>
          <w:sz w:val="20"/>
          <w:szCs w:val="20"/>
          <w:vertAlign w:val="superscript"/>
        </w:rPr>
        <w:footnoteReference w:id="2"/>
      </w:r>
    </w:p>
    <w:p w:rsidR="00195B63" w:rsidRPr="00176BA3" w:rsidRDefault="00195B63" w:rsidP="00195B63">
      <w:pPr>
        <w:spacing w:after="200" w:line="276" w:lineRule="auto"/>
        <w:ind w:left="360" w:firstLine="349"/>
        <w:jc w:val="both"/>
        <w:rPr>
          <w:sz w:val="20"/>
          <w:szCs w:val="20"/>
        </w:rPr>
      </w:pPr>
      <w:r w:rsidRPr="00176BA3">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077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5"/>
        <w:gridCol w:w="1986"/>
        <w:gridCol w:w="1276"/>
        <w:gridCol w:w="5668"/>
      </w:tblGrid>
      <w:tr w:rsidR="00195B63" w:rsidRPr="00195B63" w:rsidTr="00841473">
        <w:trPr>
          <w:trHeight w:val="144"/>
        </w:trPr>
        <w:tc>
          <w:tcPr>
            <w:tcW w:w="729" w:type="dxa"/>
            <w:hideMark/>
          </w:tcPr>
          <w:p w:rsidR="00195B63" w:rsidRPr="00195B63" w:rsidRDefault="00195B63" w:rsidP="00195B63">
            <w:pPr>
              <w:widowControl w:val="0"/>
              <w:autoSpaceDE w:val="0"/>
              <w:autoSpaceDN w:val="0"/>
              <w:adjustRightInd w:val="0"/>
              <w:ind w:left="-108"/>
              <w:contextualSpacing/>
              <w:jc w:val="center"/>
              <w:rPr>
                <w:bCs/>
                <w:iCs/>
                <w:sz w:val="20"/>
                <w:szCs w:val="20"/>
                <w:lang w:eastAsia="en-US"/>
              </w:rPr>
            </w:pPr>
            <w:r w:rsidRPr="00195B63">
              <w:rPr>
                <w:bCs/>
                <w:iCs/>
                <w:sz w:val="20"/>
                <w:szCs w:val="20"/>
                <w:lang w:eastAsia="en-US"/>
              </w:rPr>
              <w:t>№ п/п</w:t>
            </w:r>
          </w:p>
        </w:tc>
        <w:tc>
          <w:tcPr>
            <w:tcW w:w="1115" w:type="dxa"/>
            <w:hideMark/>
          </w:tcPr>
          <w:p w:rsidR="00195B63" w:rsidRPr="00195B63" w:rsidRDefault="00195B63" w:rsidP="00195B63">
            <w:pPr>
              <w:widowControl w:val="0"/>
              <w:autoSpaceDE w:val="0"/>
              <w:autoSpaceDN w:val="0"/>
              <w:adjustRightInd w:val="0"/>
              <w:contextualSpacing/>
              <w:jc w:val="center"/>
              <w:rPr>
                <w:bCs/>
                <w:iCs/>
                <w:lang w:eastAsia="en-US"/>
              </w:rPr>
            </w:pPr>
            <w:r w:rsidRPr="00195B63">
              <w:rPr>
                <w:bCs/>
                <w:iCs/>
                <w:sz w:val="20"/>
                <w:lang w:eastAsia="en-US"/>
              </w:rPr>
              <w:t>Наименование оценочного средства</w:t>
            </w:r>
            <w:r w:rsidRPr="00195B63">
              <w:rPr>
                <w:sz w:val="20"/>
              </w:rPr>
              <w:t xml:space="preserve"> </w:t>
            </w:r>
          </w:p>
        </w:tc>
        <w:tc>
          <w:tcPr>
            <w:tcW w:w="1986" w:type="dxa"/>
            <w:hideMark/>
          </w:tcPr>
          <w:p w:rsidR="00195B63" w:rsidRPr="00195B63" w:rsidRDefault="00195B63" w:rsidP="00195B63">
            <w:pPr>
              <w:widowControl w:val="0"/>
              <w:autoSpaceDE w:val="0"/>
              <w:autoSpaceDN w:val="0"/>
              <w:adjustRightInd w:val="0"/>
              <w:contextualSpacing/>
              <w:jc w:val="center"/>
              <w:rPr>
                <w:sz w:val="20"/>
                <w:szCs w:val="20"/>
                <w:lang w:eastAsia="en-US"/>
              </w:rPr>
            </w:pPr>
            <w:r w:rsidRPr="00195B63">
              <w:rPr>
                <w:sz w:val="20"/>
                <w:szCs w:val="20"/>
                <w:lang w:eastAsia="en-US"/>
              </w:rPr>
              <w:t>Краткая характеристика оценочного средства</w:t>
            </w:r>
          </w:p>
        </w:tc>
        <w:tc>
          <w:tcPr>
            <w:tcW w:w="1276" w:type="dxa"/>
            <w:hideMark/>
          </w:tcPr>
          <w:p w:rsidR="00195B63" w:rsidRPr="00195B63" w:rsidRDefault="00195B63" w:rsidP="00195B63">
            <w:pPr>
              <w:widowControl w:val="0"/>
              <w:autoSpaceDE w:val="0"/>
              <w:autoSpaceDN w:val="0"/>
              <w:adjustRightInd w:val="0"/>
              <w:contextualSpacing/>
              <w:jc w:val="center"/>
              <w:rPr>
                <w:bCs/>
                <w:iCs/>
                <w:sz w:val="20"/>
                <w:szCs w:val="20"/>
                <w:lang w:eastAsia="en-US"/>
              </w:rPr>
            </w:pPr>
            <w:r w:rsidRPr="00195B63">
              <w:rPr>
                <w:sz w:val="20"/>
                <w:szCs w:val="20"/>
                <w:lang w:eastAsia="en-US"/>
              </w:rPr>
              <w:t>Представление оценочного средства в фонде</w:t>
            </w:r>
          </w:p>
        </w:tc>
        <w:tc>
          <w:tcPr>
            <w:tcW w:w="5668" w:type="dxa"/>
          </w:tcPr>
          <w:p w:rsidR="00195B63" w:rsidRPr="00195B63" w:rsidRDefault="00195B63" w:rsidP="00195B63">
            <w:pPr>
              <w:widowControl w:val="0"/>
              <w:autoSpaceDE w:val="0"/>
              <w:autoSpaceDN w:val="0"/>
              <w:adjustRightInd w:val="0"/>
              <w:contextualSpacing/>
              <w:jc w:val="center"/>
              <w:rPr>
                <w:bCs/>
                <w:iCs/>
                <w:sz w:val="20"/>
                <w:szCs w:val="20"/>
                <w:lang w:eastAsia="en-US"/>
              </w:rPr>
            </w:pPr>
          </w:p>
          <w:p w:rsidR="00195B63" w:rsidRPr="00195B63" w:rsidRDefault="00195B63" w:rsidP="00195B63">
            <w:pPr>
              <w:widowControl w:val="0"/>
              <w:autoSpaceDE w:val="0"/>
              <w:autoSpaceDN w:val="0"/>
              <w:adjustRightInd w:val="0"/>
              <w:contextualSpacing/>
              <w:jc w:val="center"/>
              <w:rPr>
                <w:bCs/>
                <w:iCs/>
                <w:sz w:val="20"/>
                <w:szCs w:val="20"/>
                <w:lang w:eastAsia="en-US"/>
              </w:rPr>
            </w:pPr>
            <w:r w:rsidRPr="00195B63">
              <w:rPr>
                <w:bCs/>
                <w:iCs/>
                <w:sz w:val="20"/>
                <w:szCs w:val="20"/>
                <w:lang w:eastAsia="en-US"/>
              </w:rPr>
              <w:t>Критерии оценивания</w:t>
            </w:r>
          </w:p>
        </w:tc>
      </w:tr>
      <w:tr w:rsidR="00195B63" w:rsidRPr="00195B63" w:rsidTr="00841473">
        <w:trPr>
          <w:trHeight w:val="144"/>
        </w:trPr>
        <w:tc>
          <w:tcPr>
            <w:tcW w:w="10774" w:type="dxa"/>
            <w:gridSpan w:val="5"/>
            <w:hideMark/>
          </w:tcPr>
          <w:p w:rsidR="00195B63" w:rsidRPr="00195B63" w:rsidRDefault="00195B63" w:rsidP="00195B63">
            <w:pPr>
              <w:widowControl w:val="0"/>
              <w:autoSpaceDE w:val="0"/>
              <w:autoSpaceDN w:val="0"/>
              <w:adjustRightInd w:val="0"/>
              <w:contextualSpacing/>
              <w:jc w:val="center"/>
              <w:rPr>
                <w:bCs/>
                <w:i/>
                <w:iCs/>
                <w:sz w:val="20"/>
                <w:szCs w:val="20"/>
                <w:lang w:eastAsia="en-US"/>
              </w:rPr>
            </w:pPr>
            <w:r w:rsidRPr="00195B63">
              <w:rPr>
                <w:bCs/>
                <w:i/>
                <w:iCs/>
                <w:sz w:val="20"/>
                <w:szCs w:val="20"/>
                <w:lang w:eastAsia="en-US"/>
              </w:rPr>
              <w:t>Оценочные средства для проведения текущего контроля</w:t>
            </w:r>
          </w:p>
        </w:tc>
      </w:tr>
      <w:tr w:rsidR="00195B63" w:rsidRPr="00195B63" w:rsidTr="00841473">
        <w:trPr>
          <w:trHeight w:val="144"/>
        </w:trPr>
        <w:tc>
          <w:tcPr>
            <w:tcW w:w="729" w:type="dxa"/>
          </w:tcPr>
          <w:p w:rsidR="00195B63" w:rsidRPr="00195B63" w:rsidRDefault="00195B63" w:rsidP="00195B63">
            <w:pPr>
              <w:widowControl w:val="0"/>
              <w:numPr>
                <w:ilvl w:val="0"/>
                <w:numId w:val="31"/>
              </w:numPr>
              <w:autoSpaceDE w:val="0"/>
              <w:autoSpaceDN w:val="0"/>
              <w:adjustRightInd w:val="0"/>
              <w:spacing w:after="200" w:line="276" w:lineRule="auto"/>
              <w:contextualSpacing/>
              <w:jc w:val="both"/>
              <w:rPr>
                <w:sz w:val="20"/>
                <w:szCs w:val="20"/>
                <w:lang w:eastAsia="en-US"/>
              </w:rPr>
            </w:pPr>
          </w:p>
        </w:tc>
        <w:tc>
          <w:tcPr>
            <w:tcW w:w="1115" w:type="dxa"/>
          </w:tcPr>
          <w:p w:rsidR="00195B63" w:rsidRPr="00195B63" w:rsidRDefault="00195B63" w:rsidP="00195B63">
            <w:pPr>
              <w:widowControl w:val="0"/>
              <w:autoSpaceDE w:val="0"/>
              <w:autoSpaceDN w:val="0"/>
              <w:adjustRightInd w:val="0"/>
              <w:contextualSpacing/>
              <w:jc w:val="both"/>
              <w:rPr>
                <w:b/>
                <w:sz w:val="20"/>
                <w:szCs w:val="20"/>
                <w:lang w:eastAsia="en-US"/>
              </w:rPr>
            </w:pPr>
            <w:r w:rsidRPr="00195B63">
              <w:rPr>
                <w:b/>
                <w:sz w:val="20"/>
                <w:szCs w:val="20"/>
                <w:lang w:eastAsia="en-US"/>
              </w:rPr>
              <w:t xml:space="preserve">Тест </w:t>
            </w:r>
          </w:p>
          <w:p w:rsidR="00195B63" w:rsidRPr="00195B63" w:rsidRDefault="00195B63" w:rsidP="00195B63">
            <w:pPr>
              <w:widowControl w:val="0"/>
              <w:autoSpaceDE w:val="0"/>
              <w:autoSpaceDN w:val="0"/>
              <w:adjustRightInd w:val="0"/>
              <w:contextualSpacing/>
              <w:jc w:val="both"/>
              <w:rPr>
                <w:ins w:id="2" w:author="user" w:date="2019-05-08T12:51:00Z"/>
                <w:b/>
                <w:sz w:val="20"/>
                <w:szCs w:val="20"/>
                <w:lang w:eastAsia="en-US"/>
              </w:rPr>
            </w:pPr>
          </w:p>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(показатель компетенции «Знание»)</w:t>
            </w:r>
          </w:p>
          <w:p w:rsidR="00195B63" w:rsidRPr="00195B63" w:rsidRDefault="00195B63" w:rsidP="00195B63">
            <w:pPr>
              <w:widowControl w:val="0"/>
              <w:autoSpaceDE w:val="0"/>
              <w:autoSpaceDN w:val="0"/>
              <w:adjustRightInd w:val="0"/>
              <w:contextualSpacing/>
              <w:jc w:val="both"/>
              <w:rPr>
                <w:sz w:val="20"/>
                <w:szCs w:val="20"/>
                <w:lang w:eastAsia="en-US"/>
              </w:rPr>
            </w:pPr>
          </w:p>
        </w:tc>
        <w:tc>
          <w:tcPr>
            <w:tcW w:w="1986" w:type="dxa"/>
          </w:tcPr>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 xml:space="preserve">Система стандартизированных заданий, позволяющая измерить  уровень </w:t>
            </w:r>
            <w:r w:rsidRPr="00195B63">
              <w:rPr>
                <w:b/>
                <w:sz w:val="20"/>
                <w:szCs w:val="20"/>
                <w:lang w:eastAsia="en-US"/>
              </w:rPr>
              <w:t>знаний</w:t>
            </w:r>
            <w:r w:rsidRPr="00195B63">
              <w:rPr>
                <w:sz w:val="20"/>
                <w:szCs w:val="20"/>
                <w:lang w:eastAsia="en-US"/>
              </w:rPr>
              <w:t>.</w:t>
            </w:r>
          </w:p>
        </w:tc>
        <w:tc>
          <w:tcPr>
            <w:tcW w:w="1276" w:type="dxa"/>
          </w:tcPr>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Тестовые задания</w:t>
            </w:r>
          </w:p>
        </w:tc>
        <w:tc>
          <w:tcPr>
            <w:tcW w:w="5668" w:type="dxa"/>
          </w:tcPr>
          <w:p w:rsidR="00195B63" w:rsidRPr="00195B63" w:rsidRDefault="00195B63" w:rsidP="00195B63">
            <w:pPr>
              <w:tabs>
                <w:tab w:val="center" w:pos="4677"/>
                <w:tab w:val="right" w:pos="9355"/>
              </w:tabs>
              <w:suppressAutoHyphens/>
              <w:contextualSpacing/>
              <w:rPr>
                <w:sz w:val="20"/>
                <w:szCs w:val="20"/>
                <w:lang w:eastAsia="en-US"/>
              </w:rPr>
            </w:pPr>
            <w:r w:rsidRPr="00195B63">
              <w:rPr>
                <w:bCs/>
                <w:sz w:val="20"/>
                <w:szCs w:val="20"/>
                <w:lang w:eastAsia="en-US"/>
              </w:rPr>
              <w:t>Оценка «</w:t>
            </w:r>
            <w:r w:rsidRPr="00195B63">
              <w:rPr>
                <w:bCs/>
                <w:i/>
                <w:iCs/>
                <w:sz w:val="20"/>
                <w:szCs w:val="20"/>
                <w:lang w:eastAsia="en-US"/>
              </w:rPr>
              <w:t>Отлично</w:t>
            </w:r>
            <w:r w:rsidRPr="00195B63">
              <w:rPr>
                <w:bCs/>
                <w:sz w:val="20"/>
                <w:szCs w:val="20"/>
                <w:lang w:eastAsia="en-US"/>
              </w:rPr>
              <w:t>»</w:t>
            </w:r>
            <w:r w:rsidRPr="00195B63">
              <w:rPr>
                <w:sz w:val="20"/>
                <w:szCs w:val="20"/>
                <w:lang w:eastAsia="en-US"/>
              </w:rPr>
              <w:t>: в тесте выполнено более 90% заданий.</w:t>
            </w:r>
          </w:p>
          <w:p w:rsidR="00195B63" w:rsidRPr="00195B63" w:rsidRDefault="00195B63" w:rsidP="00195B63">
            <w:pPr>
              <w:tabs>
                <w:tab w:val="center" w:pos="4677"/>
                <w:tab w:val="right" w:pos="9355"/>
              </w:tabs>
              <w:suppressAutoHyphens/>
              <w:contextualSpacing/>
              <w:rPr>
                <w:sz w:val="20"/>
                <w:szCs w:val="20"/>
                <w:lang w:eastAsia="en-US"/>
              </w:rPr>
            </w:pPr>
            <w:r w:rsidRPr="00195B63">
              <w:rPr>
                <w:sz w:val="20"/>
                <w:szCs w:val="20"/>
                <w:lang w:eastAsia="en-US"/>
              </w:rPr>
              <w:t>Оценка «</w:t>
            </w:r>
            <w:r w:rsidRPr="00195B63">
              <w:rPr>
                <w:i/>
                <w:sz w:val="20"/>
                <w:szCs w:val="20"/>
                <w:lang w:eastAsia="en-US"/>
              </w:rPr>
              <w:t>Хорошо</w:t>
            </w:r>
            <w:r w:rsidRPr="00195B63">
              <w:rPr>
                <w:sz w:val="20"/>
                <w:szCs w:val="20"/>
                <w:lang w:eastAsia="en-US"/>
              </w:rPr>
              <w:t>»: в тесте выполнено более 75 % заданий.</w:t>
            </w:r>
          </w:p>
          <w:p w:rsidR="00195B63" w:rsidRPr="00195B63" w:rsidRDefault="00195B63" w:rsidP="00195B63">
            <w:pPr>
              <w:tabs>
                <w:tab w:val="center" w:pos="4677"/>
                <w:tab w:val="right" w:pos="9355"/>
              </w:tabs>
              <w:suppressAutoHyphens/>
              <w:contextualSpacing/>
              <w:rPr>
                <w:sz w:val="20"/>
                <w:szCs w:val="20"/>
                <w:lang w:eastAsia="en-US"/>
              </w:rPr>
            </w:pPr>
            <w:r w:rsidRPr="00195B63">
              <w:rPr>
                <w:sz w:val="20"/>
                <w:szCs w:val="20"/>
                <w:lang w:eastAsia="en-US"/>
              </w:rPr>
              <w:t>Оценка «</w:t>
            </w:r>
            <w:r w:rsidRPr="00195B63">
              <w:rPr>
                <w:i/>
                <w:sz w:val="20"/>
                <w:szCs w:val="20"/>
                <w:lang w:eastAsia="en-US"/>
              </w:rPr>
              <w:t>Удовлетворительно</w:t>
            </w:r>
            <w:r w:rsidRPr="00195B63">
              <w:rPr>
                <w:sz w:val="20"/>
                <w:szCs w:val="20"/>
                <w:lang w:eastAsia="en-US"/>
              </w:rPr>
              <w:t>»: в тесте выполнено более 60 % заданий.</w:t>
            </w:r>
          </w:p>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Оценка «</w:t>
            </w:r>
            <w:r w:rsidRPr="00195B63">
              <w:rPr>
                <w:i/>
                <w:sz w:val="20"/>
                <w:szCs w:val="20"/>
                <w:lang w:eastAsia="en-US"/>
              </w:rPr>
              <w:t>Неудовлетворительно</w:t>
            </w:r>
            <w:r w:rsidRPr="00195B63">
              <w:rPr>
                <w:sz w:val="20"/>
                <w:szCs w:val="20"/>
                <w:lang w:eastAsia="en-US"/>
              </w:rPr>
              <w:t>»: в тесте выполнено менее 60 % заданий.</w:t>
            </w:r>
          </w:p>
        </w:tc>
      </w:tr>
      <w:tr w:rsidR="00195B63" w:rsidRPr="00195B63" w:rsidTr="00841473">
        <w:trPr>
          <w:trHeight w:val="144"/>
        </w:trPr>
        <w:tc>
          <w:tcPr>
            <w:tcW w:w="729" w:type="dxa"/>
          </w:tcPr>
          <w:p w:rsidR="00195B63" w:rsidRPr="00195B63" w:rsidRDefault="00195B63" w:rsidP="00195B63">
            <w:pPr>
              <w:widowControl w:val="0"/>
              <w:numPr>
                <w:ilvl w:val="0"/>
                <w:numId w:val="31"/>
              </w:numPr>
              <w:autoSpaceDE w:val="0"/>
              <w:autoSpaceDN w:val="0"/>
              <w:adjustRightInd w:val="0"/>
              <w:spacing w:after="200" w:line="276" w:lineRule="auto"/>
              <w:contextualSpacing/>
              <w:jc w:val="both"/>
              <w:rPr>
                <w:sz w:val="20"/>
                <w:szCs w:val="20"/>
                <w:lang w:eastAsia="en-US"/>
              </w:rPr>
            </w:pPr>
          </w:p>
        </w:tc>
        <w:tc>
          <w:tcPr>
            <w:tcW w:w="1115" w:type="dxa"/>
          </w:tcPr>
          <w:p w:rsidR="00195B63" w:rsidRPr="00195B63" w:rsidRDefault="00195B63" w:rsidP="00195B63">
            <w:pPr>
              <w:contextualSpacing/>
              <w:jc w:val="both"/>
              <w:rPr>
                <w:rFonts w:eastAsia="Calibri"/>
                <w:b/>
                <w:sz w:val="20"/>
                <w:szCs w:val="20"/>
                <w:lang w:eastAsia="en-US"/>
              </w:rPr>
            </w:pPr>
            <w:r w:rsidRPr="00195B63">
              <w:rPr>
                <w:rFonts w:eastAsia="Calibri"/>
                <w:b/>
                <w:sz w:val="20"/>
                <w:szCs w:val="20"/>
                <w:lang w:eastAsia="en-US"/>
              </w:rPr>
              <w:t xml:space="preserve">Глоссарий </w:t>
            </w:r>
          </w:p>
          <w:p w:rsidR="00195B63" w:rsidRPr="00195B63" w:rsidRDefault="00195B63" w:rsidP="00195B63">
            <w:pPr>
              <w:contextualSpacing/>
              <w:jc w:val="both"/>
              <w:rPr>
                <w:ins w:id="3" w:author="user" w:date="2019-05-08T12:52:00Z"/>
                <w:rFonts w:eastAsia="Calibri"/>
                <w:sz w:val="20"/>
                <w:szCs w:val="20"/>
                <w:lang w:eastAsia="en-US"/>
              </w:rPr>
            </w:pPr>
          </w:p>
          <w:p w:rsidR="00195B63" w:rsidRPr="00195B63" w:rsidRDefault="00195B63" w:rsidP="00195B63">
            <w:pPr>
              <w:contextualSpacing/>
              <w:jc w:val="both"/>
              <w:rPr>
                <w:rFonts w:eastAsia="Calibri"/>
                <w:sz w:val="20"/>
                <w:szCs w:val="20"/>
                <w:lang w:eastAsia="en-US"/>
              </w:rPr>
            </w:pPr>
            <w:r w:rsidRPr="00195B63">
              <w:rPr>
                <w:sz w:val="20"/>
                <w:szCs w:val="20"/>
                <w:lang w:eastAsia="en-US"/>
              </w:rPr>
              <w:t xml:space="preserve">(показатель компетенции </w:t>
            </w:r>
            <w:r w:rsidRPr="00195B63">
              <w:rPr>
                <w:sz w:val="20"/>
                <w:szCs w:val="20"/>
                <w:lang w:eastAsia="en-US"/>
              </w:rPr>
              <w:lastRenderedPageBreak/>
              <w:t>«Знание»)</w:t>
            </w:r>
          </w:p>
        </w:tc>
        <w:tc>
          <w:tcPr>
            <w:tcW w:w="1986" w:type="dxa"/>
          </w:tcPr>
          <w:p w:rsidR="00195B63" w:rsidRPr="00195B63" w:rsidRDefault="00195B63" w:rsidP="00195B63">
            <w:pPr>
              <w:contextualSpacing/>
              <w:jc w:val="both"/>
              <w:rPr>
                <w:sz w:val="20"/>
                <w:szCs w:val="20"/>
                <w:lang w:eastAsia="en-US"/>
              </w:rPr>
            </w:pPr>
            <w:r w:rsidRPr="00195B63">
              <w:rPr>
                <w:sz w:val="20"/>
                <w:szCs w:val="20"/>
                <w:lang w:eastAsia="en-US"/>
              </w:rPr>
              <w:lastRenderedPageBreak/>
              <w:t>Н</w:t>
            </w:r>
            <w:r w:rsidRPr="00195B63">
              <w:rPr>
                <w:rFonts w:eastAsia="Calibri"/>
                <w:sz w:val="20"/>
                <w:szCs w:val="20"/>
                <w:lang w:eastAsia="en-US"/>
              </w:rPr>
              <w:t xml:space="preserve">абор материалов, направленных на проверку </w:t>
            </w:r>
            <w:r w:rsidRPr="00195B63">
              <w:rPr>
                <w:rFonts w:eastAsia="Calibri"/>
                <w:b/>
                <w:sz w:val="20"/>
                <w:szCs w:val="20"/>
                <w:lang w:eastAsia="en-US"/>
              </w:rPr>
              <w:t>знания</w:t>
            </w:r>
            <w:r w:rsidRPr="00195B63">
              <w:rPr>
                <w:rFonts w:eastAsia="Calibri"/>
                <w:sz w:val="20"/>
                <w:szCs w:val="20"/>
                <w:lang w:eastAsia="en-US"/>
              </w:rPr>
              <w:t xml:space="preserve"> основных понятий дисциплины. С</w:t>
            </w:r>
            <w:r w:rsidRPr="00195B63">
              <w:rPr>
                <w:sz w:val="20"/>
                <w:szCs w:val="20"/>
                <w:lang w:eastAsia="en-US"/>
              </w:rPr>
              <w:t>пособ проверки степе</w:t>
            </w:r>
            <w:r w:rsidRPr="00195B63">
              <w:rPr>
                <w:sz w:val="20"/>
                <w:szCs w:val="20"/>
                <w:lang w:eastAsia="en-US"/>
              </w:rPr>
              <w:lastRenderedPageBreak/>
              <w:t>ни освоения категориального аппарата</w:t>
            </w:r>
            <w:r w:rsidRPr="00195B63">
              <w:rPr>
                <w:rFonts w:eastAsia="Calibri"/>
                <w:sz w:val="20"/>
                <w:szCs w:val="20"/>
                <w:lang w:eastAsia="en-US"/>
              </w:rPr>
              <w:t>.</w:t>
            </w:r>
          </w:p>
        </w:tc>
        <w:tc>
          <w:tcPr>
            <w:tcW w:w="1276" w:type="dxa"/>
          </w:tcPr>
          <w:p w:rsidR="00195B63" w:rsidRPr="00195B63" w:rsidRDefault="00195B63" w:rsidP="00195B63">
            <w:pPr>
              <w:tabs>
                <w:tab w:val="center" w:pos="4677"/>
                <w:tab w:val="right" w:pos="9355"/>
              </w:tabs>
              <w:suppressAutoHyphens/>
              <w:contextualSpacing/>
              <w:rPr>
                <w:bCs/>
                <w:sz w:val="20"/>
                <w:szCs w:val="20"/>
                <w:lang w:eastAsia="en-US"/>
              </w:rPr>
            </w:pPr>
            <w:r w:rsidRPr="00195B63">
              <w:rPr>
                <w:sz w:val="20"/>
                <w:szCs w:val="20"/>
              </w:rPr>
              <w:lastRenderedPageBreak/>
              <w:t>Список терминов</w:t>
            </w:r>
          </w:p>
        </w:tc>
        <w:tc>
          <w:tcPr>
            <w:tcW w:w="5668" w:type="dxa"/>
          </w:tcPr>
          <w:p w:rsidR="00195B63" w:rsidRPr="00195B63" w:rsidRDefault="00195B63" w:rsidP="00195B63">
            <w:pPr>
              <w:contextualSpacing/>
              <w:jc w:val="both"/>
              <w:rPr>
                <w:rFonts w:eastAsia="Calibri"/>
                <w:sz w:val="20"/>
                <w:szCs w:val="20"/>
                <w:lang w:eastAsia="en-US"/>
              </w:rPr>
            </w:pPr>
            <w:r w:rsidRPr="00195B63">
              <w:rPr>
                <w:rFonts w:eastAsia="Calibri"/>
                <w:bCs/>
                <w:sz w:val="20"/>
                <w:szCs w:val="20"/>
              </w:rPr>
              <w:t>Оценка «</w:t>
            </w:r>
            <w:r w:rsidRPr="00195B63">
              <w:rPr>
                <w:rFonts w:eastAsia="Calibri"/>
                <w:bCs/>
                <w:i/>
                <w:iCs/>
                <w:sz w:val="20"/>
                <w:szCs w:val="20"/>
              </w:rPr>
              <w:t>Отлично</w:t>
            </w:r>
            <w:r w:rsidRPr="00195B63">
              <w:rPr>
                <w:rFonts w:eastAsia="Calibri"/>
                <w:bCs/>
                <w:sz w:val="20"/>
                <w:szCs w:val="20"/>
              </w:rPr>
              <w:t>»</w:t>
            </w:r>
            <w:r w:rsidRPr="00195B63">
              <w:rPr>
                <w:rFonts w:eastAsia="Calibri"/>
                <w:sz w:val="20"/>
                <w:szCs w:val="20"/>
              </w:rPr>
              <w:t>: даны определения всех предложенных терминов, все задания выполнены правильно.</w:t>
            </w:r>
          </w:p>
          <w:p w:rsidR="00195B63" w:rsidRPr="00195B63" w:rsidRDefault="00195B63" w:rsidP="00195B63">
            <w:pPr>
              <w:contextualSpacing/>
              <w:jc w:val="both"/>
              <w:rPr>
                <w:rFonts w:eastAsia="Calibri"/>
                <w:sz w:val="20"/>
                <w:szCs w:val="20"/>
              </w:rPr>
            </w:pPr>
            <w:r w:rsidRPr="00195B63">
              <w:rPr>
                <w:rFonts w:eastAsia="Calibri"/>
                <w:sz w:val="20"/>
                <w:szCs w:val="20"/>
              </w:rPr>
              <w:t>Оценка «</w:t>
            </w:r>
            <w:r w:rsidRPr="00195B63">
              <w:rPr>
                <w:rFonts w:eastAsia="Calibri"/>
                <w:i/>
                <w:sz w:val="20"/>
                <w:szCs w:val="20"/>
              </w:rPr>
              <w:t>Хорошо</w:t>
            </w:r>
            <w:r w:rsidRPr="00195B63">
              <w:rPr>
                <w:rFonts w:eastAsia="Calibri"/>
                <w:sz w:val="20"/>
                <w:szCs w:val="20"/>
              </w:rPr>
              <w:t>»: даны грамотные определения всех представленных терминов, однако имеются отдельные недочёты.</w:t>
            </w:r>
          </w:p>
          <w:p w:rsidR="00195B63" w:rsidRPr="00195B63" w:rsidRDefault="00195B63" w:rsidP="00195B63">
            <w:pPr>
              <w:contextualSpacing/>
              <w:jc w:val="both"/>
              <w:rPr>
                <w:rFonts w:eastAsia="Calibri"/>
                <w:sz w:val="20"/>
                <w:szCs w:val="20"/>
              </w:rPr>
            </w:pPr>
            <w:r w:rsidRPr="00195B63">
              <w:rPr>
                <w:rFonts w:eastAsia="Calibri"/>
                <w:sz w:val="20"/>
                <w:szCs w:val="20"/>
              </w:rPr>
              <w:t>Оценка «</w:t>
            </w:r>
            <w:r w:rsidRPr="00195B63">
              <w:rPr>
                <w:rFonts w:eastAsia="Calibri"/>
                <w:i/>
                <w:sz w:val="20"/>
                <w:szCs w:val="20"/>
              </w:rPr>
              <w:t>Удовлетворительно</w:t>
            </w:r>
            <w:r w:rsidRPr="00195B63">
              <w:rPr>
                <w:rFonts w:eastAsia="Calibri"/>
                <w:sz w:val="20"/>
                <w:szCs w:val="20"/>
              </w:rPr>
              <w:t>»: большая часть терминов охарактеризована правильно, но все определения имеют недочё</w:t>
            </w:r>
            <w:r w:rsidRPr="00195B63">
              <w:rPr>
                <w:rFonts w:eastAsia="Calibri"/>
                <w:sz w:val="20"/>
                <w:szCs w:val="20"/>
              </w:rPr>
              <w:lastRenderedPageBreak/>
              <w:t>ты; все определения представлены, но допущено несколько грубых ошибок.</w:t>
            </w:r>
          </w:p>
          <w:p w:rsidR="00195B63" w:rsidRPr="00195B63" w:rsidRDefault="00195B63" w:rsidP="00195B63">
            <w:pPr>
              <w:contextualSpacing/>
              <w:jc w:val="both"/>
              <w:rPr>
                <w:rFonts w:eastAsia="Calibri"/>
                <w:sz w:val="20"/>
                <w:szCs w:val="20"/>
              </w:rPr>
            </w:pPr>
            <w:r w:rsidRPr="00195B63">
              <w:rPr>
                <w:rFonts w:eastAsia="Calibri"/>
                <w:sz w:val="20"/>
                <w:szCs w:val="20"/>
              </w:rPr>
              <w:t>Оценка «</w:t>
            </w:r>
            <w:r w:rsidRPr="00195B63">
              <w:rPr>
                <w:rFonts w:eastAsia="Calibri"/>
                <w:i/>
                <w:sz w:val="20"/>
                <w:szCs w:val="20"/>
              </w:rPr>
              <w:t>Неудовлетворительно</w:t>
            </w:r>
            <w:r w:rsidRPr="00195B63">
              <w:rPr>
                <w:rFonts w:eastAsia="Calibri"/>
                <w:sz w:val="20"/>
                <w:szCs w:val="20"/>
              </w:rPr>
              <w:t xml:space="preserve">»: большая часть определений не представлена, либо представлена с грубыми ошибками. </w:t>
            </w:r>
          </w:p>
        </w:tc>
      </w:tr>
      <w:tr w:rsidR="00195B63" w:rsidRPr="00195B63" w:rsidTr="00841473">
        <w:trPr>
          <w:trHeight w:val="144"/>
        </w:trPr>
        <w:tc>
          <w:tcPr>
            <w:tcW w:w="729" w:type="dxa"/>
          </w:tcPr>
          <w:p w:rsidR="00195B63" w:rsidRPr="00195B63" w:rsidRDefault="00195B63" w:rsidP="00195B63">
            <w:pPr>
              <w:widowControl w:val="0"/>
              <w:numPr>
                <w:ilvl w:val="0"/>
                <w:numId w:val="31"/>
              </w:numPr>
              <w:autoSpaceDE w:val="0"/>
              <w:autoSpaceDN w:val="0"/>
              <w:adjustRightInd w:val="0"/>
              <w:spacing w:after="200" w:line="276" w:lineRule="auto"/>
              <w:contextualSpacing/>
              <w:jc w:val="both"/>
              <w:rPr>
                <w:sz w:val="20"/>
                <w:szCs w:val="20"/>
                <w:lang w:eastAsia="en-US"/>
              </w:rPr>
            </w:pPr>
          </w:p>
        </w:tc>
        <w:tc>
          <w:tcPr>
            <w:tcW w:w="1115" w:type="dxa"/>
          </w:tcPr>
          <w:p w:rsidR="00195B63" w:rsidRPr="00195B63" w:rsidRDefault="00195B63" w:rsidP="00195B63">
            <w:pPr>
              <w:widowControl w:val="0"/>
              <w:autoSpaceDE w:val="0"/>
              <w:autoSpaceDN w:val="0"/>
              <w:adjustRightInd w:val="0"/>
              <w:contextualSpacing/>
              <w:jc w:val="both"/>
              <w:rPr>
                <w:b/>
                <w:sz w:val="20"/>
                <w:szCs w:val="20"/>
                <w:lang w:eastAsia="en-US"/>
              </w:rPr>
            </w:pPr>
            <w:r w:rsidRPr="00195B63">
              <w:rPr>
                <w:b/>
                <w:sz w:val="20"/>
                <w:szCs w:val="20"/>
                <w:lang w:eastAsia="en-US"/>
              </w:rPr>
              <w:t>Реферат</w:t>
            </w:r>
          </w:p>
          <w:p w:rsidR="00195B63" w:rsidRPr="00195B63" w:rsidRDefault="00195B63" w:rsidP="00195B63">
            <w:pPr>
              <w:widowControl w:val="0"/>
              <w:autoSpaceDE w:val="0"/>
              <w:autoSpaceDN w:val="0"/>
              <w:adjustRightInd w:val="0"/>
              <w:contextualSpacing/>
              <w:jc w:val="both"/>
              <w:rPr>
                <w:b/>
                <w:sz w:val="20"/>
                <w:szCs w:val="20"/>
                <w:lang w:eastAsia="en-US"/>
              </w:rPr>
            </w:pPr>
          </w:p>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 xml:space="preserve"> (показатель компетенции «Умение»)</w:t>
            </w:r>
          </w:p>
        </w:tc>
        <w:tc>
          <w:tcPr>
            <w:tcW w:w="1986" w:type="dxa"/>
          </w:tcPr>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 xml:space="preserve">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раскрывается суть исследуемой проблемы, приводятся различные точки зрения, а также авторский взгляд на нее. </w:t>
            </w:r>
          </w:p>
        </w:tc>
        <w:tc>
          <w:tcPr>
            <w:tcW w:w="1276" w:type="dxa"/>
          </w:tcPr>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Тематика рефератов</w:t>
            </w:r>
          </w:p>
        </w:tc>
        <w:tc>
          <w:tcPr>
            <w:tcW w:w="5668" w:type="dxa"/>
          </w:tcPr>
          <w:p w:rsidR="00195B63" w:rsidRPr="00195B63" w:rsidRDefault="00195B63" w:rsidP="00195B63">
            <w:pPr>
              <w:tabs>
                <w:tab w:val="center" w:pos="4677"/>
                <w:tab w:val="right" w:pos="9355"/>
              </w:tabs>
              <w:suppressAutoHyphens/>
              <w:contextualSpacing/>
              <w:jc w:val="both"/>
              <w:rPr>
                <w:sz w:val="20"/>
                <w:szCs w:val="20"/>
                <w:lang w:eastAsia="en-US"/>
              </w:rPr>
            </w:pPr>
            <w:r w:rsidRPr="00195B63">
              <w:rPr>
                <w:sz w:val="20"/>
                <w:szCs w:val="20"/>
                <w:lang w:eastAsia="en-US"/>
              </w:rPr>
              <w:t xml:space="preserve">Оценка </w:t>
            </w:r>
            <w:r w:rsidRPr="00195B63">
              <w:rPr>
                <w:bCs/>
                <w:sz w:val="20"/>
                <w:szCs w:val="20"/>
                <w:lang w:eastAsia="en-US"/>
              </w:rPr>
              <w:t>«</w:t>
            </w:r>
            <w:r w:rsidRPr="00195B63">
              <w:rPr>
                <w:bCs/>
                <w:i/>
                <w:iCs/>
                <w:sz w:val="20"/>
                <w:szCs w:val="20"/>
                <w:lang w:eastAsia="en-US"/>
              </w:rPr>
              <w:t>Отлично</w:t>
            </w:r>
            <w:r w:rsidRPr="00195B63">
              <w:rPr>
                <w:bCs/>
                <w:sz w:val="20"/>
                <w:szCs w:val="20"/>
                <w:lang w:eastAsia="en-US"/>
              </w:rPr>
              <w:t>»:</w:t>
            </w:r>
            <w:r w:rsidRPr="00195B63">
              <w:rPr>
                <w:sz w:val="20"/>
                <w:szCs w:val="20"/>
                <w:lang w:eastAsia="en-US"/>
              </w:rPr>
              <w:t xml:space="preserve"> </w:t>
            </w:r>
            <w:r w:rsidRPr="00195B63">
              <w:rPr>
                <w:sz w:val="20"/>
                <w:szCs w:val="20"/>
              </w:rPr>
              <w:t xml:space="preserve">показано понимание темы, </w:t>
            </w:r>
            <w:r w:rsidRPr="00195B63">
              <w:rPr>
                <w:b/>
                <w:sz w:val="20"/>
                <w:szCs w:val="20"/>
              </w:rPr>
              <w:t>умение</w:t>
            </w:r>
            <w:r w:rsidRPr="00195B63">
              <w:rPr>
                <w:sz w:val="20"/>
                <w:szCs w:val="20"/>
              </w:rPr>
              <w:t xml:space="preserve"> критического анализа информации. И</w:t>
            </w:r>
            <w:r w:rsidRPr="00195B63">
              <w:rPr>
                <w:sz w:val="20"/>
                <w:szCs w:val="20"/>
                <w:lang w:eastAsia="en-US"/>
              </w:rPr>
              <w:t>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r w:rsidRPr="00195B63">
              <w:rPr>
                <w:sz w:val="20"/>
                <w:szCs w:val="20"/>
              </w:rPr>
              <w:t xml:space="preserve"> </w:t>
            </w:r>
          </w:p>
          <w:p w:rsidR="00195B63" w:rsidRPr="00195B63" w:rsidRDefault="00195B63" w:rsidP="00195B63">
            <w:pPr>
              <w:tabs>
                <w:tab w:val="center" w:pos="4677"/>
                <w:tab w:val="right" w:pos="9355"/>
              </w:tabs>
              <w:suppressAutoHyphens/>
              <w:contextualSpacing/>
              <w:jc w:val="both"/>
              <w:rPr>
                <w:sz w:val="20"/>
                <w:szCs w:val="20"/>
                <w:lang w:eastAsia="en-US"/>
              </w:rPr>
            </w:pPr>
            <w:r w:rsidRPr="00195B63">
              <w:rPr>
                <w:sz w:val="20"/>
                <w:szCs w:val="20"/>
                <w:lang w:eastAsia="en-US"/>
              </w:rPr>
              <w:t xml:space="preserve">Оценка </w:t>
            </w:r>
            <w:r w:rsidRPr="00195B63">
              <w:rPr>
                <w:bCs/>
                <w:sz w:val="20"/>
                <w:szCs w:val="20"/>
                <w:lang w:eastAsia="en-US"/>
              </w:rPr>
              <w:t>«</w:t>
            </w:r>
            <w:r w:rsidRPr="00195B63">
              <w:rPr>
                <w:bCs/>
                <w:i/>
                <w:iCs/>
                <w:sz w:val="20"/>
                <w:szCs w:val="20"/>
                <w:lang w:eastAsia="en-US"/>
              </w:rPr>
              <w:t>Хорошо</w:t>
            </w:r>
            <w:r w:rsidRPr="00195B63">
              <w:rPr>
                <w:bCs/>
                <w:sz w:val="20"/>
                <w:szCs w:val="20"/>
                <w:lang w:eastAsia="en-US"/>
              </w:rPr>
              <w:t xml:space="preserve">»:  </w:t>
            </w:r>
            <w:r w:rsidRPr="00195B63">
              <w:rPr>
                <w:sz w:val="20"/>
                <w:szCs w:val="20"/>
              </w:rPr>
              <w:t>показано понимание темы, умение критического анализа информации.</w:t>
            </w:r>
            <w:r w:rsidRPr="00195B63">
              <w:rPr>
                <w:bCs/>
                <w:sz w:val="20"/>
                <w:szCs w:val="20"/>
                <w:lang w:eastAsia="en-US"/>
              </w:rPr>
              <w:t xml:space="preserve"> В работе</w:t>
            </w:r>
            <w:r w:rsidRPr="00195B63">
              <w:rPr>
                <w:sz w:val="20"/>
                <w:szCs w:val="20"/>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195B63" w:rsidRPr="00195B63" w:rsidRDefault="00195B63" w:rsidP="00195B63">
            <w:pPr>
              <w:tabs>
                <w:tab w:val="center" w:pos="4677"/>
                <w:tab w:val="right" w:pos="9355"/>
              </w:tabs>
              <w:suppressAutoHyphens/>
              <w:contextualSpacing/>
              <w:jc w:val="both"/>
              <w:rPr>
                <w:sz w:val="20"/>
                <w:szCs w:val="20"/>
                <w:lang w:eastAsia="en-US"/>
              </w:rPr>
            </w:pPr>
            <w:r w:rsidRPr="00195B63">
              <w:rPr>
                <w:sz w:val="20"/>
                <w:szCs w:val="20"/>
                <w:lang w:eastAsia="en-US"/>
              </w:rPr>
              <w:t xml:space="preserve">Оценка </w:t>
            </w:r>
            <w:r w:rsidRPr="00195B63">
              <w:rPr>
                <w:bCs/>
                <w:sz w:val="20"/>
                <w:szCs w:val="20"/>
                <w:lang w:eastAsia="en-US"/>
              </w:rPr>
              <w:t>«</w:t>
            </w:r>
            <w:r w:rsidRPr="00195B63">
              <w:rPr>
                <w:bCs/>
                <w:i/>
                <w:iCs/>
                <w:sz w:val="20"/>
                <w:szCs w:val="20"/>
                <w:lang w:eastAsia="en-US"/>
              </w:rPr>
              <w:t>Удовлетворительно</w:t>
            </w:r>
            <w:r w:rsidRPr="00195B63">
              <w:rPr>
                <w:bCs/>
                <w:sz w:val="20"/>
                <w:szCs w:val="20"/>
                <w:lang w:eastAsia="en-US"/>
              </w:rPr>
              <w:t>»</w:t>
            </w:r>
            <w:r w:rsidRPr="00195B63">
              <w:rPr>
                <w:sz w:val="20"/>
                <w:szCs w:val="20"/>
                <w:lang w:eastAsia="en-US"/>
              </w:rPr>
              <w:t xml:space="preserve">: </w:t>
            </w:r>
            <w:r w:rsidRPr="00195B63">
              <w:rPr>
                <w:sz w:val="20"/>
                <w:szCs w:val="20"/>
              </w:rPr>
              <w:t>не  показано понимание темы, умение критического анализа информации. Б</w:t>
            </w:r>
            <w:r w:rsidRPr="00195B63">
              <w:rPr>
                <w:sz w:val="20"/>
                <w:szCs w:val="20"/>
                <w:lang w:eastAsia="en-US"/>
              </w:rPr>
              <w:t>иблиография ограничена, нет должного анализа литературы по проблеме, тема работы раскрыта частично, работа 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rsidR="00195B63" w:rsidRPr="00195B63" w:rsidRDefault="00195B63" w:rsidP="00195B63">
            <w:pPr>
              <w:tabs>
                <w:tab w:val="center" w:pos="4677"/>
                <w:tab w:val="right" w:pos="9355"/>
              </w:tabs>
              <w:suppressAutoHyphens/>
              <w:contextualSpacing/>
              <w:jc w:val="both"/>
              <w:rPr>
                <w:sz w:val="20"/>
                <w:szCs w:val="20"/>
                <w:lang w:eastAsia="en-US"/>
              </w:rPr>
            </w:pPr>
            <w:r w:rsidRPr="00195B63">
              <w:rPr>
                <w:sz w:val="20"/>
                <w:szCs w:val="20"/>
                <w:lang w:eastAsia="en-US"/>
              </w:rPr>
              <w:t xml:space="preserve">Оценка </w:t>
            </w:r>
            <w:r w:rsidRPr="00195B63">
              <w:rPr>
                <w:bCs/>
                <w:iCs/>
                <w:sz w:val="20"/>
                <w:szCs w:val="20"/>
                <w:lang w:eastAsia="en-US"/>
              </w:rPr>
              <w:t>«</w:t>
            </w:r>
            <w:r w:rsidRPr="00195B63">
              <w:rPr>
                <w:bCs/>
                <w:i/>
                <w:sz w:val="20"/>
                <w:szCs w:val="20"/>
                <w:lang w:eastAsia="en-US"/>
              </w:rPr>
              <w:t>Неудовлетворительно</w:t>
            </w:r>
            <w:r w:rsidRPr="00195B63">
              <w:rPr>
                <w:bCs/>
                <w:iCs/>
                <w:sz w:val="20"/>
                <w:szCs w:val="20"/>
                <w:lang w:eastAsia="en-US"/>
              </w:rPr>
              <w:t>»:</w:t>
            </w:r>
            <w:r w:rsidRPr="00195B63">
              <w:rPr>
                <w:sz w:val="20"/>
                <w:szCs w:val="20"/>
                <w:lang w:eastAsia="en-US"/>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195B63" w:rsidRPr="00195B63" w:rsidTr="00841473">
        <w:trPr>
          <w:trHeight w:val="577"/>
        </w:trPr>
        <w:tc>
          <w:tcPr>
            <w:tcW w:w="729" w:type="dxa"/>
          </w:tcPr>
          <w:p w:rsidR="00195B63" w:rsidRPr="00195B63" w:rsidRDefault="00195B63" w:rsidP="00195B63">
            <w:pPr>
              <w:numPr>
                <w:ilvl w:val="0"/>
                <w:numId w:val="31"/>
              </w:numPr>
              <w:spacing w:after="200" w:line="276" w:lineRule="auto"/>
              <w:contextualSpacing/>
              <w:jc w:val="center"/>
              <w:rPr>
                <w:sz w:val="20"/>
                <w:szCs w:val="20"/>
                <w:lang w:eastAsia="en-US"/>
              </w:rPr>
            </w:pPr>
          </w:p>
        </w:tc>
        <w:tc>
          <w:tcPr>
            <w:tcW w:w="1115" w:type="dxa"/>
          </w:tcPr>
          <w:p w:rsidR="00195B63" w:rsidRPr="00195B63" w:rsidRDefault="00195B63" w:rsidP="00195B63">
            <w:pPr>
              <w:widowControl w:val="0"/>
              <w:autoSpaceDE w:val="0"/>
              <w:autoSpaceDN w:val="0"/>
              <w:adjustRightInd w:val="0"/>
              <w:contextualSpacing/>
              <w:jc w:val="both"/>
              <w:rPr>
                <w:b/>
                <w:sz w:val="20"/>
                <w:szCs w:val="20"/>
                <w:lang w:eastAsia="en-US"/>
              </w:rPr>
            </w:pPr>
            <w:r w:rsidRPr="00195B63">
              <w:rPr>
                <w:b/>
                <w:sz w:val="20"/>
                <w:szCs w:val="20"/>
                <w:lang w:eastAsia="en-US"/>
              </w:rPr>
              <w:t xml:space="preserve">Презентация </w:t>
            </w:r>
          </w:p>
          <w:p w:rsidR="00195B63" w:rsidRPr="00195B63" w:rsidRDefault="00195B63" w:rsidP="00195B63">
            <w:pPr>
              <w:widowControl w:val="0"/>
              <w:autoSpaceDE w:val="0"/>
              <w:autoSpaceDN w:val="0"/>
              <w:adjustRightInd w:val="0"/>
              <w:contextualSpacing/>
              <w:jc w:val="both"/>
              <w:rPr>
                <w:sz w:val="20"/>
                <w:szCs w:val="20"/>
                <w:lang w:eastAsia="en-US"/>
              </w:rPr>
            </w:pPr>
          </w:p>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(показатель компетенции «Умение»)</w:t>
            </w:r>
          </w:p>
          <w:p w:rsidR="00195B63" w:rsidRPr="00195B63" w:rsidRDefault="00195B63" w:rsidP="00195B63">
            <w:pPr>
              <w:contextualSpacing/>
              <w:jc w:val="both"/>
              <w:rPr>
                <w:sz w:val="20"/>
                <w:szCs w:val="20"/>
                <w:lang w:eastAsia="en-US"/>
              </w:rPr>
            </w:pPr>
            <w:r w:rsidRPr="00195B63">
              <w:rPr>
                <w:sz w:val="20"/>
                <w:szCs w:val="20"/>
                <w:lang w:eastAsia="en-US"/>
              </w:rPr>
              <w:t xml:space="preserve"> </w:t>
            </w:r>
          </w:p>
        </w:tc>
        <w:tc>
          <w:tcPr>
            <w:tcW w:w="1986" w:type="dxa"/>
          </w:tcPr>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 xml:space="preserve">Работа, направленная на выполнение комплекса учебных и исследовательских </w:t>
            </w:r>
          </w:p>
          <w:p w:rsidR="00195B63" w:rsidRPr="00195B63" w:rsidRDefault="00195B63" w:rsidP="00195B63">
            <w:pPr>
              <w:autoSpaceDE w:val="0"/>
              <w:autoSpaceDN w:val="0"/>
              <w:adjustRightInd w:val="0"/>
              <w:contextualSpacing/>
              <w:jc w:val="both"/>
              <w:rPr>
                <w:rFonts w:eastAsia="Calibri"/>
                <w:sz w:val="20"/>
                <w:szCs w:val="20"/>
                <w:shd w:val="clear" w:color="auto" w:fill="FFFFFF"/>
                <w:lang w:eastAsia="en-US"/>
              </w:rPr>
            </w:pPr>
            <w:r w:rsidRPr="00195B63">
              <w:rPr>
                <w:rFonts w:eastAsia="Calibri"/>
                <w:sz w:val="20"/>
                <w:szCs w:val="20"/>
                <w:lang w:eastAsia="en-US"/>
              </w:rPr>
              <w:t>задач.</w:t>
            </w:r>
          </w:p>
        </w:tc>
        <w:tc>
          <w:tcPr>
            <w:tcW w:w="1276" w:type="dxa"/>
          </w:tcPr>
          <w:p w:rsidR="00195B63" w:rsidRPr="00195B63" w:rsidRDefault="00195B63" w:rsidP="00195B63">
            <w:pPr>
              <w:autoSpaceDE w:val="0"/>
              <w:autoSpaceDN w:val="0"/>
              <w:adjustRightInd w:val="0"/>
              <w:contextualSpacing/>
              <w:jc w:val="both"/>
              <w:rPr>
                <w:rFonts w:eastAsia="Calibri"/>
                <w:sz w:val="20"/>
                <w:szCs w:val="20"/>
                <w:shd w:val="clear" w:color="auto" w:fill="FFFFFF"/>
                <w:lang w:eastAsia="en-US"/>
              </w:rPr>
            </w:pPr>
            <w:r w:rsidRPr="00195B63">
              <w:rPr>
                <w:rFonts w:eastAsia="Calibri"/>
                <w:sz w:val="20"/>
                <w:szCs w:val="20"/>
                <w:shd w:val="clear" w:color="auto" w:fill="FFFFFF"/>
                <w:lang w:eastAsia="en-US"/>
              </w:rPr>
              <w:t>Тематика презентаций</w:t>
            </w:r>
          </w:p>
        </w:tc>
        <w:tc>
          <w:tcPr>
            <w:tcW w:w="5668" w:type="dxa"/>
          </w:tcPr>
          <w:p w:rsidR="00195B63" w:rsidRPr="00195B63" w:rsidRDefault="00195B63" w:rsidP="00195B63">
            <w:pPr>
              <w:tabs>
                <w:tab w:val="center" w:pos="4677"/>
                <w:tab w:val="right" w:pos="9355"/>
              </w:tabs>
              <w:suppressAutoHyphens/>
              <w:contextualSpacing/>
              <w:jc w:val="both"/>
              <w:rPr>
                <w:sz w:val="20"/>
                <w:szCs w:val="20"/>
                <w:lang w:eastAsia="en-US"/>
              </w:rPr>
            </w:pPr>
            <w:r w:rsidRPr="00195B63">
              <w:rPr>
                <w:sz w:val="20"/>
                <w:szCs w:val="20"/>
                <w:lang w:eastAsia="en-US"/>
              </w:rPr>
              <w:t xml:space="preserve">Оценка </w:t>
            </w:r>
            <w:r w:rsidRPr="00195B63">
              <w:rPr>
                <w:bCs/>
                <w:sz w:val="20"/>
                <w:szCs w:val="20"/>
                <w:lang w:eastAsia="en-US"/>
              </w:rPr>
              <w:t>«</w:t>
            </w:r>
            <w:r w:rsidRPr="00195B63">
              <w:rPr>
                <w:bCs/>
                <w:i/>
                <w:iCs/>
                <w:sz w:val="20"/>
                <w:szCs w:val="20"/>
                <w:lang w:eastAsia="en-US"/>
              </w:rPr>
              <w:t>Отлично</w:t>
            </w:r>
            <w:r w:rsidRPr="00195B63">
              <w:rPr>
                <w:bCs/>
                <w:sz w:val="20"/>
                <w:szCs w:val="20"/>
                <w:lang w:eastAsia="en-US"/>
              </w:rPr>
              <w:t>»</w:t>
            </w:r>
            <w:r w:rsidRPr="00195B63">
              <w:rPr>
                <w:sz w:val="20"/>
                <w:szCs w:val="20"/>
                <w:lang w:eastAsia="en-US"/>
              </w:rPr>
              <w:t>:</w:t>
            </w:r>
            <w:r w:rsidRPr="00195B63">
              <w:rPr>
                <w:sz w:val="20"/>
                <w:szCs w:val="20"/>
              </w:rPr>
              <w:t xml:space="preserve"> показано </w:t>
            </w:r>
            <w:r w:rsidRPr="00195B63">
              <w:rPr>
                <w:b/>
                <w:sz w:val="20"/>
                <w:szCs w:val="20"/>
              </w:rPr>
              <w:t>умение</w:t>
            </w:r>
            <w:r w:rsidRPr="00195B63">
              <w:rPr>
                <w:sz w:val="20"/>
                <w:szCs w:val="20"/>
              </w:rPr>
              <w:t xml:space="preserve"> критического анализа информации. </w:t>
            </w:r>
            <w:r w:rsidRPr="00195B63">
              <w:rPr>
                <w:sz w:val="20"/>
                <w:szCs w:val="20"/>
                <w:lang w:eastAsia="en-US"/>
              </w:rPr>
              <w:t xml:space="preserve"> Содержание презентации полностью соответствует заявленной теме, рассмотрены дискуссионные вопросы по проблеме,  слайды расположены логично, последовательно,  завершается презентация четкими выводами. Присутствуют иллюстративно-аналитические материалы (таблицы, диаграммы, схемы и т. д.).</w:t>
            </w:r>
          </w:p>
          <w:p w:rsidR="00195B63" w:rsidRPr="00195B63" w:rsidRDefault="00195B63" w:rsidP="00195B63">
            <w:pPr>
              <w:tabs>
                <w:tab w:val="center" w:pos="4677"/>
                <w:tab w:val="right" w:pos="9355"/>
              </w:tabs>
              <w:suppressAutoHyphens/>
              <w:contextualSpacing/>
              <w:jc w:val="both"/>
              <w:rPr>
                <w:sz w:val="20"/>
                <w:szCs w:val="20"/>
                <w:lang w:eastAsia="en-US"/>
              </w:rPr>
            </w:pPr>
            <w:r w:rsidRPr="00195B63">
              <w:rPr>
                <w:sz w:val="20"/>
                <w:szCs w:val="20"/>
                <w:lang w:eastAsia="en-US"/>
              </w:rPr>
              <w:t xml:space="preserve">Оценка </w:t>
            </w:r>
            <w:r w:rsidRPr="00195B63">
              <w:rPr>
                <w:bCs/>
                <w:sz w:val="20"/>
                <w:szCs w:val="20"/>
                <w:lang w:eastAsia="en-US"/>
              </w:rPr>
              <w:t>«</w:t>
            </w:r>
            <w:r w:rsidRPr="00195B63">
              <w:rPr>
                <w:bCs/>
                <w:i/>
                <w:iCs/>
                <w:sz w:val="20"/>
                <w:szCs w:val="20"/>
                <w:lang w:eastAsia="en-US"/>
              </w:rPr>
              <w:t>Хорошо</w:t>
            </w:r>
            <w:r w:rsidRPr="00195B63">
              <w:rPr>
                <w:bCs/>
                <w:sz w:val="20"/>
                <w:szCs w:val="20"/>
                <w:lang w:eastAsia="en-US"/>
              </w:rPr>
              <w:t>»</w:t>
            </w:r>
            <w:r w:rsidRPr="00195B63">
              <w:rPr>
                <w:sz w:val="20"/>
                <w:szCs w:val="20"/>
                <w:lang w:eastAsia="en-US"/>
              </w:rPr>
              <w:t xml:space="preserve">: </w:t>
            </w:r>
            <w:r w:rsidRPr="00195B63">
              <w:rPr>
                <w:sz w:val="20"/>
                <w:szCs w:val="20"/>
              </w:rPr>
              <w:t xml:space="preserve">показано умение критического анализа информации. </w:t>
            </w:r>
            <w:r w:rsidRPr="00195B63">
              <w:rPr>
                <w:sz w:val="20"/>
                <w:szCs w:val="20"/>
                <w:lang w:eastAsia="en-US"/>
              </w:rPr>
              <w:t xml:space="preserve"> Содержание презентации полностью соответствует заявленной теме, но тема раскрыта недостаточно полно,  при оформлении презентации имеются недочеты. Присутствуют иллюстративно-аналитические материалы (таблицы, диаграммы, схемы и т. д.).</w:t>
            </w:r>
          </w:p>
          <w:p w:rsidR="00195B63" w:rsidRPr="00195B63" w:rsidRDefault="00195B63" w:rsidP="00195B63">
            <w:pPr>
              <w:tabs>
                <w:tab w:val="center" w:pos="4677"/>
                <w:tab w:val="right" w:pos="9355"/>
              </w:tabs>
              <w:suppressAutoHyphens/>
              <w:contextualSpacing/>
              <w:jc w:val="both"/>
              <w:rPr>
                <w:sz w:val="20"/>
                <w:szCs w:val="20"/>
                <w:lang w:eastAsia="en-US"/>
              </w:rPr>
            </w:pPr>
            <w:r w:rsidRPr="00195B63">
              <w:rPr>
                <w:sz w:val="20"/>
                <w:szCs w:val="20"/>
                <w:lang w:eastAsia="en-US"/>
              </w:rPr>
              <w:t>Оценка «</w:t>
            </w:r>
            <w:r w:rsidRPr="00195B63">
              <w:rPr>
                <w:bCs/>
                <w:i/>
                <w:iCs/>
                <w:sz w:val="20"/>
                <w:szCs w:val="20"/>
                <w:lang w:eastAsia="en-US"/>
              </w:rPr>
              <w:t>Удовлетворительно</w:t>
            </w:r>
            <w:r w:rsidRPr="00195B63">
              <w:rPr>
                <w:bCs/>
                <w:sz w:val="20"/>
                <w:szCs w:val="20"/>
                <w:lang w:eastAsia="en-US"/>
              </w:rPr>
              <w:t>»</w:t>
            </w:r>
            <w:r w:rsidRPr="00195B63">
              <w:rPr>
                <w:sz w:val="20"/>
                <w:szCs w:val="20"/>
                <w:lang w:eastAsia="en-US"/>
              </w:rPr>
              <w:t xml:space="preserve">: не </w:t>
            </w:r>
            <w:r w:rsidRPr="00195B63">
              <w:rPr>
                <w:sz w:val="20"/>
                <w:szCs w:val="20"/>
              </w:rPr>
              <w:t>показано умение критического анализа информации. С</w:t>
            </w:r>
            <w:r w:rsidRPr="00195B63">
              <w:rPr>
                <w:sz w:val="20"/>
                <w:szCs w:val="20"/>
                <w:lang w:eastAsia="en-US"/>
              </w:rPr>
              <w:t>одержание презентации не в полной мере соответствует заявленной теме, тема раскрыта недостаточно полно, нарушена логичность и последовательность в расположении слайдов. Иллюстративно-аналитические материалы не представлены.</w:t>
            </w:r>
          </w:p>
          <w:p w:rsidR="00195B63" w:rsidRPr="00195B63" w:rsidRDefault="00195B63" w:rsidP="00195B63">
            <w:pPr>
              <w:tabs>
                <w:tab w:val="center" w:pos="4677"/>
                <w:tab w:val="right" w:pos="9355"/>
              </w:tabs>
              <w:suppressAutoHyphens/>
              <w:contextualSpacing/>
              <w:jc w:val="both"/>
              <w:rPr>
                <w:rFonts w:eastAsia="Calibri"/>
                <w:sz w:val="20"/>
                <w:szCs w:val="20"/>
                <w:shd w:val="clear" w:color="auto" w:fill="FFFFFF"/>
              </w:rPr>
            </w:pPr>
            <w:r w:rsidRPr="00195B63">
              <w:rPr>
                <w:sz w:val="20"/>
                <w:szCs w:val="20"/>
                <w:lang w:eastAsia="en-US"/>
              </w:rPr>
              <w:t xml:space="preserve">Оценка </w:t>
            </w:r>
            <w:r w:rsidRPr="00195B63">
              <w:rPr>
                <w:bCs/>
                <w:iCs/>
                <w:sz w:val="20"/>
                <w:szCs w:val="20"/>
                <w:lang w:eastAsia="en-US"/>
              </w:rPr>
              <w:t>«</w:t>
            </w:r>
            <w:r w:rsidRPr="00195B63">
              <w:rPr>
                <w:bCs/>
                <w:i/>
                <w:sz w:val="20"/>
                <w:szCs w:val="20"/>
                <w:lang w:eastAsia="en-US"/>
              </w:rPr>
              <w:t>Неудовлетворительно</w:t>
            </w:r>
            <w:r w:rsidRPr="00195B63">
              <w:rPr>
                <w:bCs/>
                <w:iCs/>
                <w:sz w:val="20"/>
                <w:szCs w:val="20"/>
                <w:lang w:eastAsia="en-US"/>
              </w:rPr>
              <w:t>»</w:t>
            </w:r>
            <w:r w:rsidRPr="00195B63">
              <w:rPr>
                <w:sz w:val="20"/>
                <w:szCs w:val="20"/>
                <w:lang w:eastAsia="en-US"/>
              </w:rPr>
              <w:t>: презентация не соответствует заявленной теме, материал изложен непоследовательно, язык презентации не отражает научного стиля.</w:t>
            </w:r>
          </w:p>
        </w:tc>
      </w:tr>
      <w:tr w:rsidR="00195B63" w:rsidRPr="00195B63" w:rsidTr="00841473">
        <w:trPr>
          <w:trHeight w:val="577"/>
        </w:trPr>
        <w:tc>
          <w:tcPr>
            <w:tcW w:w="729" w:type="dxa"/>
          </w:tcPr>
          <w:p w:rsidR="00195B63" w:rsidRPr="00195B63" w:rsidRDefault="00195B63" w:rsidP="00195B63">
            <w:pPr>
              <w:numPr>
                <w:ilvl w:val="0"/>
                <w:numId w:val="31"/>
              </w:numPr>
              <w:spacing w:after="200" w:line="276" w:lineRule="auto"/>
              <w:contextualSpacing/>
              <w:rPr>
                <w:sz w:val="20"/>
                <w:szCs w:val="20"/>
                <w:lang w:eastAsia="en-US"/>
              </w:rPr>
            </w:pPr>
          </w:p>
        </w:tc>
        <w:tc>
          <w:tcPr>
            <w:tcW w:w="1115" w:type="dxa"/>
          </w:tcPr>
          <w:p w:rsidR="00195B63" w:rsidRPr="00195B63" w:rsidRDefault="00195B63" w:rsidP="00195B63">
            <w:pPr>
              <w:widowControl w:val="0"/>
              <w:autoSpaceDE w:val="0"/>
              <w:autoSpaceDN w:val="0"/>
              <w:adjustRightInd w:val="0"/>
              <w:contextualSpacing/>
              <w:jc w:val="both"/>
              <w:rPr>
                <w:b/>
                <w:sz w:val="20"/>
                <w:szCs w:val="20"/>
                <w:lang w:eastAsia="en-US"/>
              </w:rPr>
            </w:pPr>
            <w:r w:rsidRPr="00195B63">
              <w:rPr>
                <w:b/>
                <w:sz w:val="20"/>
                <w:szCs w:val="20"/>
                <w:lang w:eastAsia="en-US"/>
              </w:rPr>
              <w:t xml:space="preserve">Проблемная ситуация (кейс) </w:t>
            </w:r>
          </w:p>
          <w:p w:rsidR="00195B63" w:rsidRPr="00195B63" w:rsidRDefault="00195B63" w:rsidP="00195B63">
            <w:pPr>
              <w:widowControl w:val="0"/>
              <w:autoSpaceDE w:val="0"/>
              <w:autoSpaceDN w:val="0"/>
              <w:adjustRightInd w:val="0"/>
              <w:contextualSpacing/>
              <w:jc w:val="both"/>
              <w:rPr>
                <w:sz w:val="20"/>
                <w:szCs w:val="20"/>
                <w:lang w:eastAsia="en-US"/>
              </w:rPr>
            </w:pPr>
          </w:p>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(показа</w:t>
            </w:r>
            <w:r w:rsidRPr="00195B63">
              <w:rPr>
                <w:sz w:val="20"/>
                <w:szCs w:val="20"/>
                <w:lang w:eastAsia="en-US"/>
              </w:rPr>
              <w:lastRenderedPageBreak/>
              <w:t>тель компетенции «Владение»)</w:t>
            </w:r>
          </w:p>
          <w:p w:rsidR="00195B63" w:rsidRPr="00195B63" w:rsidRDefault="00195B63" w:rsidP="00195B63">
            <w:pPr>
              <w:contextualSpacing/>
              <w:jc w:val="both"/>
              <w:rPr>
                <w:sz w:val="20"/>
                <w:szCs w:val="20"/>
                <w:lang w:eastAsia="en-US"/>
              </w:rPr>
            </w:pPr>
          </w:p>
        </w:tc>
        <w:tc>
          <w:tcPr>
            <w:tcW w:w="1986" w:type="dxa"/>
          </w:tcPr>
          <w:p w:rsidR="00195B63" w:rsidRPr="00195B63" w:rsidRDefault="00195B63" w:rsidP="00195B63">
            <w:pPr>
              <w:autoSpaceDE w:val="0"/>
              <w:autoSpaceDN w:val="0"/>
              <w:adjustRightInd w:val="0"/>
              <w:contextualSpacing/>
              <w:jc w:val="both"/>
              <w:rPr>
                <w:rFonts w:eastAsia="Calibri"/>
                <w:sz w:val="20"/>
                <w:szCs w:val="20"/>
                <w:shd w:val="clear" w:color="auto" w:fill="FFFFFF"/>
                <w:lang w:eastAsia="en-US"/>
              </w:rPr>
            </w:pPr>
            <w:r w:rsidRPr="00195B63">
              <w:rPr>
                <w:rFonts w:eastAsia="Calibri"/>
                <w:sz w:val="20"/>
                <w:szCs w:val="20"/>
                <w:shd w:val="clear" w:color="auto" w:fill="FFFFFF"/>
                <w:lang w:eastAsia="en-US"/>
              </w:rPr>
              <w:lastRenderedPageBreak/>
              <w:t xml:space="preserve">Метод кейсов (метод ситуационного анализа) - </w:t>
            </w:r>
            <w:r w:rsidRPr="00195B63">
              <w:rPr>
                <w:rFonts w:eastAsia="Calibri"/>
                <w:sz w:val="20"/>
                <w:szCs w:val="20"/>
                <w:lang w:eastAsia="en-US"/>
              </w:rPr>
              <w:t>проблемное задание, в котором предлагают осмыс</w:t>
            </w:r>
            <w:r w:rsidRPr="00195B63">
              <w:rPr>
                <w:rFonts w:eastAsia="Calibri"/>
                <w:sz w:val="20"/>
                <w:szCs w:val="20"/>
                <w:lang w:eastAsia="en-US"/>
              </w:rPr>
              <w:lastRenderedPageBreak/>
              <w:t xml:space="preserve">лить реальную профессионально-ориентированную ситуацию. </w:t>
            </w:r>
            <w:r w:rsidRPr="00195B63">
              <w:rPr>
                <w:rFonts w:eastAsia="Calibri"/>
                <w:sz w:val="20"/>
                <w:szCs w:val="20"/>
                <w:shd w:val="clear" w:color="auto" w:fill="FFFFFF"/>
                <w:lang w:eastAsia="en-US"/>
              </w:rPr>
              <w:t xml:space="preserve">Средство, демонстрирующее </w:t>
            </w:r>
            <w:r w:rsidRPr="00195B63">
              <w:rPr>
                <w:rFonts w:eastAsia="Calibri"/>
                <w:b/>
                <w:sz w:val="20"/>
                <w:szCs w:val="20"/>
                <w:shd w:val="clear" w:color="auto" w:fill="FFFFFF"/>
                <w:lang w:eastAsia="en-US"/>
              </w:rPr>
              <w:t xml:space="preserve">владение </w:t>
            </w:r>
            <w:r w:rsidRPr="00195B63">
              <w:rPr>
                <w:rFonts w:eastAsia="Calibri"/>
                <w:sz w:val="20"/>
                <w:szCs w:val="20"/>
                <w:shd w:val="clear" w:color="auto" w:fill="FFFFFF"/>
                <w:lang w:eastAsia="en-US"/>
              </w:rPr>
              <w:t xml:space="preserve">методологией системного анализа проблемы и оценки ситуации, разработки возможных решений и выбора наиболее оптимальных из них. </w:t>
            </w:r>
          </w:p>
          <w:p w:rsidR="00195B63" w:rsidRPr="00195B63" w:rsidRDefault="00195B63" w:rsidP="00195B63">
            <w:pPr>
              <w:autoSpaceDE w:val="0"/>
              <w:autoSpaceDN w:val="0"/>
              <w:adjustRightInd w:val="0"/>
              <w:contextualSpacing/>
              <w:jc w:val="both"/>
              <w:rPr>
                <w:rFonts w:eastAsia="Calibri"/>
                <w:sz w:val="20"/>
                <w:szCs w:val="20"/>
                <w:lang w:eastAsia="en-US"/>
              </w:rPr>
            </w:pPr>
          </w:p>
        </w:tc>
        <w:tc>
          <w:tcPr>
            <w:tcW w:w="1276" w:type="dxa"/>
          </w:tcPr>
          <w:p w:rsidR="00195B63" w:rsidRPr="00195B63" w:rsidRDefault="00195B63" w:rsidP="00195B63">
            <w:pPr>
              <w:autoSpaceDE w:val="0"/>
              <w:autoSpaceDN w:val="0"/>
              <w:adjustRightInd w:val="0"/>
              <w:contextualSpacing/>
              <w:jc w:val="both"/>
              <w:rPr>
                <w:rFonts w:eastAsia="Calibri"/>
                <w:sz w:val="20"/>
                <w:szCs w:val="20"/>
                <w:shd w:val="clear" w:color="auto" w:fill="FFFFFF"/>
                <w:lang w:eastAsia="en-US"/>
              </w:rPr>
            </w:pPr>
            <w:r w:rsidRPr="00195B63">
              <w:rPr>
                <w:rFonts w:eastAsia="Calibri"/>
                <w:sz w:val="20"/>
                <w:szCs w:val="20"/>
                <w:lang w:eastAsia="en-US"/>
              </w:rPr>
              <w:lastRenderedPageBreak/>
              <w:t>Проблемная ситуация</w:t>
            </w:r>
          </w:p>
        </w:tc>
        <w:tc>
          <w:tcPr>
            <w:tcW w:w="5668" w:type="dxa"/>
          </w:tcPr>
          <w:p w:rsidR="00195B63" w:rsidRPr="00195B63" w:rsidRDefault="00195B63" w:rsidP="00195B63">
            <w:pPr>
              <w:widowControl w:val="0"/>
              <w:autoSpaceDE w:val="0"/>
              <w:autoSpaceDN w:val="0"/>
              <w:adjustRightInd w:val="0"/>
              <w:contextualSpacing/>
              <w:jc w:val="both"/>
              <w:rPr>
                <w:bCs/>
                <w:sz w:val="20"/>
                <w:szCs w:val="20"/>
                <w:lang w:eastAsia="en-US"/>
              </w:rPr>
            </w:pPr>
            <w:r w:rsidRPr="00195B63">
              <w:rPr>
                <w:sz w:val="20"/>
                <w:szCs w:val="20"/>
                <w:lang w:eastAsia="en-US"/>
              </w:rPr>
              <w:t xml:space="preserve">Оценка </w:t>
            </w:r>
            <w:r w:rsidRPr="00195B63">
              <w:rPr>
                <w:bCs/>
                <w:sz w:val="20"/>
                <w:szCs w:val="20"/>
                <w:lang w:eastAsia="en-US"/>
              </w:rPr>
              <w:t>«</w:t>
            </w:r>
            <w:r w:rsidRPr="00195B63">
              <w:rPr>
                <w:bCs/>
                <w:i/>
                <w:iCs/>
                <w:sz w:val="20"/>
                <w:szCs w:val="20"/>
                <w:lang w:eastAsia="en-US"/>
              </w:rPr>
              <w:t>Отлично</w:t>
            </w:r>
            <w:r w:rsidRPr="00195B63">
              <w:rPr>
                <w:bCs/>
                <w:sz w:val="20"/>
                <w:szCs w:val="20"/>
                <w:lang w:eastAsia="en-US"/>
              </w:rPr>
              <w:t>»</w:t>
            </w:r>
            <w:r w:rsidRPr="00195B63">
              <w:rPr>
                <w:sz w:val="20"/>
                <w:szCs w:val="20"/>
                <w:lang w:eastAsia="en-US"/>
              </w:rPr>
              <w:t xml:space="preserve">:  дан конструктивный анализ рассматриваемой ситуации  </w:t>
            </w:r>
            <w:r w:rsidRPr="00195B63">
              <w:rPr>
                <w:bCs/>
                <w:sz w:val="20"/>
                <w:szCs w:val="20"/>
                <w:lang w:eastAsia="en-US"/>
              </w:rPr>
              <w:t xml:space="preserve">и приведено его качественное  обоснование. </w:t>
            </w:r>
          </w:p>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 xml:space="preserve">Оценка </w:t>
            </w:r>
            <w:r w:rsidRPr="00195B63">
              <w:rPr>
                <w:bCs/>
                <w:sz w:val="20"/>
                <w:szCs w:val="20"/>
                <w:lang w:eastAsia="en-US"/>
              </w:rPr>
              <w:t>«</w:t>
            </w:r>
            <w:r w:rsidRPr="00195B63">
              <w:rPr>
                <w:bCs/>
                <w:i/>
                <w:iCs/>
                <w:sz w:val="20"/>
                <w:szCs w:val="20"/>
                <w:lang w:eastAsia="en-US"/>
              </w:rPr>
              <w:t>Хорошо</w:t>
            </w:r>
            <w:r w:rsidRPr="00195B63">
              <w:rPr>
                <w:bCs/>
                <w:sz w:val="20"/>
                <w:szCs w:val="20"/>
                <w:lang w:eastAsia="en-US"/>
              </w:rPr>
              <w:t>»</w:t>
            </w:r>
            <w:r w:rsidRPr="00195B63">
              <w:rPr>
                <w:sz w:val="20"/>
                <w:szCs w:val="20"/>
                <w:lang w:eastAsia="en-US"/>
              </w:rPr>
              <w:t xml:space="preserve">:  </w:t>
            </w:r>
            <w:r w:rsidRPr="00195B63">
              <w:rPr>
                <w:bCs/>
                <w:sz w:val="20"/>
                <w:szCs w:val="20"/>
                <w:lang w:eastAsia="en-US"/>
              </w:rPr>
              <w:t>предложенный вариант решения направлен на достижение положительного эффекта. В предлагаемом решении ситуации нет достаточного обоснования.</w:t>
            </w:r>
          </w:p>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 xml:space="preserve">Оценка </w:t>
            </w:r>
            <w:r w:rsidRPr="00195B63">
              <w:rPr>
                <w:bCs/>
                <w:sz w:val="20"/>
                <w:szCs w:val="20"/>
                <w:lang w:eastAsia="en-US"/>
              </w:rPr>
              <w:t>«</w:t>
            </w:r>
            <w:r w:rsidRPr="00195B63">
              <w:rPr>
                <w:bCs/>
                <w:i/>
                <w:iCs/>
                <w:sz w:val="20"/>
                <w:szCs w:val="20"/>
                <w:lang w:eastAsia="en-US"/>
              </w:rPr>
              <w:t>Удовлетворительно</w:t>
            </w:r>
            <w:r w:rsidRPr="00195B63">
              <w:rPr>
                <w:bCs/>
                <w:sz w:val="20"/>
                <w:szCs w:val="20"/>
                <w:lang w:eastAsia="en-US"/>
              </w:rPr>
              <w:t>»</w:t>
            </w:r>
            <w:r w:rsidRPr="00195B63">
              <w:rPr>
                <w:sz w:val="20"/>
                <w:szCs w:val="20"/>
                <w:lang w:eastAsia="en-US"/>
              </w:rPr>
              <w:t xml:space="preserve">: представлен </w:t>
            </w:r>
            <w:r w:rsidRPr="00195B63">
              <w:rPr>
                <w:bCs/>
                <w:sz w:val="20"/>
                <w:szCs w:val="20"/>
                <w:lang w:eastAsia="en-US"/>
              </w:rPr>
              <w:t xml:space="preserve">вариант решения </w:t>
            </w:r>
            <w:r w:rsidRPr="00195B63">
              <w:rPr>
                <w:bCs/>
                <w:sz w:val="20"/>
                <w:szCs w:val="20"/>
                <w:lang w:eastAsia="en-US"/>
              </w:rPr>
              <w:lastRenderedPageBreak/>
              <w:t>ситуации нейтрального типа. Ответ не имеет обоснования или приведенное обоснование является не существенным.</w:t>
            </w:r>
          </w:p>
          <w:p w:rsidR="00195B63" w:rsidRPr="00195B63" w:rsidRDefault="00195B63" w:rsidP="00195B63">
            <w:pPr>
              <w:autoSpaceDE w:val="0"/>
              <w:autoSpaceDN w:val="0"/>
              <w:adjustRightInd w:val="0"/>
              <w:contextualSpacing/>
              <w:jc w:val="both"/>
              <w:rPr>
                <w:rFonts w:eastAsia="Calibri"/>
                <w:sz w:val="20"/>
                <w:szCs w:val="20"/>
                <w:lang w:eastAsia="en-US"/>
              </w:rPr>
            </w:pPr>
            <w:r w:rsidRPr="00195B63">
              <w:rPr>
                <w:rFonts w:eastAsia="Calibri"/>
                <w:sz w:val="20"/>
                <w:szCs w:val="20"/>
                <w:lang w:eastAsia="en-US"/>
              </w:rPr>
              <w:t xml:space="preserve">Оценка </w:t>
            </w:r>
            <w:r w:rsidRPr="00195B63">
              <w:rPr>
                <w:rFonts w:eastAsia="Calibri"/>
                <w:bCs/>
                <w:iCs/>
                <w:sz w:val="20"/>
                <w:szCs w:val="20"/>
                <w:lang w:eastAsia="en-US"/>
              </w:rPr>
              <w:t>«</w:t>
            </w:r>
            <w:r w:rsidRPr="00195B63">
              <w:rPr>
                <w:rFonts w:eastAsia="Calibri"/>
                <w:bCs/>
                <w:i/>
                <w:sz w:val="20"/>
                <w:szCs w:val="20"/>
                <w:lang w:eastAsia="en-US"/>
              </w:rPr>
              <w:t>Неудовлетворительно</w:t>
            </w:r>
            <w:r w:rsidRPr="00195B63">
              <w:rPr>
                <w:rFonts w:eastAsia="Calibri"/>
                <w:bCs/>
                <w:iCs/>
                <w:sz w:val="20"/>
                <w:szCs w:val="20"/>
                <w:lang w:eastAsia="en-US"/>
              </w:rPr>
              <w:t>»</w:t>
            </w:r>
            <w:r w:rsidRPr="00195B63">
              <w:rPr>
                <w:rFonts w:eastAsia="Calibri"/>
                <w:sz w:val="20"/>
                <w:szCs w:val="20"/>
                <w:lang w:eastAsia="en-US"/>
              </w:rPr>
              <w:t xml:space="preserve">: вариант решения ситуации отсутствует. </w:t>
            </w:r>
          </w:p>
        </w:tc>
      </w:tr>
      <w:tr w:rsidR="00195B63" w:rsidRPr="00195B63" w:rsidTr="00841473">
        <w:trPr>
          <w:trHeight w:val="577"/>
        </w:trPr>
        <w:tc>
          <w:tcPr>
            <w:tcW w:w="729" w:type="dxa"/>
          </w:tcPr>
          <w:p w:rsidR="00195B63" w:rsidRPr="00195B63" w:rsidRDefault="00195B63" w:rsidP="00195B63">
            <w:pPr>
              <w:numPr>
                <w:ilvl w:val="0"/>
                <w:numId w:val="31"/>
              </w:numPr>
              <w:spacing w:after="200" w:line="276" w:lineRule="auto"/>
              <w:contextualSpacing/>
              <w:rPr>
                <w:sz w:val="20"/>
                <w:szCs w:val="20"/>
                <w:lang w:eastAsia="en-US"/>
              </w:rPr>
            </w:pPr>
          </w:p>
        </w:tc>
        <w:tc>
          <w:tcPr>
            <w:tcW w:w="1115" w:type="dxa"/>
            <w:hideMark/>
          </w:tcPr>
          <w:p w:rsidR="00195B63" w:rsidRPr="00195B63" w:rsidRDefault="00195B63" w:rsidP="00195B63">
            <w:pPr>
              <w:widowControl w:val="0"/>
              <w:autoSpaceDE w:val="0"/>
              <w:autoSpaceDN w:val="0"/>
              <w:adjustRightInd w:val="0"/>
              <w:contextualSpacing/>
              <w:jc w:val="both"/>
              <w:rPr>
                <w:b/>
                <w:sz w:val="20"/>
                <w:szCs w:val="20"/>
                <w:lang w:eastAsia="en-US"/>
              </w:rPr>
            </w:pPr>
            <w:r w:rsidRPr="00195B63">
              <w:rPr>
                <w:b/>
                <w:sz w:val="20"/>
                <w:szCs w:val="20"/>
                <w:lang w:eastAsia="en-US"/>
              </w:rPr>
              <w:t>Практические задания</w:t>
            </w:r>
          </w:p>
          <w:p w:rsidR="00195B63" w:rsidRPr="00195B63" w:rsidRDefault="00195B63" w:rsidP="00195B63">
            <w:pPr>
              <w:widowControl w:val="0"/>
              <w:autoSpaceDE w:val="0"/>
              <w:autoSpaceDN w:val="0"/>
              <w:adjustRightInd w:val="0"/>
              <w:contextualSpacing/>
              <w:jc w:val="both"/>
              <w:rPr>
                <w:sz w:val="20"/>
                <w:szCs w:val="20"/>
                <w:lang w:eastAsia="en-US"/>
              </w:rPr>
            </w:pPr>
          </w:p>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 xml:space="preserve"> (показатель компетенции «Владение»)</w:t>
            </w:r>
          </w:p>
          <w:p w:rsidR="00195B63" w:rsidRPr="00195B63" w:rsidRDefault="00195B63" w:rsidP="00195B63">
            <w:pPr>
              <w:widowControl w:val="0"/>
              <w:autoSpaceDE w:val="0"/>
              <w:autoSpaceDN w:val="0"/>
              <w:adjustRightInd w:val="0"/>
              <w:contextualSpacing/>
              <w:jc w:val="both"/>
              <w:rPr>
                <w:sz w:val="20"/>
                <w:szCs w:val="20"/>
                <w:lang w:eastAsia="en-US"/>
              </w:rPr>
            </w:pPr>
          </w:p>
        </w:tc>
        <w:tc>
          <w:tcPr>
            <w:tcW w:w="1986" w:type="dxa"/>
            <w:hideMark/>
          </w:tcPr>
          <w:p w:rsidR="00195B63" w:rsidRPr="00195B63" w:rsidRDefault="00195B63" w:rsidP="00195B63">
            <w:pPr>
              <w:contextualSpacing/>
              <w:jc w:val="both"/>
              <w:rPr>
                <w:sz w:val="20"/>
              </w:rPr>
            </w:pPr>
            <w:r w:rsidRPr="00195B63">
              <w:rPr>
                <w:rFonts w:eastAsia="Calibri"/>
                <w:sz w:val="20"/>
                <w:lang w:eastAsia="en-US"/>
              </w:rPr>
              <w:t xml:space="preserve">Направлено на </w:t>
            </w:r>
          </w:p>
          <w:p w:rsidR="00195B63" w:rsidRPr="00195B63" w:rsidRDefault="00195B63" w:rsidP="00195B63">
            <w:pPr>
              <w:contextualSpacing/>
              <w:jc w:val="both"/>
              <w:rPr>
                <w:rFonts w:eastAsia="Calibri"/>
                <w:sz w:val="20"/>
                <w:lang w:eastAsia="en-US"/>
              </w:rPr>
            </w:pPr>
            <w:r w:rsidRPr="00195B63">
              <w:rPr>
                <w:b/>
                <w:sz w:val="20"/>
              </w:rPr>
              <w:t>овладение</w:t>
            </w:r>
            <w:r w:rsidRPr="00195B63">
              <w:rPr>
                <w:sz w:val="20"/>
              </w:rPr>
              <w:t xml:space="preserve"> методами и методиками изучаемой дисциплины.</w:t>
            </w:r>
          </w:p>
          <w:p w:rsidR="00195B63" w:rsidRPr="00195B63" w:rsidRDefault="00195B63" w:rsidP="00195B63">
            <w:pPr>
              <w:contextualSpacing/>
              <w:jc w:val="both"/>
              <w:rPr>
                <w:sz w:val="20"/>
                <w:szCs w:val="20"/>
                <w:lang w:eastAsia="en-US"/>
              </w:rPr>
            </w:pPr>
          </w:p>
        </w:tc>
        <w:tc>
          <w:tcPr>
            <w:tcW w:w="1276" w:type="dxa"/>
            <w:hideMark/>
          </w:tcPr>
          <w:p w:rsidR="00195B63" w:rsidRPr="00195B63" w:rsidRDefault="00195B63" w:rsidP="00195B63">
            <w:pPr>
              <w:tabs>
                <w:tab w:val="center" w:pos="4677"/>
                <w:tab w:val="right" w:pos="9355"/>
              </w:tabs>
              <w:suppressAutoHyphens/>
              <w:contextualSpacing/>
              <w:rPr>
                <w:bCs/>
                <w:sz w:val="20"/>
                <w:szCs w:val="20"/>
                <w:lang w:eastAsia="en-US"/>
              </w:rPr>
            </w:pPr>
            <w:r w:rsidRPr="00195B63">
              <w:rPr>
                <w:sz w:val="20"/>
                <w:szCs w:val="20"/>
              </w:rPr>
              <w:t>Практические задания</w:t>
            </w:r>
          </w:p>
        </w:tc>
        <w:tc>
          <w:tcPr>
            <w:tcW w:w="5668" w:type="dxa"/>
            <w:hideMark/>
          </w:tcPr>
          <w:p w:rsidR="00195B63" w:rsidRPr="00195B63" w:rsidRDefault="00195B63" w:rsidP="00195B63">
            <w:pPr>
              <w:contextualSpacing/>
              <w:jc w:val="both"/>
              <w:rPr>
                <w:rFonts w:eastAsia="Calibri"/>
                <w:sz w:val="20"/>
                <w:szCs w:val="20"/>
                <w:lang w:eastAsia="en-US"/>
              </w:rPr>
            </w:pPr>
            <w:r w:rsidRPr="00195B63">
              <w:rPr>
                <w:rFonts w:eastAsia="Calibri"/>
                <w:sz w:val="20"/>
                <w:szCs w:val="20"/>
                <w:lang w:eastAsia="en-US"/>
              </w:rPr>
              <w:t>Оценка «</w:t>
            </w:r>
            <w:r w:rsidRPr="00195B63">
              <w:rPr>
                <w:rFonts w:eastAsia="Calibri"/>
                <w:i/>
                <w:sz w:val="20"/>
                <w:szCs w:val="20"/>
                <w:lang w:eastAsia="en-US"/>
              </w:rPr>
              <w:t>Отлично</w:t>
            </w:r>
            <w:r w:rsidRPr="00195B63">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195B63">
              <w:rPr>
                <w:rFonts w:ascii="Calibri" w:hAnsi="Calibri"/>
                <w:sz w:val="35"/>
                <w:szCs w:val="35"/>
              </w:rPr>
              <w:t xml:space="preserve"> </w:t>
            </w:r>
          </w:p>
          <w:p w:rsidR="00195B63" w:rsidRPr="00195B63" w:rsidRDefault="00195B63" w:rsidP="00195B63">
            <w:pPr>
              <w:contextualSpacing/>
              <w:jc w:val="both"/>
              <w:rPr>
                <w:rFonts w:eastAsia="Calibri"/>
                <w:sz w:val="20"/>
                <w:szCs w:val="20"/>
                <w:lang w:eastAsia="en-US"/>
              </w:rPr>
            </w:pPr>
            <w:r w:rsidRPr="00195B63">
              <w:rPr>
                <w:rFonts w:eastAsia="Calibri"/>
                <w:sz w:val="20"/>
                <w:szCs w:val="20"/>
                <w:lang w:eastAsia="en-US"/>
              </w:rPr>
              <w:t>Оценка «</w:t>
            </w:r>
            <w:r w:rsidRPr="00195B63">
              <w:rPr>
                <w:rFonts w:eastAsia="Calibri"/>
                <w:i/>
                <w:sz w:val="20"/>
                <w:szCs w:val="20"/>
                <w:lang w:eastAsia="en-US"/>
              </w:rPr>
              <w:t>Хорошо</w:t>
            </w:r>
            <w:r w:rsidRPr="00195B63">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195B63" w:rsidRPr="00195B63" w:rsidRDefault="00195B63" w:rsidP="00195B63">
            <w:pPr>
              <w:widowControl w:val="0"/>
              <w:tabs>
                <w:tab w:val="left" w:pos="3030"/>
                <w:tab w:val="center" w:pos="4807"/>
              </w:tabs>
              <w:autoSpaceDE w:val="0"/>
              <w:autoSpaceDN w:val="0"/>
              <w:adjustRightInd w:val="0"/>
              <w:contextualSpacing/>
              <w:jc w:val="both"/>
              <w:rPr>
                <w:bCs/>
                <w:sz w:val="20"/>
                <w:szCs w:val="20"/>
                <w:lang w:eastAsia="en-US"/>
              </w:rPr>
            </w:pPr>
            <w:r w:rsidRPr="00195B63">
              <w:rPr>
                <w:rFonts w:eastAsia="Calibri"/>
                <w:sz w:val="20"/>
                <w:szCs w:val="20"/>
                <w:lang w:eastAsia="en-US"/>
              </w:rPr>
              <w:t>Оценка «</w:t>
            </w:r>
            <w:r w:rsidRPr="00195B63">
              <w:rPr>
                <w:rFonts w:eastAsia="Calibri"/>
                <w:i/>
                <w:sz w:val="20"/>
                <w:szCs w:val="20"/>
                <w:lang w:eastAsia="en-US"/>
              </w:rPr>
              <w:t>Удовлетворительно</w:t>
            </w:r>
            <w:r w:rsidRPr="00195B63">
              <w:rPr>
                <w:rFonts w:eastAsia="Calibri"/>
                <w:sz w:val="20"/>
                <w:szCs w:val="20"/>
                <w:lang w:eastAsia="en-US"/>
              </w:rPr>
              <w:t>»</w:t>
            </w:r>
            <w:r w:rsidRPr="00195B63">
              <w:rPr>
                <w:sz w:val="20"/>
                <w:szCs w:val="20"/>
                <w:lang w:eastAsia="en-US"/>
              </w:rPr>
              <w:t>:</w:t>
            </w:r>
            <w:r w:rsidRPr="00195B63">
              <w:rPr>
                <w:bCs/>
                <w:sz w:val="20"/>
                <w:szCs w:val="20"/>
                <w:lang w:eastAsia="en-US"/>
              </w:rPr>
              <w:t xml:space="preserve"> продемонстрировано владение </w:t>
            </w:r>
            <w:r w:rsidRPr="00195B63">
              <w:rPr>
                <w:rFonts w:eastAsia="Calibri"/>
                <w:sz w:val="20"/>
                <w:szCs w:val="20"/>
                <w:lang w:eastAsia="en-US"/>
              </w:rPr>
              <w:t>профессионально-понятийным аппаратом на низком уровне</w:t>
            </w:r>
            <w:r w:rsidRPr="00195B63">
              <w:rPr>
                <w:bCs/>
                <w:sz w:val="20"/>
                <w:szCs w:val="20"/>
                <w:lang w:eastAsia="en-US"/>
              </w:rPr>
              <w:t xml:space="preserve">; допускаются ошибки при </w:t>
            </w:r>
            <w:r w:rsidRPr="00195B63">
              <w:rPr>
                <w:rFonts w:eastAsia="Calibri"/>
                <w:sz w:val="20"/>
                <w:szCs w:val="20"/>
                <w:lang w:eastAsia="en-US"/>
              </w:rPr>
              <w:t>применении  методов и методик дисциплины.</w:t>
            </w:r>
          </w:p>
          <w:p w:rsidR="00195B63" w:rsidRPr="00195B63" w:rsidRDefault="00195B63" w:rsidP="00195B63">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195B63">
              <w:rPr>
                <w:rFonts w:eastAsia="Calibri"/>
                <w:sz w:val="20"/>
                <w:szCs w:val="20"/>
                <w:lang w:eastAsia="en-US"/>
              </w:rPr>
              <w:t>Оценка «</w:t>
            </w:r>
            <w:r w:rsidRPr="00195B63">
              <w:rPr>
                <w:rFonts w:eastAsia="Calibri"/>
                <w:i/>
                <w:sz w:val="20"/>
                <w:szCs w:val="20"/>
                <w:lang w:eastAsia="en-US"/>
              </w:rPr>
              <w:t>Неудовлетворительно</w:t>
            </w:r>
            <w:r w:rsidRPr="00195B63">
              <w:rPr>
                <w:rFonts w:eastAsia="Calibri"/>
                <w:sz w:val="20"/>
                <w:szCs w:val="20"/>
                <w:lang w:eastAsia="en-US"/>
              </w:rPr>
              <w:t xml:space="preserve">»: </w:t>
            </w:r>
            <w:r w:rsidRPr="00195B63">
              <w:rPr>
                <w:bCs/>
                <w:sz w:val="20"/>
                <w:szCs w:val="20"/>
                <w:lang w:eastAsia="en-US"/>
              </w:rPr>
              <w:t xml:space="preserve">не продемонстрировано владение </w:t>
            </w:r>
            <w:r w:rsidRPr="00195B63">
              <w:rPr>
                <w:rFonts w:eastAsia="Calibri"/>
                <w:sz w:val="20"/>
                <w:szCs w:val="20"/>
                <w:lang w:eastAsia="en-US"/>
              </w:rPr>
              <w:t>профессионально-понятийным аппаратом</w:t>
            </w:r>
            <w:r w:rsidRPr="00195B63">
              <w:rPr>
                <w:bCs/>
                <w:sz w:val="20"/>
                <w:szCs w:val="20"/>
                <w:lang w:eastAsia="en-US"/>
              </w:rPr>
              <w:t xml:space="preserve">, </w:t>
            </w:r>
            <w:r w:rsidRPr="00195B63">
              <w:rPr>
                <w:rFonts w:eastAsia="Calibri"/>
                <w:sz w:val="20"/>
                <w:szCs w:val="20"/>
                <w:lang w:eastAsia="en-US"/>
              </w:rPr>
              <w:t>методами и методиками дисциплины.</w:t>
            </w:r>
          </w:p>
        </w:tc>
      </w:tr>
      <w:tr w:rsidR="00195B63" w:rsidRPr="00195B63" w:rsidTr="00841473">
        <w:trPr>
          <w:trHeight w:val="416"/>
        </w:trPr>
        <w:tc>
          <w:tcPr>
            <w:tcW w:w="10774" w:type="dxa"/>
            <w:gridSpan w:val="5"/>
            <w:hideMark/>
          </w:tcPr>
          <w:p w:rsidR="00195B63" w:rsidRPr="00195B63" w:rsidRDefault="00195B63" w:rsidP="00195B63">
            <w:pPr>
              <w:widowControl w:val="0"/>
              <w:autoSpaceDE w:val="0"/>
              <w:autoSpaceDN w:val="0"/>
              <w:adjustRightInd w:val="0"/>
              <w:contextualSpacing/>
              <w:jc w:val="center"/>
              <w:rPr>
                <w:i/>
                <w:sz w:val="20"/>
                <w:szCs w:val="20"/>
                <w:lang w:eastAsia="en-US"/>
              </w:rPr>
            </w:pPr>
            <w:r w:rsidRPr="00195B63">
              <w:rPr>
                <w:bCs/>
                <w:i/>
                <w:iCs/>
                <w:sz w:val="20"/>
                <w:szCs w:val="20"/>
                <w:lang w:eastAsia="en-US"/>
              </w:rPr>
              <w:t>Оценочные средства для проведения промежуточной аттестации</w:t>
            </w:r>
          </w:p>
        </w:tc>
      </w:tr>
      <w:tr w:rsidR="00195B63" w:rsidRPr="00195B63" w:rsidTr="00841473">
        <w:trPr>
          <w:trHeight w:val="577"/>
        </w:trPr>
        <w:tc>
          <w:tcPr>
            <w:tcW w:w="729" w:type="dxa"/>
          </w:tcPr>
          <w:p w:rsidR="00195B63" w:rsidRPr="00195B63" w:rsidRDefault="00195B63" w:rsidP="00195B63">
            <w:pPr>
              <w:numPr>
                <w:ilvl w:val="0"/>
                <w:numId w:val="32"/>
              </w:numPr>
              <w:spacing w:after="200" w:line="276" w:lineRule="auto"/>
              <w:contextualSpacing/>
              <w:rPr>
                <w:sz w:val="20"/>
                <w:szCs w:val="20"/>
                <w:lang w:eastAsia="en-US"/>
              </w:rPr>
            </w:pPr>
          </w:p>
        </w:tc>
        <w:tc>
          <w:tcPr>
            <w:tcW w:w="1115" w:type="dxa"/>
            <w:hideMark/>
          </w:tcPr>
          <w:p w:rsidR="00195B63" w:rsidRPr="00195B63" w:rsidRDefault="00195B63" w:rsidP="00195B63">
            <w:pPr>
              <w:contextualSpacing/>
              <w:jc w:val="both"/>
              <w:rPr>
                <w:b/>
                <w:sz w:val="20"/>
                <w:szCs w:val="20"/>
                <w:lang w:eastAsia="en-US"/>
              </w:rPr>
            </w:pPr>
            <w:r w:rsidRPr="00195B63">
              <w:rPr>
                <w:b/>
                <w:sz w:val="20"/>
                <w:szCs w:val="20"/>
                <w:lang w:eastAsia="en-US"/>
              </w:rPr>
              <w:t xml:space="preserve">Зачет </w:t>
            </w:r>
          </w:p>
          <w:p w:rsidR="00195B63" w:rsidRPr="00195B63" w:rsidRDefault="00195B63" w:rsidP="00195B63">
            <w:pPr>
              <w:contextualSpacing/>
              <w:jc w:val="both"/>
              <w:rPr>
                <w:sz w:val="20"/>
                <w:szCs w:val="20"/>
                <w:lang w:eastAsia="en-US"/>
              </w:rPr>
            </w:pPr>
          </w:p>
          <w:p w:rsidR="00195B63" w:rsidRPr="00195B63" w:rsidRDefault="00195B63" w:rsidP="00195B63">
            <w:pPr>
              <w:contextualSpacing/>
              <w:jc w:val="both"/>
              <w:rPr>
                <w:sz w:val="20"/>
                <w:szCs w:val="20"/>
                <w:lang w:eastAsia="en-US"/>
              </w:rPr>
            </w:pPr>
          </w:p>
        </w:tc>
        <w:tc>
          <w:tcPr>
            <w:tcW w:w="1986" w:type="dxa"/>
            <w:hideMark/>
          </w:tcPr>
          <w:p w:rsidR="00195B63" w:rsidRPr="00195B63" w:rsidRDefault="00195B63" w:rsidP="00195B63">
            <w:pPr>
              <w:tabs>
                <w:tab w:val="center" w:pos="4677"/>
                <w:tab w:val="right" w:pos="9355"/>
              </w:tabs>
              <w:suppressAutoHyphens/>
              <w:contextualSpacing/>
              <w:jc w:val="both"/>
              <w:rPr>
                <w:sz w:val="20"/>
                <w:szCs w:val="20"/>
                <w:lang w:eastAsia="en-US"/>
              </w:rPr>
            </w:pPr>
            <w:r w:rsidRPr="00195B63">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195B63" w:rsidRPr="00195B63" w:rsidRDefault="00195B63" w:rsidP="00195B63">
            <w:pPr>
              <w:autoSpaceDE w:val="0"/>
              <w:autoSpaceDN w:val="0"/>
              <w:adjustRightInd w:val="0"/>
              <w:contextualSpacing/>
              <w:jc w:val="both"/>
              <w:rPr>
                <w:rFonts w:eastAsia="Calibri"/>
                <w:sz w:val="20"/>
                <w:szCs w:val="20"/>
                <w:shd w:val="clear" w:color="auto" w:fill="FFFFFF"/>
                <w:lang w:eastAsia="en-US"/>
              </w:rPr>
            </w:pPr>
            <w:r w:rsidRPr="00195B63">
              <w:rPr>
                <w:rFonts w:eastAsia="Calibri"/>
                <w:sz w:val="20"/>
                <w:szCs w:val="20"/>
                <w:shd w:val="clear" w:color="auto" w:fill="FFFFFF"/>
                <w:lang w:eastAsia="en-US"/>
              </w:rPr>
              <w:t>Вопросы к зачету</w:t>
            </w:r>
          </w:p>
        </w:tc>
        <w:tc>
          <w:tcPr>
            <w:tcW w:w="5668" w:type="dxa"/>
          </w:tcPr>
          <w:p w:rsidR="00195B63" w:rsidRPr="00195B63" w:rsidRDefault="00195B63" w:rsidP="00195B63">
            <w:pPr>
              <w:widowControl w:val="0"/>
              <w:autoSpaceDE w:val="0"/>
              <w:autoSpaceDN w:val="0"/>
              <w:adjustRightInd w:val="0"/>
              <w:contextualSpacing/>
              <w:jc w:val="both"/>
              <w:rPr>
                <w:sz w:val="20"/>
                <w:szCs w:val="20"/>
                <w:lang w:eastAsia="en-US"/>
              </w:rPr>
            </w:pPr>
            <w:r w:rsidRPr="00195B63">
              <w:rPr>
                <w:sz w:val="20"/>
                <w:szCs w:val="20"/>
                <w:lang w:eastAsia="en-US"/>
              </w:rPr>
              <w:t>«</w:t>
            </w:r>
            <w:r w:rsidRPr="00195B63">
              <w:rPr>
                <w:i/>
                <w:sz w:val="20"/>
                <w:szCs w:val="20"/>
                <w:lang w:eastAsia="en-US"/>
              </w:rPr>
              <w:t>Зачтено</w:t>
            </w:r>
            <w:r w:rsidRPr="00195B63">
              <w:rPr>
                <w:sz w:val="20"/>
                <w:szCs w:val="20"/>
                <w:lang w:eastAsia="en-US"/>
              </w:rPr>
              <w:t xml:space="preserve">»: </w:t>
            </w:r>
          </w:p>
          <w:p w:rsidR="00195B63" w:rsidRPr="00195B63" w:rsidRDefault="00195B63" w:rsidP="00195B63">
            <w:pPr>
              <w:widowControl w:val="0"/>
              <w:autoSpaceDE w:val="0"/>
              <w:autoSpaceDN w:val="0"/>
              <w:adjustRightInd w:val="0"/>
              <w:contextualSpacing/>
              <w:jc w:val="both"/>
              <w:rPr>
                <w:rFonts w:eastAsia="Calibri"/>
                <w:sz w:val="20"/>
                <w:szCs w:val="20"/>
                <w:lang w:eastAsia="en-US"/>
              </w:rPr>
            </w:pPr>
            <w:r w:rsidRPr="00195B63">
              <w:rPr>
                <w:rFonts w:eastAsia="Calibri"/>
                <w:b/>
                <w:sz w:val="20"/>
                <w:szCs w:val="20"/>
                <w:lang w:eastAsia="en-US"/>
              </w:rPr>
              <w:t xml:space="preserve">знание </w:t>
            </w:r>
            <w:r w:rsidRPr="00195B63">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195B63" w:rsidRPr="00195B63" w:rsidRDefault="00195B63" w:rsidP="00195B63">
            <w:pPr>
              <w:widowControl w:val="0"/>
              <w:autoSpaceDE w:val="0"/>
              <w:autoSpaceDN w:val="0"/>
              <w:adjustRightInd w:val="0"/>
              <w:contextualSpacing/>
              <w:jc w:val="both"/>
              <w:rPr>
                <w:rFonts w:eastAsia="Calibri"/>
                <w:sz w:val="20"/>
                <w:szCs w:val="20"/>
                <w:lang w:eastAsia="en-US"/>
              </w:rPr>
            </w:pPr>
            <w:r w:rsidRPr="00195B63">
              <w:rPr>
                <w:rFonts w:eastAsia="Calibri"/>
                <w:b/>
                <w:sz w:val="20"/>
                <w:szCs w:val="20"/>
                <w:lang w:eastAsia="en-US"/>
              </w:rPr>
              <w:t>умение</w:t>
            </w:r>
            <w:r w:rsidRPr="00195B63">
              <w:rPr>
                <w:rFonts w:eastAsia="Calibri"/>
                <w:sz w:val="20"/>
                <w:szCs w:val="20"/>
                <w:lang w:eastAsia="en-US"/>
              </w:rPr>
              <w:t xml:space="preserve"> анализировать проблему, содержательно и стилистически грамотно излагать суть вопроса;</w:t>
            </w:r>
          </w:p>
          <w:p w:rsidR="00195B63" w:rsidRPr="00195B63" w:rsidRDefault="00195B63" w:rsidP="00195B63">
            <w:pPr>
              <w:widowControl w:val="0"/>
              <w:autoSpaceDE w:val="0"/>
              <w:autoSpaceDN w:val="0"/>
              <w:adjustRightInd w:val="0"/>
              <w:contextualSpacing/>
              <w:jc w:val="both"/>
              <w:rPr>
                <w:rFonts w:eastAsia="Calibri"/>
                <w:sz w:val="20"/>
                <w:szCs w:val="20"/>
                <w:lang w:eastAsia="en-US"/>
              </w:rPr>
            </w:pPr>
            <w:r w:rsidRPr="00195B63">
              <w:rPr>
                <w:rFonts w:eastAsia="Calibri"/>
                <w:b/>
                <w:sz w:val="20"/>
                <w:szCs w:val="20"/>
                <w:lang w:eastAsia="en-US"/>
              </w:rPr>
              <w:t>владение</w:t>
            </w:r>
            <w:r w:rsidRPr="00195B63">
              <w:rPr>
                <w:rFonts w:eastAsia="Calibri"/>
                <w:sz w:val="20"/>
                <w:szCs w:val="20"/>
                <w:lang w:eastAsia="en-US"/>
              </w:rPr>
              <w:t xml:space="preserve"> аналитическим способом изложения вопроса,</w:t>
            </w:r>
            <w:r w:rsidRPr="00195B63">
              <w:rPr>
                <w:sz w:val="20"/>
                <w:szCs w:val="20"/>
                <w:lang w:eastAsia="en-US"/>
              </w:rPr>
              <w:t xml:space="preserve"> навыками аргументации</w:t>
            </w:r>
            <w:r w:rsidRPr="00195B63">
              <w:rPr>
                <w:bCs/>
                <w:sz w:val="20"/>
                <w:szCs w:val="20"/>
              </w:rPr>
              <w:t>.</w:t>
            </w:r>
          </w:p>
          <w:p w:rsidR="00195B63" w:rsidRPr="00195B63" w:rsidRDefault="00195B63" w:rsidP="00195B63">
            <w:pPr>
              <w:widowControl w:val="0"/>
              <w:autoSpaceDE w:val="0"/>
              <w:autoSpaceDN w:val="0"/>
              <w:adjustRightInd w:val="0"/>
              <w:contextualSpacing/>
              <w:jc w:val="both"/>
              <w:rPr>
                <w:i/>
                <w:sz w:val="20"/>
                <w:szCs w:val="20"/>
                <w:lang w:eastAsia="en-US"/>
              </w:rPr>
            </w:pPr>
            <w:r w:rsidRPr="00195B63">
              <w:rPr>
                <w:sz w:val="20"/>
                <w:szCs w:val="20"/>
                <w:lang w:eastAsia="en-US"/>
              </w:rPr>
              <w:t>«</w:t>
            </w:r>
            <w:r w:rsidRPr="00195B63">
              <w:rPr>
                <w:i/>
                <w:sz w:val="20"/>
                <w:szCs w:val="20"/>
                <w:lang w:eastAsia="en-US"/>
              </w:rPr>
              <w:t>Не зачтено</w:t>
            </w:r>
            <w:r w:rsidRPr="00195B63">
              <w:rPr>
                <w:sz w:val="20"/>
                <w:szCs w:val="20"/>
                <w:lang w:eastAsia="en-US"/>
              </w:rPr>
              <w:t>»</w:t>
            </w:r>
            <w:r w:rsidRPr="00195B63">
              <w:rPr>
                <w:i/>
                <w:sz w:val="20"/>
                <w:szCs w:val="20"/>
                <w:lang w:eastAsia="en-US"/>
              </w:rPr>
              <w:t>:</w:t>
            </w:r>
          </w:p>
          <w:p w:rsidR="00195B63" w:rsidRPr="00195B63" w:rsidRDefault="00195B63" w:rsidP="00195B63">
            <w:pPr>
              <w:widowControl w:val="0"/>
              <w:autoSpaceDE w:val="0"/>
              <w:autoSpaceDN w:val="0"/>
              <w:adjustRightInd w:val="0"/>
              <w:contextualSpacing/>
              <w:jc w:val="both"/>
              <w:rPr>
                <w:sz w:val="20"/>
                <w:szCs w:val="20"/>
                <w:lang w:eastAsia="en-US"/>
              </w:rPr>
            </w:pPr>
            <w:r w:rsidRPr="00195B63">
              <w:rPr>
                <w:i/>
                <w:sz w:val="20"/>
                <w:szCs w:val="20"/>
                <w:lang w:eastAsia="en-US"/>
              </w:rPr>
              <w:t xml:space="preserve"> </w:t>
            </w:r>
            <w:r w:rsidRPr="00195B63">
              <w:rPr>
                <w:b/>
                <w:sz w:val="20"/>
                <w:szCs w:val="20"/>
                <w:lang w:eastAsia="en-US"/>
              </w:rPr>
              <w:t xml:space="preserve">знание </w:t>
            </w:r>
            <w:r w:rsidRPr="00195B63">
              <w:rPr>
                <w:sz w:val="20"/>
                <w:szCs w:val="20"/>
                <w:lang w:eastAsia="en-US"/>
              </w:rPr>
              <w:t>вопроса на уровне основных понятий;</w:t>
            </w:r>
          </w:p>
          <w:p w:rsidR="00195B63" w:rsidRPr="00195B63" w:rsidRDefault="00195B63" w:rsidP="00195B63">
            <w:pPr>
              <w:widowControl w:val="0"/>
              <w:autoSpaceDE w:val="0"/>
              <w:autoSpaceDN w:val="0"/>
              <w:adjustRightInd w:val="0"/>
              <w:contextualSpacing/>
              <w:jc w:val="both"/>
              <w:rPr>
                <w:sz w:val="20"/>
                <w:szCs w:val="20"/>
                <w:lang w:eastAsia="en-US"/>
              </w:rPr>
            </w:pPr>
            <w:r w:rsidRPr="00195B63">
              <w:rPr>
                <w:b/>
                <w:sz w:val="20"/>
                <w:szCs w:val="20"/>
                <w:lang w:eastAsia="en-US"/>
              </w:rPr>
              <w:t xml:space="preserve">умение </w:t>
            </w:r>
            <w:r w:rsidRPr="00195B63">
              <w:rPr>
                <w:sz w:val="20"/>
                <w:szCs w:val="20"/>
                <w:lang w:eastAsia="en-US"/>
              </w:rPr>
              <w:t xml:space="preserve"> выделить главное, сформулировать выводы не продемонстрировано;</w:t>
            </w:r>
          </w:p>
          <w:p w:rsidR="00195B63" w:rsidRPr="00195B63" w:rsidRDefault="00195B63" w:rsidP="00195B63">
            <w:pPr>
              <w:widowControl w:val="0"/>
              <w:autoSpaceDE w:val="0"/>
              <w:autoSpaceDN w:val="0"/>
              <w:adjustRightInd w:val="0"/>
              <w:contextualSpacing/>
              <w:jc w:val="both"/>
              <w:rPr>
                <w:sz w:val="20"/>
                <w:szCs w:val="20"/>
                <w:lang w:eastAsia="en-US"/>
              </w:rPr>
            </w:pPr>
            <w:r w:rsidRPr="00195B63">
              <w:rPr>
                <w:b/>
                <w:sz w:val="20"/>
                <w:szCs w:val="20"/>
                <w:lang w:eastAsia="en-US"/>
              </w:rPr>
              <w:t>владение</w:t>
            </w:r>
            <w:r w:rsidRPr="00195B63">
              <w:rPr>
                <w:sz w:val="20"/>
                <w:szCs w:val="20"/>
                <w:lang w:eastAsia="en-US"/>
              </w:rPr>
              <w:t xml:space="preserve"> навыками аргументации не продемонстрировано.</w:t>
            </w:r>
          </w:p>
        </w:tc>
      </w:tr>
    </w:tbl>
    <w:p w:rsidR="00195B63" w:rsidRPr="00195B63" w:rsidRDefault="00195B63" w:rsidP="00195B63">
      <w:pPr>
        <w:rPr>
          <w:sz w:val="20"/>
          <w:szCs w:val="20"/>
        </w:rPr>
      </w:pPr>
    </w:p>
    <w:p w:rsidR="002D23CD" w:rsidRPr="00D341C7" w:rsidRDefault="002D23CD" w:rsidP="002D23CD">
      <w:pPr>
        <w:rPr>
          <w:b/>
        </w:rPr>
      </w:pPr>
      <w:r w:rsidRPr="00D341C7">
        <w:rPr>
          <w:b/>
        </w:rPr>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2D23CD" w:rsidRPr="00D341C7" w:rsidRDefault="002D23CD" w:rsidP="00C33E98">
      <w:pPr>
        <w:tabs>
          <w:tab w:val="right" w:leader="underscore" w:pos="8505"/>
        </w:tabs>
        <w:jc w:val="center"/>
        <w:rPr>
          <w:b/>
          <w:bCs/>
          <w:iCs/>
          <w:u w:val="single"/>
        </w:rPr>
      </w:pPr>
    </w:p>
    <w:p w:rsidR="00C33E98" w:rsidRPr="00176BA3" w:rsidRDefault="00C33E98" w:rsidP="00C33E98">
      <w:pPr>
        <w:tabs>
          <w:tab w:val="right" w:leader="underscore" w:pos="8505"/>
        </w:tabs>
        <w:jc w:val="center"/>
        <w:rPr>
          <w:b/>
          <w:bCs/>
          <w:iCs/>
          <w:sz w:val="20"/>
          <w:szCs w:val="20"/>
          <w:u w:val="single"/>
        </w:rPr>
      </w:pPr>
      <w:r w:rsidRPr="00176BA3">
        <w:rPr>
          <w:b/>
          <w:bCs/>
          <w:iCs/>
          <w:sz w:val="20"/>
          <w:szCs w:val="20"/>
          <w:u w:val="single"/>
        </w:rPr>
        <w:t xml:space="preserve">Вопросов к </w:t>
      </w:r>
      <w:r w:rsidR="00CF026A" w:rsidRPr="00176BA3">
        <w:rPr>
          <w:b/>
          <w:bCs/>
          <w:iCs/>
          <w:sz w:val="20"/>
          <w:szCs w:val="20"/>
          <w:u w:val="single"/>
        </w:rPr>
        <w:t>экзамену</w:t>
      </w:r>
    </w:p>
    <w:p w:rsidR="00B12E5D" w:rsidRPr="00176BA3" w:rsidRDefault="00B12E5D" w:rsidP="00C33E98">
      <w:pPr>
        <w:tabs>
          <w:tab w:val="right" w:leader="underscore" w:pos="8505"/>
        </w:tabs>
        <w:jc w:val="center"/>
        <w:rPr>
          <w:b/>
          <w:bCs/>
          <w:iCs/>
          <w:sz w:val="20"/>
          <w:szCs w:val="20"/>
          <w:u w:val="single"/>
        </w:rPr>
      </w:pP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Возникновение науки об управленческих решениях в контексте развития менеджмента. Связь науки об управленческих решениях с другими науками об управлении.</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Общие сведения о теории принятия решений.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Функции  решения в методологии и организации процесса управления.</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Возникновение науки об управленческих решениях и ее связь с другими науками об управлении.</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Понятия «управленческая проблема», «управленческое решение».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Сферы   принятия управленческого решения.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Сравнительная характеристика особенностей принятия решения в бизнес-организациях и в системе государственного и муниципального управления.</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Экономическая, социальная, правовая и технологическая основы принятия </w:t>
      </w:r>
      <w:proofErr w:type="gramStart"/>
      <w:r w:rsidRPr="00176BA3">
        <w:rPr>
          <w:bCs/>
          <w:iCs/>
          <w:sz w:val="20"/>
          <w:szCs w:val="20"/>
        </w:rPr>
        <w:t>управ-</w:t>
      </w:r>
      <w:proofErr w:type="spellStart"/>
      <w:r w:rsidRPr="00176BA3">
        <w:rPr>
          <w:bCs/>
          <w:iCs/>
          <w:sz w:val="20"/>
          <w:szCs w:val="20"/>
        </w:rPr>
        <w:t>ленческого</w:t>
      </w:r>
      <w:proofErr w:type="spellEnd"/>
      <w:proofErr w:type="gramEnd"/>
      <w:r w:rsidRPr="00176BA3">
        <w:rPr>
          <w:bCs/>
          <w:iCs/>
          <w:sz w:val="20"/>
          <w:szCs w:val="20"/>
        </w:rPr>
        <w:t xml:space="preserve"> решения.</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Современные концепции и принципы выработки решения. Зависимость принятия решения в организациях от типа менеджмента.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Характеристика функций управленческого решения (направляющая, координирующая, мотивирующая и т.п.).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Модели, методология и организация процесса разработки управленческого решения.</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Ценность, необходимость и ограниченность использования моделирования при принятии управленческих </w:t>
      </w:r>
      <w:r w:rsidRPr="00176BA3">
        <w:rPr>
          <w:bCs/>
          <w:iCs/>
          <w:sz w:val="20"/>
          <w:szCs w:val="20"/>
        </w:rPr>
        <w:lastRenderedPageBreak/>
        <w:t xml:space="preserve">решений.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Характеристика этапов процесса моделирования. Проблемы использования моделиров</w:t>
      </w:r>
      <w:r w:rsidR="00D90517" w:rsidRPr="00176BA3">
        <w:rPr>
          <w:bCs/>
          <w:iCs/>
          <w:sz w:val="20"/>
          <w:szCs w:val="20"/>
        </w:rPr>
        <w:t>а</w:t>
      </w:r>
      <w:r w:rsidRPr="00176BA3">
        <w:rPr>
          <w:bCs/>
          <w:iCs/>
          <w:sz w:val="20"/>
          <w:szCs w:val="20"/>
        </w:rPr>
        <w:t>ния в управлении организацией.</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Краткая характеристика методов принятия управленческих решений.</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Целевая ориентация управленческих решений.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Классификация критериев принятия управленческого решения.</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Разработка и развитие альтернатив.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Анализ альтернатив действий.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Сравнение альтернатив и выбор решений.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Проверка реализуемости разработанных альтернатив.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Обоснование выбора альтернативы.</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 Характеристика механизма принятия управленческого решения: механизмы вертикальной и горизонтальной координации принятия решения. </w:t>
      </w:r>
    </w:p>
    <w:p w:rsidR="00B12E5D"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Административные мероприятия, необходимые для организации процесса согласования и утверждения управленческого решения.</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Особенности разработки управленческого реше</w:t>
      </w:r>
      <w:r w:rsidR="00C956B7" w:rsidRPr="00176BA3">
        <w:rPr>
          <w:bCs/>
          <w:iCs/>
          <w:sz w:val="20"/>
          <w:szCs w:val="20"/>
        </w:rPr>
        <w:t xml:space="preserve">ния в корпоративных и </w:t>
      </w:r>
      <w:proofErr w:type="spellStart"/>
      <w:r w:rsidR="00C956B7" w:rsidRPr="00176BA3">
        <w:rPr>
          <w:bCs/>
          <w:iCs/>
          <w:sz w:val="20"/>
          <w:szCs w:val="20"/>
        </w:rPr>
        <w:t>индивиду</w:t>
      </w:r>
      <w:r w:rsidRPr="00176BA3">
        <w:rPr>
          <w:bCs/>
          <w:iCs/>
          <w:sz w:val="20"/>
          <w:szCs w:val="20"/>
        </w:rPr>
        <w:t>листических</w:t>
      </w:r>
      <w:proofErr w:type="spellEnd"/>
      <w:r w:rsidRPr="00176BA3">
        <w:rPr>
          <w:bCs/>
          <w:iCs/>
          <w:sz w:val="20"/>
          <w:szCs w:val="20"/>
        </w:rPr>
        <w:t xml:space="preserve"> организациях.</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Условия неопределенности и риска. Проблемы разработки и выб</w:t>
      </w:r>
      <w:r w:rsidR="00C956B7" w:rsidRPr="00176BA3">
        <w:rPr>
          <w:bCs/>
          <w:iCs/>
          <w:sz w:val="20"/>
          <w:szCs w:val="20"/>
        </w:rPr>
        <w:t xml:space="preserve">ора </w:t>
      </w:r>
      <w:proofErr w:type="spellStart"/>
      <w:r w:rsidR="00C956B7" w:rsidRPr="00176BA3">
        <w:rPr>
          <w:bCs/>
          <w:iCs/>
          <w:sz w:val="20"/>
          <w:szCs w:val="20"/>
        </w:rPr>
        <w:t>управленч</w:t>
      </w:r>
      <w:r w:rsidRPr="00176BA3">
        <w:rPr>
          <w:bCs/>
          <w:iCs/>
          <w:sz w:val="20"/>
          <w:szCs w:val="20"/>
        </w:rPr>
        <w:t>ских</w:t>
      </w:r>
      <w:proofErr w:type="spellEnd"/>
      <w:r w:rsidRPr="00176BA3">
        <w:rPr>
          <w:bCs/>
          <w:iCs/>
          <w:sz w:val="20"/>
          <w:szCs w:val="20"/>
        </w:rPr>
        <w:t xml:space="preserve"> решений в условиях неопределенности и риска.</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Целевая ориентация управленческих решений. </w:t>
      </w:r>
    </w:p>
    <w:p w:rsidR="00C956B7" w:rsidRPr="00176BA3" w:rsidRDefault="00C956B7" w:rsidP="00B12E5D">
      <w:pPr>
        <w:pStyle w:val="ac"/>
        <w:numPr>
          <w:ilvl w:val="0"/>
          <w:numId w:val="26"/>
        </w:numPr>
        <w:tabs>
          <w:tab w:val="right" w:leader="underscore" w:pos="8505"/>
        </w:tabs>
        <w:jc w:val="both"/>
        <w:rPr>
          <w:bCs/>
          <w:iCs/>
          <w:sz w:val="20"/>
          <w:szCs w:val="20"/>
        </w:rPr>
      </w:pPr>
      <w:r w:rsidRPr="00176BA3">
        <w:rPr>
          <w:bCs/>
          <w:iCs/>
          <w:sz w:val="20"/>
          <w:szCs w:val="20"/>
        </w:rPr>
        <w:t>Стратегические реше</w:t>
      </w:r>
      <w:r w:rsidR="00B12E5D" w:rsidRPr="00176BA3">
        <w:rPr>
          <w:bCs/>
          <w:iCs/>
          <w:sz w:val="20"/>
          <w:szCs w:val="20"/>
        </w:rPr>
        <w:t>ния.</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Характеристика основных типов управленческих решений: по используемым методам, по творческому вкладу, по степени формализации проблем. Типология управленческих решений. </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Классификация управленческих решений: решения, сгруппированные по функциям управления. </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Классификационные признаки управленческих решений: цель, условия принятия, время, информация, последствия, ответственность.</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Современные подходы к классификации управленческих решений: по числу </w:t>
      </w:r>
      <w:proofErr w:type="spellStart"/>
      <w:proofErr w:type="gramStart"/>
      <w:r w:rsidRPr="00176BA3">
        <w:rPr>
          <w:bCs/>
          <w:iCs/>
          <w:sz w:val="20"/>
          <w:szCs w:val="20"/>
        </w:rPr>
        <w:t>влия-ющих</w:t>
      </w:r>
      <w:proofErr w:type="spellEnd"/>
      <w:proofErr w:type="gramEnd"/>
      <w:r w:rsidRPr="00176BA3">
        <w:rPr>
          <w:bCs/>
          <w:iCs/>
          <w:sz w:val="20"/>
          <w:szCs w:val="20"/>
        </w:rPr>
        <w:t xml:space="preserve"> на решение субъектов, по характеру процесса принятия решений по технологии разработки, в соответствие с прогнозной эффективностью и т.п. </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Стратегиче</w:t>
      </w:r>
      <w:r w:rsidR="00C956B7" w:rsidRPr="00176BA3">
        <w:rPr>
          <w:bCs/>
          <w:iCs/>
          <w:sz w:val="20"/>
          <w:szCs w:val="20"/>
        </w:rPr>
        <w:t>ские и такти</w:t>
      </w:r>
      <w:r w:rsidRPr="00176BA3">
        <w:rPr>
          <w:bCs/>
          <w:iCs/>
          <w:sz w:val="20"/>
          <w:szCs w:val="20"/>
        </w:rPr>
        <w:t>ческие решения, их особенности и взаимосвязь.</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 Проекты как форма разработки, принятия и реализации управленческого решения</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Условия и факторы качества управленческих решений. </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Требования, предъявляемые к качеству и содержанию управленческих решений (реальность, устойчивость к возможным ошибкам, контролируемость и т.п.).</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Системный анализ в процессе принятия управленческих решений. Разработка и контроль реализации решений.</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Понятия «ситуация» и «проблема».</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 Ситуацион</w:t>
      </w:r>
      <w:r w:rsidR="00C956B7" w:rsidRPr="00176BA3">
        <w:rPr>
          <w:bCs/>
          <w:iCs/>
          <w:sz w:val="20"/>
          <w:szCs w:val="20"/>
        </w:rPr>
        <w:t>ные концепции управления процес</w:t>
      </w:r>
      <w:r w:rsidRPr="00176BA3">
        <w:rPr>
          <w:bCs/>
          <w:iCs/>
          <w:sz w:val="20"/>
          <w:szCs w:val="20"/>
        </w:rPr>
        <w:t>сом принятия решений.</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 Классификация ситуаций и проблем, возникающих в деятельности организации.</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Проблемы организации исполнения принятых управленческих решений.</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 Осо</w:t>
      </w:r>
      <w:r w:rsidR="00C956B7" w:rsidRPr="00176BA3">
        <w:rPr>
          <w:bCs/>
          <w:iCs/>
          <w:sz w:val="20"/>
          <w:szCs w:val="20"/>
        </w:rPr>
        <w:t>бен</w:t>
      </w:r>
      <w:r w:rsidRPr="00176BA3">
        <w:rPr>
          <w:bCs/>
          <w:iCs/>
          <w:sz w:val="20"/>
          <w:szCs w:val="20"/>
        </w:rPr>
        <w:t>ности процедуры организации выполнения управленческих решений.</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 Стимулирование и кадровое обеспечение реализации решения.</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Контроль реализации управленческих решений. </w:t>
      </w:r>
    </w:p>
    <w:p w:rsidR="00C956B7" w:rsidRPr="00176BA3" w:rsidRDefault="00C956B7" w:rsidP="00B12E5D">
      <w:pPr>
        <w:pStyle w:val="ac"/>
        <w:numPr>
          <w:ilvl w:val="0"/>
          <w:numId w:val="26"/>
        </w:numPr>
        <w:tabs>
          <w:tab w:val="right" w:leader="underscore" w:pos="8505"/>
        </w:tabs>
        <w:jc w:val="both"/>
        <w:rPr>
          <w:bCs/>
          <w:iCs/>
          <w:sz w:val="20"/>
          <w:szCs w:val="20"/>
        </w:rPr>
      </w:pPr>
      <w:r w:rsidRPr="00176BA3">
        <w:rPr>
          <w:bCs/>
          <w:iCs/>
          <w:sz w:val="20"/>
          <w:szCs w:val="20"/>
        </w:rPr>
        <w:t>Значение, функции и виды кон</w:t>
      </w:r>
      <w:r w:rsidR="00B12E5D" w:rsidRPr="00176BA3">
        <w:rPr>
          <w:bCs/>
          <w:iCs/>
          <w:sz w:val="20"/>
          <w:szCs w:val="20"/>
        </w:rPr>
        <w:t xml:space="preserve">троля. </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Социально - психологические аспекты контроля и оценки исполнения реше</w:t>
      </w:r>
      <w:r w:rsidR="00C956B7" w:rsidRPr="00176BA3">
        <w:rPr>
          <w:bCs/>
          <w:iCs/>
          <w:sz w:val="20"/>
          <w:szCs w:val="20"/>
        </w:rPr>
        <w:t>ния.</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Методы контроля и оценки исполнения решений.</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Факторы качества и эффективность управленческих решений.</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Управленческие решения и ответственность. </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Сущность и виды ответственности за выполнение управленческих решений.</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Оценка качества управленческих решений.</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 Пон</w:t>
      </w:r>
      <w:r w:rsidR="00C956B7" w:rsidRPr="00176BA3">
        <w:rPr>
          <w:bCs/>
          <w:iCs/>
          <w:sz w:val="20"/>
          <w:szCs w:val="20"/>
        </w:rPr>
        <w:t>ятия эффекта и эффективности ре</w:t>
      </w:r>
      <w:r w:rsidRPr="00176BA3">
        <w:rPr>
          <w:bCs/>
          <w:iCs/>
          <w:sz w:val="20"/>
          <w:szCs w:val="20"/>
        </w:rPr>
        <w:t xml:space="preserve">шений. </w:t>
      </w:r>
    </w:p>
    <w:p w:rsidR="00C956B7" w:rsidRPr="00176BA3" w:rsidRDefault="00B12E5D" w:rsidP="00B12E5D">
      <w:pPr>
        <w:pStyle w:val="ac"/>
        <w:numPr>
          <w:ilvl w:val="0"/>
          <w:numId w:val="26"/>
        </w:numPr>
        <w:tabs>
          <w:tab w:val="right" w:leader="underscore" w:pos="8505"/>
        </w:tabs>
        <w:jc w:val="both"/>
        <w:rPr>
          <w:bCs/>
          <w:iCs/>
          <w:sz w:val="20"/>
          <w:szCs w:val="20"/>
        </w:rPr>
      </w:pPr>
      <w:r w:rsidRPr="00176BA3">
        <w:rPr>
          <w:bCs/>
          <w:iCs/>
          <w:sz w:val="20"/>
          <w:szCs w:val="20"/>
        </w:rPr>
        <w:t xml:space="preserve">Факторы, определяющие эффективность решений. </w:t>
      </w:r>
    </w:p>
    <w:p w:rsidR="00C956B7" w:rsidRPr="00176BA3" w:rsidRDefault="00C956B7" w:rsidP="00C956B7">
      <w:pPr>
        <w:pStyle w:val="ac"/>
        <w:numPr>
          <w:ilvl w:val="0"/>
          <w:numId w:val="26"/>
        </w:numPr>
        <w:tabs>
          <w:tab w:val="right" w:leader="underscore" w:pos="8505"/>
        </w:tabs>
        <w:jc w:val="both"/>
        <w:rPr>
          <w:bCs/>
          <w:iCs/>
          <w:sz w:val="20"/>
          <w:szCs w:val="20"/>
        </w:rPr>
      </w:pPr>
      <w:r w:rsidRPr="00176BA3">
        <w:rPr>
          <w:bCs/>
          <w:iCs/>
          <w:sz w:val="20"/>
          <w:szCs w:val="20"/>
        </w:rPr>
        <w:t>Виды и методы оценок эконо</w:t>
      </w:r>
      <w:r w:rsidR="00B12E5D" w:rsidRPr="00176BA3">
        <w:rPr>
          <w:bCs/>
          <w:iCs/>
          <w:sz w:val="20"/>
          <w:szCs w:val="20"/>
        </w:rPr>
        <w:t>мической эффективности управленческих решений.</w:t>
      </w:r>
    </w:p>
    <w:p w:rsidR="002E5711" w:rsidRPr="00176BA3" w:rsidRDefault="002E5711" w:rsidP="00C956B7">
      <w:pPr>
        <w:pStyle w:val="ac"/>
        <w:numPr>
          <w:ilvl w:val="0"/>
          <w:numId w:val="26"/>
        </w:numPr>
        <w:tabs>
          <w:tab w:val="right" w:leader="underscore" w:pos="8505"/>
        </w:tabs>
        <w:jc w:val="both"/>
        <w:rPr>
          <w:bCs/>
          <w:iCs/>
          <w:sz w:val="20"/>
          <w:szCs w:val="20"/>
        </w:rPr>
      </w:pPr>
      <w:r w:rsidRPr="00176BA3">
        <w:rPr>
          <w:bCs/>
          <w:sz w:val="20"/>
          <w:szCs w:val="20"/>
        </w:rPr>
        <w:t xml:space="preserve">Природа процесса принятия управленческого решения: необходимость, </w:t>
      </w:r>
    </w:p>
    <w:p w:rsidR="00C956B7" w:rsidRPr="00176BA3" w:rsidRDefault="002E5711" w:rsidP="00C956B7">
      <w:pPr>
        <w:ind w:firstLine="360"/>
        <w:contextualSpacing/>
        <w:rPr>
          <w:bCs/>
          <w:sz w:val="20"/>
          <w:szCs w:val="20"/>
        </w:rPr>
      </w:pPr>
      <w:r w:rsidRPr="00176BA3">
        <w:rPr>
          <w:bCs/>
          <w:sz w:val="20"/>
          <w:szCs w:val="20"/>
        </w:rPr>
        <w:t xml:space="preserve"> общественная обусловленность.</w:t>
      </w:r>
    </w:p>
    <w:p w:rsidR="00C956B7" w:rsidRPr="00176BA3" w:rsidRDefault="00C956B7" w:rsidP="00C956B7">
      <w:pPr>
        <w:ind w:firstLine="360"/>
        <w:contextualSpacing/>
        <w:rPr>
          <w:bCs/>
          <w:sz w:val="20"/>
          <w:szCs w:val="20"/>
        </w:rPr>
      </w:pPr>
      <w:r w:rsidRPr="00176BA3">
        <w:rPr>
          <w:bCs/>
          <w:sz w:val="20"/>
          <w:szCs w:val="20"/>
        </w:rPr>
        <w:t>55.</w:t>
      </w:r>
      <w:r w:rsidR="002E5711" w:rsidRPr="00176BA3">
        <w:rPr>
          <w:sz w:val="20"/>
          <w:szCs w:val="20"/>
        </w:rPr>
        <w:t>Характеристики личности ЛПР, влияющие на принятие управленческого решения.</w:t>
      </w:r>
    </w:p>
    <w:p w:rsidR="00C956B7" w:rsidRPr="00176BA3" w:rsidRDefault="00C956B7" w:rsidP="00C956B7">
      <w:pPr>
        <w:ind w:firstLine="360"/>
        <w:contextualSpacing/>
        <w:rPr>
          <w:bCs/>
          <w:sz w:val="20"/>
          <w:szCs w:val="20"/>
        </w:rPr>
      </w:pPr>
      <w:r w:rsidRPr="00176BA3">
        <w:rPr>
          <w:bCs/>
          <w:sz w:val="20"/>
          <w:szCs w:val="20"/>
        </w:rPr>
        <w:t>56.</w:t>
      </w:r>
      <w:r w:rsidR="002E5711" w:rsidRPr="00176BA3">
        <w:rPr>
          <w:sz w:val="20"/>
          <w:szCs w:val="20"/>
        </w:rPr>
        <w:t>Характеристики индивидуального и группового принятия управленческих  решений.</w:t>
      </w:r>
    </w:p>
    <w:p w:rsidR="00C956B7" w:rsidRPr="00176BA3" w:rsidRDefault="00C956B7" w:rsidP="00C956B7">
      <w:pPr>
        <w:ind w:firstLine="360"/>
        <w:contextualSpacing/>
        <w:rPr>
          <w:bCs/>
          <w:sz w:val="20"/>
          <w:szCs w:val="20"/>
        </w:rPr>
      </w:pPr>
      <w:r w:rsidRPr="00176BA3">
        <w:rPr>
          <w:bCs/>
          <w:sz w:val="20"/>
          <w:szCs w:val="20"/>
        </w:rPr>
        <w:t>57.</w:t>
      </w:r>
      <w:r w:rsidR="002E5711" w:rsidRPr="00176BA3">
        <w:rPr>
          <w:sz w:val="20"/>
          <w:szCs w:val="20"/>
        </w:rPr>
        <w:t xml:space="preserve"> Правила принятия коллективного решения.</w:t>
      </w:r>
    </w:p>
    <w:p w:rsidR="00C956B7" w:rsidRPr="00176BA3" w:rsidRDefault="00C956B7" w:rsidP="00C956B7">
      <w:pPr>
        <w:ind w:firstLine="360"/>
        <w:contextualSpacing/>
        <w:rPr>
          <w:bCs/>
          <w:sz w:val="20"/>
          <w:szCs w:val="20"/>
        </w:rPr>
      </w:pPr>
      <w:r w:rsidRPr="00176BA3">
        <w:rPr>
          <w:bCs/>
          <w:sz w:val="20"/>
          <w:szCs w:val="20"/>
        </w:rPr>
        <w:t>58.</w:t>
      </w:r>
      <w:r w:rsidR="002E5711" w:rsidRPr="00176BA3">
        <w:rPr>
          <w:sz w:val="20"/>
          <w:szCs w:val="20"/>
        </w:rPr>
        <w:t xml:space="preserve"> Роль и ответственность руководителя при принятии решения.</w:t>
      </w:r>
    </w:p>
    <w:p w:rsidR="00C956B7" w:rsidRPr="00176BA3" w:rsidRDefault="00C956B7" w:rsidP="00C956B7">
      <w:pPr>
        <w:ind w:firstLine="360"/>
        <w:contextualSpacing/>
        <w:rPr>
          <w:sz w:val="20"/>
          <w:szCs w:val="20"/>
        </w:rPr>
      </w:pPr>
      <w:r w:rsidRPr="00176BA3">
        <w:rPr>
          <w:bCs/>
          <w:sz w:val="20"/>
          <w:szCs w:val="20"/>
        </w:rPr>
        <w:t>59.</w:t>
      </w:r>
      <w:r w:rsidR="002E5711" w:rsidRPr="00176BA3">
        <w:rPr>
          <w:sz w:val="20"/>
          <w:szCs w:val="20"/>
        </w:rPr>
        <w:t xml:space="preserve"> Характеристика внутренней с</w:t>
      </w:r>
      <w:r w:rsidRPr="00176BA3">
        <w:rPr>
          <w:sz w:val="20"/>
          <w:szCs w:val="20"/>
        </w:rPr>
        <w:t>истемы информации в организации.</w:t>
      </w:r>
    </w:p>
    <w:p w:rsidR="002E5711" w:rsidRDefault="00C956B7" w:rsidP="00C956B7">
      <w:pPr>
        <w:ind w:firstLine="360"/>
        <w:contextualSpacing/>
        <w:rPr>
          <w:sz w:val="20"/>
          <w:szCs w:val="20"/>
        </w:rPr>
      </w:pPr>
      <w:r w:rsidRPr="00176BA3">
        <w:rPr>
          <w:sz w:val="20"/>
          <w:szCs w:val="20"/>
        </w:rPr>
        <w:t>60.</w:t>
      </w:r>
      <w:r w:rsidR="002E5711" w:rsidRPr="00176BA3">
        <w:rPr>
          <w:sz w:val="20"/>
          <w:szCs w:val="20"/>
        </w:rPr>
        <w:t xml:space="preserve"> Информационная структура управленческого решения.</w:t>
      </w:r>
    </w:p>
    <w:p w:rsidR="006A56A4" w:rsidRDefault="006A56A4" w:rsidP="00C956B7">
      <w:pPr>
        <w:ind w:firstLine="360"/>
        <w:contextualSpacing/>
        <w:rPr>
          <w:sz w:val="20"/>
          <w:szCs w:val="20"/>
        </w:rPr>
      </w:pPr>
      <w:r>
        <w:rPr>
          <w:sz w:val="20"/>
          <w:szCs w:val="20"/>
        </w:rPr>
        <w:t>61. Система требований к качеству управленческого решения.</w:t>
      </w:r>
    </w:p>
    <w:p w:rsidR="00841473" w:rsidRDefault="006A56A4" w:rsidP="00841473">
      <w:pPr>
        <w:tabs>
          <w:tab w:val="num" w:pos="360"/>
        </w:tabs>
        <w:ind w:firstLine="360"/>
        <w:contextualSpacing/>
        <w:rPr>
          <w:sz w:val="20"/>
          <w:szCs w:val="20"/>
        </w:rPr>
      </w:pPr>
      <w:r>
        <w:rPr>
          <w:sz w:val="20"/>
          <w:szCs w:val="20"/>
        </w:rPr>
        <w:t>62.</w:t>
      </w:r>
      <w:r w:rsidRPr="006A56A4">
        <w:t xml:space="preserve"> </w:t>
      </w:r>
      <w:r>
        <w:rPr>
          <w:sz w:val="20"/>
          <w:szCs w:val="20"/>
        </w:rPr>
        <w:t>О</w:t>
      </w:r>
      <w:r w:rsidRPr="006A56A4">
        <w:rPr>
          <w:sz w:val="20"/>
          <w:szCs w:val="20"/>
        </w:rPr>
        <w:t>рганизационно-управленческие решения</w:t>
      </w:r>
      <w:r>
        <w:rPr>
          <w:sz w:val="20"/>
          <w:szCs w:val="20"/>
        </w:rPr>
        <w:t xml:space="preserve"> на уровне муниципального и государственного управл</w:t>
      </w:r>
      <w:r w:rsidR="00841473">
        <w:rPr>
          <w:sz w:val="20"/>
          <w:szCs w:val="20"/>
        </w:rPr>
        <w:t>е</w:t>
      </w:r>
      <w:r>
        <w:rPr>
          <w:sz w:val="20"/>
          <w:szCs w:val="20"/>
        </w:rPr>
        <w:t>ния.</w:t>
      </w:r>
    </w:p>
    <w:p w:rsidR="00841473" w:rsidRDefault="00841473" w:rsidP="00841473">
      <w:pPr>
        <w:tabs>
          <w:tab w:val="num" w:pos="360"/>
        </w:tabs>
        <w:ind w:firstLine="360"/>
        <w:contextualSpacing/>
        <w:rPr>
          <w:sz w:val="20"/>
          <w:szCs w:val="20"/>
        </w:rPr>
      </w:pPr>
      <w:r>
        <w:rPr>
          <w:sz w:val="20"/>
          <w:szCs w:val="20"/>
        </w:rPr>
        <w:t xml:space="preserve">63. </w:t>
      </w:r>
      <w:r w:rsidRPr="00841473">
        <w:rPr>
          <w:sz w:val="20"/>
          <w:szCs w:val="20"/>
        </w:rPr>
        <w:t>Инструменты и технологии регулирующего воздействия  для разработки и эффективной реализации управленческих решений</w:t>
      </w:r>
    </w:p>
    <w:p w:rsidR="00841473" w:rsidRPr="00841473" w:rsidRDefault="00841473" w:rsidP="00841473">
      <w:pPr>
        <w:tabs>
          <w:tab w:val="num" w:pos="360"/>
        </w:tabs>
        <w:ind w:firstLine="360"/>
        <w:contextualSpacing/>
        <w:rPr>
          <w:sz w:val="20"/>
          <w:szCs w:val="20"/>
        </w:rPr>
      </w:pPr>
      <w:r>
        <w:rPr>
          <w:sz w:val="20"/>
          <w:szCs w:val="20"/>
        </w:rPr>
        <w:t xml:space="preserve">4. </w:t>
      </w:r>
      <w:r w:rsidRPr="00841473">
        <w:rPr>
          <w:sz w:val="20"/>
          <w:szCs w:val="20"/>
        </w:rPr>
        <w:t>Организации групповой работы на основе знания процессов групповой динамики и принципов формирования команды.</w:t>
      </w:r>
    </w:p>
    <w:p w:rsidR="00841473" w:rsidRPr="00176BA3" w:rsidRDefault="00841473" w:rsidP="00C956B7">
      <w:pPr>
        <w:ind w:firstLine="360"/>
        <w:contextualSpacing/>
        <w:rPr>
          <w:bCs/>
          <w:sz w:val="20"/>
          <w:szCs w:val="20"/>
        </w:rPr>
      </w:pPr>
    </w:p>
    <w:p w:rsidR="00600F08" w:rsidRDefault="00600F08" w:rsidP="00C956B7">
      <w:pPr>
        <w:ind w:left="360"/>
        <w:contextualSpacing/>
        <w:jc w:val="both"/>
        <w:rPr>
          <w:b/>
          <w:sz w:val="20"/>
          <w:szCs w:val="20"/>
        </w:rPr>
      </w:pPr>
    </w:p>
    <w:p w:rsidR="00841473" w:rsidRDefault="00841473" w:rsidP="00C956B7">
      <w:pPr>
        <w:ind w:left="360"/>
        <w:contextualSpacing/>
        <w:jc w:val="both"/>
        <w:rPr>
          <w:b/>
          <w:sz w:val="20"/>
          <w:szCs w:val="20"/>
        </w:rPr>
      </w:pPr>
    </w:p>
    <w:p w:rsidR="00841473" w:rsidRPr="00176BA3" w:rsidRDefault="00841473" w:rsidP="00C956B7">
      <w:pPr>
        <w:ind w:left="360"/>
        <w:contextualSpacing/>
        <w:jc w:val="both"/>
        <w:rPr>
          <w:b/>
          <w:sz w:val="20"/>
          <w:szCs w:val="20"/>
        </w:rPr>
      </w:pPr>
    </w:p>
    <w:p w:rsidR="00C33E98" w:rsidRPr="00176BA3" w:rsidRDefault="00C33E98" w:rsidP="00C33E98">
      <w:pPr>
        <w:ind w:right="-669"/>
        <w:jc w:val="center"/>
        <w:rPr>
          <w:b/>
          <w:sz w:val="20"/>
          <w:szCs w:val="20"/>
        </w:rPr>
      </w:pPr>
      <w:r w:rsidRPr="00176BA3">
        <w:rPr>
          <w:b/>
          <w:sz w:val="20"/>
          <w:szCs w:val="20"/>
          <w:u w:val="single"/>
        </w:rPr>
        <w:lastRenderedPageBreak/>
        <w:t>Тестовые задания</w:t>
      </w:r>
    </w:p>
    <w:p w:rsidR="00C33E98" w:rsidRPr="00176BA3" w:rsidRDefault="00C33E98" w:rsidP="00C33E98">
      <w:pPr>
        <w:autoSpaceDE w:val="0"/>
        <w:autoSpaceDN w:val="0"/>
        <w:adjustRightInd w:val="0"/>
        <w:ind w:firstLine="720"/>
        <w:jc w:val="both"/>
        <w:rPr>
          <w:b/>
          <w:bCs/>
          <w:sz w:val="20"/>
          <w:szCs w:val="20"/>
        </w:rPr>
      </w:pPr>
      <w:r w:rsidRPr="00176BA3">
        <w:rPr>
          <w:b/>
          <w:bCs/>
          <w:sz w:val="20"/>
          <w:szCs w:val="20"/>
        </w:rPr>
        <w:t>1. Управленческое решение – это:</w:t>
      </w:r>
    </w:p>
    <w:p w:rsidR="00C33E98" w:rsidRPr="00176BA3" w:rsidRDefault="00C33E98" w:rsidP="00C33E98">
      <w:pPr>
        <w:autoSpaceDE w:val="0"/>
        <w:autoSpaceDN w:val="0"/>
        <w:adjustRightInd w:val="0"/>
        <w:ind w:firstLine="720"/>
        <w:jc w:val="both"/>
        <w:rPr>
          <w:sz w:val="20"/>
          <w:szCs w:val="20"/>
        </w:rPr>
      </w:pPr>
      <w:r w:rsidRPr="00176BA3">
        <w:rPr>
          <w:sz w:val="20"/>
          <w:szCs w:val="20"/>
        </w:rPr>
        <w:t>a) Результат выбора из нескольких возможных вариантов.</w:t>
      </w:r>
    </w:p>
    <w:p w:rsidR="00C33E98" w:rsidRPr="00176BA3" w:rsidRDefault="00C33E98" w:rsidP="00C33E98">
      <w:pPr>
        <w:autoSpaceDE w:val="0"/>
        <w:autoSpaceDN w:val="0"/>
        <w:adjustRightInd w:val="0"/>
        <w:ind w:firstLine="720"/>
        <w:jc w:val="both"/>
        <w:rPr>
          <w:sz w:val="20"/>
          <w:szCs w:val="20"/>
        </w:rPr>
      </w:pPr>
      <w:r w:rsidRPr="00176BA3">
        <w:rPr>
          <w:sz w:val="20"/>
          <w:szCs w:val="20"/>
        </w:rPr>
        <w:t>b) Результат анализа, прогнозирования, оптимизации, экономического обоснования и выбора альтернативы из множества вариантов достижения конкретной цели системы менеджмента.</w:t>
      </w:r>
    </w:p>
    <w:p w:rsidR="00C33E98" w:rsidRPr="00176BA3" w:rsidRDefault="00C33E98" w:rsidP="00C33E98">
      <w:pPr>
        <w:autoSpaceDE w:val="0"/>
        <w:autoSpaceDN w:val="0"/>
        <w:adjustRightInd w:val="0"/>
        <w:ind w:firstLine="720"/>
        <w:jc w:val="both"/>
        <w:rPr>
          <w:sz w:val="20"/>
          <w:szCs w:val="20"/>
        </w:rPr>
      </w:pPr>
      <w:r w:rsidRPr="00176BA3">
        <w:rPr>
          <w:sz w:val="20"/>
          <w:szCs w:val="20"/>
        </w:rPr>
        <w:t>c) Выбор, который должен сделать руководитель, чтобы выполнить обязанности, обусловленные занимаемой им должностью.</w:t>
      </w:r>
    </w:p>
    <w:p w:rsidR="00C33E98" w:rsidRPr="00176BA3" w:rsidRDefault="00C33E98" w:rsidP="00C33E98">
      <w:pPr>
        <w:autoSpaceDE w:val="0"/>
        <w:autoSpaceDN w:val="0"/>
        <w:adjustRightInd w:val="0"/>
        <w:ind w:firstLine="720"/>
        <w:jc w:val="both"/>
        <w:rPr>
          <w:sz w:val="20"/>
          <w:szCs w:val="20"/>
        </w:rPr>
      </w:pPr>
      <w:r w:rsidRPr="00176BA3">
        <w:rPr>
          <w:sz w:val="20"/>
          <w:szCs w:val="20"/>
        </w:rPr>
        <w:t>d) Результат мыслительной деятельности человека.</w:t>
      </w:r>
    </w:p>
    <w:p w:rsidR="00C33E98" w:rsidRPr="00176BA3" w:rsidRDefault="00C33E98" w:rsidP="00C33E98">
      <w:pPr>
        <w:pStyle w:val="af"/>
        <w:spacing w:before="0" w:beforeAutospacing="0" w:after="0" w:afterAutospacing="0"/>
        <w:ind w:firstLine="720"/>
        <w:jc w:val="both"/>
        <w:rPr>
          <w:b/>
          <w:sz w:val="20"/>
          <w:szCs w:val="20"/>
        </w:rPr>
      </w:pPr>
      <w:r w:rsidRPr="00176BA3">
        <w:rPr>
          <w:b/>
          <w:sz w:val="20"/>
          <w:szCs w:val="20"/>
        </w:rPr>
        <w:t xml:space="preserve">2. Что такое решение? </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а. решение</w:t>
      </w:r>
      <w:proofErr w:type="gramStart"/>
      <w:r w:rsidRPr="00176BA3">
        <w:rPr>
          <w:sz w:val="20"/>
          <w:szCs w:val="20"/>
        </w:rPr>
        <w:t>- это</w:t>
      </w:r>
      <w:proofErr w:type="gramEnd"/>
      <w:r w:rsidRPr="00176BA3">
        <w:rPr>
          <w:sz w:val="20"/>
          <w:szCs w:val="20"/>
        </w:rPr>
        <w:t xml:space="preserve"> выбор альтернативы</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б. решение</w:t>
      </w:r>
      <w:proofErr w:type="gramStart"/>
      <w:r w:rsidRPr="00176BA3">
        <w:rPr>
          <w:sz w:val="20"/>
          <w:szCs w:val="20"/>
        </w:rPr>
        <w:t>- это</w:t>
      </w:r>
      <w:proofErr w:type="gramEnd"/>
      <w:r w:rsidRPr="00176BA3">
        <w:rPr>
          <w:sz w:val="20"/>
          <w:szCs w:val="20"/>
        </w:rPr>
        <w:t xml:space="preserve"> разработка альтернативы </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в. решение</w:t>
      </w:r>
      <w:proofErr w:type="gramStart"/>
      <w:r w:rsidRPr="00176BA3">
        <w:rPr>
          <w:sz w:val="20"/>
          <w:szCs w:val="20"/>
        </w:rPr>
        <w:t>- это</w:t>
      </w:r>
      <w:proofErr w:type="gramEnd"/>
      <w:r w:rsidRPr="00176BA3">
        <w:rPr>
          <w:sz w:val="20"/>
          <w:szCs w:val="20"/>
        </w:rPr>
        <w:t xml:space="preserve"> поиск альтернативы </w:t>
      </w:r>
    </w:p>
    <w:p w:rsidR="00C33E98" w:rsidRPr="00176BA3" w:rsidRDefault="00C33E98" w:rsidP="00C33E98">
      <w:pPr>
        <w:pStyle w:val="af"/>
        <w:spacing w:before="0" w:beforeAutospacing="0" w:after="0" w:afterAutospacing="0"/>
        <w:ind w:left="708" w:firstLine="12"/>
        <w:rPr>
          <w:b/>
          <w:sz w:val="20"/>
          <w:szCs w:val="20"/>
        </w:rPr>
      </w:pPr>
      <w:r w:rsidRPr="00176BA3">
        <w:rPr>
          <w:b/>
          <w:sz w:val="20"/>
          <w:szCs w:val="20"/>
        </w:rPr>
        <w:t>3. Что является основными характеристиками качества управленческого решения?</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 а. научная обоснованность</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б. логичность</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 в. своевременность </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 г. адаптивность </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 д. перспективность </w:t>
      </w:r>
    </w:p>
    <w:p w:rsidR="00C33E98" w:rsidRPr="00176BA3" w:rsidRDefault="00C33E98" w:rsidP="00C33E98">
      <w:pPr>
        <w:pStyle w:val="af"/>
        <w:spacing w:before="0" w:beforeAutospacing="0" w:after="0" w:afterAutospacing="0"/>
        <w:ind w:firstLine="720"/>
        <w:jc w:val="both"/>
        <w:rPr>
          <w:sz w:val="20"/>
          <w:szCs w:val="20"/>
        </w:rPr>
      </w:pPr>
      <w:r w:rsidRPr="00176BA3">
        <w:rPr>
          <w:b/>
          <w:sz w:val="20"/>
          <w:szCs w:val="20"/>
        </w:rPr>
        <w:t>4. «Школа принятия решений» как самостоятельная наука сложилась</w:t>
      </w:r>
      <w:r w:rsidRPr="00176BA3">
        <w:rPr>
          <w:sz w:val="20"/>
          <w:szCs w:val="20"/>
        </w:rPr>
        <w:t>:</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а. в середине 60-х годов</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б. в 70-е годы </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в. в середине 80-х годов </w:t>
      </w:r>
    </w:p>
    <w:p w:rsidR="00C33E98" w:rsidRPr="00176BA3" w:rsidRDefault="00C33E98" w:rsidP="00C33E98">
      <w:pPr>
        <w:pStyle w:val="af"/>
        <w:spacing w:before="0" w:beforeAutospacing="0" w:after="0" w:afterAutospacing="0"/>
        <w:ind w:firstLine="720"/>
        <w:jc w:val="both"/>
        <w:rPr>
          <w:b/>
          <w:sz w:val="20"/>
          <w:szCs w:val="20"/>
        </w:rPr>
      </w:pPr>
      <w:r w:rsidRPr="00176BA3">
        <w:rPr>
          <w:b/>
          <w:sz w:val="20"/>
          <w:szCs w:val="20"/>
        </w:rPr>
        <w:t>5. Выбор, обусловленный знаниями и накопленным опытом – это:</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а) запрограммированное решение</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б) организационное решение</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в) рациональное решение</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г) незапрограммированное решение</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д) решение, основанное на суждении</w:t>
      </w:r>
    </w:p>
    <w:p w:rsidR="00C33E98" w:rsidRPr="00176BA3" w:rsidRDefault="00C33E98" w:rsidP="00C33E98">
      <w:pPr>
        <w:pStyle w:val="af"/>
        <w:spacing w:before="0" w:beforeAutospacing="0" w:after="0" w:afterAutospacing="0"/>
        <w:ind w:firstLine="720"/>
        <w:rPr>
          <w:b/>
          <w:sz w:val="20"/>
          <w:szCs w:val="20"/>
        </w:rPr>
      </w:pPr>
      <w:r w:rsidRPr="00176BA3">
        <w:rPr>
          <w:b/>
          <w:sz w:val="20"/>
          <w:szCs w:val="20"/>
        </w:rPr>
        <w:t>6. Цель управленческого решения – это</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а) обеспечение движения к поставленным перед организацией задачам</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б) определение миссии организации</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в) проверка и контроль служащих</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г) минимизация издержек</w:t>
      </w:r>
    </w:p>
    <w:p w:rsidR="00C33E98" w:rsidRPr="00176BA3" w:rsidRDefault="00C33E98" w:rsidP="00C33E98">
      <w:pPr>
        <w:pStyle w:val="af"/>
        <w:spacing w:before="0" w:beforeAutospacing="0" w:after="0" w:afterAutospacing="0"/>
        <w:ind w:firstLine="720"/>
        <w:jc w:val="both"/>
        <w:rPr>
          <w:b/>
          <w:sz w:val="20"/>
          <w:szCs w:val="20"/>
        </w:rPr>
      </w:pPr>
      <w:r w:rsidRPr="00176BA3">
        <w:rPr>
          <w:b/>
          <w:sz w:val="20"/>
          <w:szCs w:val="20"/>
        </w:rPr>
        <w:t>7. К разработке и принятию решений могут быть подходы:</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а) статистический</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б) логический</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в) научный</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г) исторический</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д) ненаучный</w:t>
      </w:r>
    </w:p>
    <w:p w:rsidR="00C33E98" w:rsidRPr="00176BA3" w:rsidRDefault="00C33E98" w:rsidP="00C33E98">
      <w:pPr>
        <w:pStyle w:val="af"/>
        <w:spacing w:before="0" w:beforeAutospacing="0" w:after="0" w:afterAutospacing="0"/>
        <w:ind w:firstLine="720"/>
        <w:jc w:val="both"/>
        <w:rPr>
          <w:b/>
          <w:sz w:val="20"/>
          <w:szCs w:val="20"/>
        </w:rPr>
      </w:pPr>
      <w:r w:rsidRPr="00176BA3">
        <w:rPr>
          <w:b/>
          <w:sz w:val="20"/>
          <w:szCs w:val="20"/>
        </w:rPr>
        <w:t xml:space="preserve">8. </w:t>
      </w:r>
      <w:proofErr w:type="spellStart"/>
      <w:r w:rsidRPr="00176BA3">
        <w:rPr>
          <w:b/>
          <w:sz w:val="20"/>
          <w:szCs w:val="20"/>
        </w:rPr>
        <w:t>Каим</w:t>
      </w:r>
      <w:proofErr w:type="spellEnd"/>
      <w:r w:rsidRPr="00176BA3">
        <w:rPr>
          <w:b/>
          <w:sz w:val="20"/>
          <w:szCs w:val="20"/>
        </w:rPr>
        <w:t xml:space="preserve"> требованиям должно отвечать решение:</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а) обоснованность</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б) четкость формулировок</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в) своевременность и эффективность</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г) реальная осуществимость</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д) всем выше перечисленным</w:t>
      </w:r>
    </w:p>
    <w:p w:rsidR="00C33E98" w:rsidRPr="00176BA3" w:rsidRDefault="00C33E98" w:rsidP="00C33E98">
      <w:pPr>
        <w:pStyle w:val="af"/>
        <w:spacing w:before="0" w:beforeAutospacing="0" w:after="0" w:afterAutospacing="0"/>
        <w:ind w:firstLine="720"/>
        <w:jc w:val="both"/>
        <w:rPr>
          <w:b/>
          <w:sz w:val="20"/>
          <w:szCs w:val="20"/>
        </w:rPr>
      </w:pPr>
      <w:r w:rsidRPr="00176BA3">
        <w:rPr>
          <w:b/>
          <w:sz w:val="20"/>
          <w:szCs w:val="20"/>
        </w:rPr>
        <w:t>9. С точки зрения цели управленческие решения классифицируются:</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а) коммерческие</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б) одноцелевые</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в) многоцелевые</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г) некоммерческие</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д) стратегические</w:t>
      </w:r>
    </w:p>
    <w:p w:rsidR="00C33E98" w:rsidRPr="00176BA3" w:rsidRDefault="00C33E98" w:rsidP="00C33E98">
      <w:pPr>
        <w:pStyle w:val="af"/>
        <w:spacing w:before="0" w:beforeAutospacing="0" w:after="0" w:afterAutospacing="0"/>
        <w:ind w:firstLine="720"/>
        <w:jc w:val="both"/>
        <w:rPr>
          <w:b/>
          <w:sz w:val="20"/>
          <w:szCs w:val="20"/>
        </w:rPr>
      </w:pPr>
      <w:r w:rsidRPr="00176BA3">
        <w:rPr>
          <w:b/>
          <w:sz w:val="20"/>
          <w:szCs w:val="20"/>
        </w:rPr>
        <w:t>10.По способу принятия управленческие решения делятся на:</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а) консультативные</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б) совместные</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в) индивидуальные</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г) групповые</w:t>
      </w:r>
    </w:p>
    <w:p w:rsidR="00C33E98" w:rsidRPr="00176BA3" w:rsidRDefault="00C33E98" w:rsidP="00C33E98">
      <w:pPr>
        <w:autoSpaceDE w:val="0"/>
        <w:autoSpaceDN w:val="0"/>
        <w:adjustRightInd w:val="0"/>
        <w:ind w:firstLine="720"/>
        <w:rPr>
          <w:b/>
          <w:bCs/>
          <w:sz w:val="20"/>
          <w:szCs w:val="20"/>
        </w:rPr>
      </w:pPr>
      <w:r w:rsidRPr="00176BA3">
        <w:rPr>
          <w:b/>
          <w:bCs/>
          <w:sz w:val="20"/>
          <w:szCs w:val="20"/>
        </w:rPr>
        <w:t>11. Какие факторы, снижают вероятность принятия качественного и эффективного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a) Личностные пристрастия или лояльность руководителя к одному из сотрудников.</w:t>
      </w:r>
    </w:p>
    <w:p w:rsidR="00C33E98" w:rsidRPr="00176BA3" w:rsidRDefault="00C33E98" w:rsidP="00C33E98">
      <w:pPr>
        <w:autoSpaceDE w:val="0"/>
        <w:autoSpaceDN w:val="0"/>
        <w:adjustRightInd w:val="0"/>
        <w:ind w:firstLine="720"/>
        <w:jc w:val="both"/>
        <w:rPr>
          <w:sz w:val="20"/>
          <w:szCs w:val="20"/>
        </w:rPr>
      </w:pPr>
      <w:r w:rsidRPr="00176BA3">
        <w:rPr>
          <w:sz w:val="20"/>
          <w:szCs w:val="20"/>
        </w:rPr>
        <w:t>b) Структуризация проблемы.</w:t>
      </w:r>
    </w:p>
    <w:p w:rsidR="00C33E98" w:rsidRPr="00176BA3" w:rsidRDefault="00C33E98" w:rsidP="00C33E98">
      <w:pPr>
        <w:autoSpaceDE w:val="0"/>
        <w:autoSpaceDN w:val="0"/>
        <w:adjustRightInd w:val="0"/>
        <w:ind w:firstLine="720"/>
        <w:jc w:val="both"/>
        <w:rPr>
          <w:sz w:val="20"/>
          <w:szCs w:val="20"/>
        </w:rPr>
      </w:pPr>
      <w:r w:rsidRPr="00176BA3">
        <w:rPr>
          <w:sz w:val="20"/>
          <w:szCs w:val="20"/>
        </w:rPr>
        <w:t>c) Внутрифирменные конфликты.</w:t>
      </w:r>
    </w:p>
    <w:p w:rsidR="00C33E98" w:rsidRPr="00176BA3" w:rsidRDefault="00C33E98" w:rsidP="00C33E98">
      <w:pPr>
        <w:autoSpaceDE w:val="0"/>
        <w:autoSpaceDN w:val="0"/>
        <w:adjustRightInd w:val="0"/>
        <w:ind w:firstLine="720"/>
        <w:jc w:val="both"/>
        <w:rPr>
          <w:sz w:val="20"/>
          <w:szCs w:val="20"/>
        </w:rPr>
      </w:pPr>
      <w:r w:rsidRPr="00176BA3">
        <w:rPr>
          <w:sz w:val="20"/>
          <w:szCs w:val="20"/>
        </w:rPr>
        <w:t>d) Функционирование системы ответственности.</w:t>
      </w:r>
    </w:p>
    <w:p w:rsidR="00C33E98" w:rsidRPr="00176BA3" w:rsidRDefault="00C33E98" w:rsidP="00C33E98">
      <w:pPr>
        <w:autoSpaceDE w:val="0"/>
        <w:autoSpaceDN w:val="0"/>
        <w:adjustRightInd w:val="0"/>
        <w:ind w:left="708" w:firstLine="12"/>
        <w:jc w:val="both"/>
        <w:rPr>
          <w:b/>
          <w:bCs/>
          <w:sz w:val="20"/>
          <w:szCs w:val="20"/>
        </w:rPr>
      </w:pPr>
      <w:r w:rsidRPr="00176BA3">
        <w:rPr>
          <w:b/>
          <w:bCs/>
          <w:sz w:val="20"/>
          <w:szCs w:val="20"/>
        </w:rPr>
        <w:t>12. Для принятия качественного управленческого решения, решение должно быть описано:</w:t>
      </w:r>
    </w:p>
    <w:p w:rsidR="00C33E98" w:rsidRPr="00176BA3" w:rsidRDefault="00C33E98" w:rsidP="00C33E98">
      <w:pPr>
        <w:autoSpaceDE w:val="0"/>
        <w:autoSpaceDN w:val="0"/>
        <w:adjustRightInd w:val="0"/>
        <w:ind w:firstLine="720"/>
        <w:jc w:val="both"/>
        <w:rPr>
          <w:sz w:val="20"/>
          <w:szCs w:val="20"/>
        </w:rPr>
      </w:pPr>
      <w:r w:rsidRPr="00176BA3">
        <w:rPr>
          <w:sz w:val="20"/>
          <w:szCs w:val="20"/>
        </w:rPr>
        <w:t>a) Только качественными показателями.</w:t>
      </w:r>
    </w:p>
    <w:p w:rsidR="00C33E98" w:rsidRPr="00176BA3" w:rsidRDefault="00C33E98" w:rsidP="00C33E98">
      <w:pPr>
        <w:autoSpaceDE w:val="0"/>
        <w:autoSpaceDN w:val="0"/>
        <w:adjustRightInd w:val="0"/>
        <w:ind w:firstLine="720"/>
        <w:jc w:val="both"/>
        <w:rPr>
          <w:sz w:val="20"/>
          <w:szCs w:val="20"/>
        </w:rPr>
      </w:pPr>
      <w:r w:rsidRPr="00176BA3">
        <w:rPr>
          <w:sz w:val="20"/>
          <w:szCs w:val="20"/>
        </w:rPr>
        <w:t>b) Только количественными показателями.</w:t>
      </w:r>
    </w:p>
    <w:p w:rsidR="00C33E98" w:rsidRPr="00176BA3" w:rsidRDefault="00C33E98" w:rsidP="00C33E98">
      <w:pPr>
        <w:autoSpaceDE w:val="0"/>
        <w:autoSpaceDN w:val="0"/>
        <w:adjustRightInd w:val="0"/>
        <w:ind w:firstLine="720"/>
        <w:jc w:val="both"/>
        <w:rPr>
          <w:sz w:val="20"/>
          <w:szCs w:val="20"/>
        </w:rPr>
      </w:pPr>
      <w:r w:rsidRPr="00176BA3">
        <w:rPr>
          <w:sz w:val="20"/>
          <w:szCs w:val="20"/>
        </w:rPr>
        <w:t>c) Как качественными, так и количественными показателями.</w:t>
      </w:r>
    </w:p>
    <w:p w:rsidR="00C33E98" w:rsidRPr="00176BA3" w:rsidRDefault="00C33E98" w:rsidP="00C33E98">
      <w:pPr>
        <w:autoSpaceDE w:val="0"/>
        <w:autoSpaceDN w:val="0"/>
        <w:adjustRightInd w:val="0"/>
        <w:ind w:firstLine="720"/>
        <w:jc w:val="both"/>
        <w:rPr>
          <w:sz w:val="20"/>
          <w:szCs w:val="20"/>
        </w:rPr>
      </w:pPr>
      <w:r w:rsidRPr="00176BA3">
        <w:rPr>
          <w:sz w:val="20"/>
          <w:szCs w:val="20"/>
        </w:rPr>
        <w:t>d) Правильного ответа нет.</w:t>
      </w:r>
    </w:p>
    <w:p w:rsidR="00C33E98" w:rsidRPr="00176BA3" w:rsidRDefault="00C33E98" w:rsidP="00C33E98">
      <w:pPr>
        <w:autoSpaceDE w:val="0"/>
        <w:autoSpaceDN w:val="0"/>
        <w:adjustRightInd w:val="0"/>
        <w:ind w:left="708" w:firstLine="12"/>
        <w:jc w:val="both"/>
        <w:rPr>
          <w:b/>
          <w:bCs/>
          <w:sz w:val="20"/>
          <w:szCs w:val="20"/>
        </w:rPr>
      </w:pPr>
      <w:r w:rsidRPr="00176BA3">
        <w:rPr>
          <w:b/>
          <w:bCs/>
          <w:sz w:val="20"/>
          <w:szCs w:val="20"/>
        </w:rPr>
        <w:t>13. Многовариантность решений и правовая обоснованность принимаемого решения обеспечивают:</w:t>
      </w:r>
    </w:p>
    <w:p w:rsidR="00C33E98" w:rsidRPr="00176BA3" w:rsidRDefault="00C33E98" w:rsidP="00C33E98">
      <w:pPr>
        <w:autoSpaceDE w:val="0"/>
        <w:autoSpaceDN w:val="0"/>
        <w:adjustRightInd w:val="0"/>
        <w:ind w:firstLine="720"/>
        <w:jc w:val="both"/>
        <w:rPr>
          <w:sz w:val="20"/>
          <w:szCs w:val="20"/>
        </w:rPr>
      </w:pPr>
      <w:r w:rsidRPr="00176BA3">
        <w:rPr>
          <w:sz w:val="20"/>
          <w:szCs w:val="20"/>
        </w:rPr>
        <w:t>a) Эффективность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b) Качество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lastRenderedPageBreak/>
        <w:t>c) Надежность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d) Оптимальность управленческого решения.</w:t>
      </w:r>
    </w:p>
    <w:p w:rsidR="00C33E98" w:rsidRPr="00176BA3" w:rsidRDefault="00C33E98" w:rsidP="00C33E98">
      <w:pPr>
        <w:autoSpaceDE w:val="0"/>
        <w:autoSpaceDN w:val="0"/>
        <w:adjustRightInd w:val="0"/>
        <w:ind w:left="708" w:firstLine="12"/>
        <w:jc w:val="both"/>
        <w:rPr>
          <w:b/>
          <w:bCs/>
          <w:sz w:val="20"/>
          <w:szCs w:val="20"/>
        </w:rPr>
      </w:pPr>
      <w:r w:rsidRPr="00176BA3">
        <w:rPr>
          <w:b/>
          <w:bCs/>
          <w:sz w:val="20"/>
          <w:szCs w:val="20"/>
        </w:rPr>
        <w:t>14. Совокупность параметров решения, удовлетворяющих конкретного потребителя и обеспечивающих реальность его реализации – это:</w:t>
      </w:r>
    </w:p>
    <w:p w:rsidR="00C33E98" w:rsidRPr="00176BA3" w:rsidRDefault="00C33E98" w:rsidP="00C33E98">
      <w:pPr>
        <w:autoSpaceDE w:val="0"/>
        <w:autoSpaceDN w:val="0"/>
        <w:adjustRightInd w:val="0"/>
        <w:ind w:firstLine="720"/>
        <w:jc w:val="both"/>
        <w:rPr>
          <w:sz w:val="20"/>
          <w:szCs w:val="20"/>
        </w:rPr>
      </w:pPr>
      <w:r w:rsidRPr="00176BA3">
        <w:rPr>
          <w:sz w:val="20"/>
          <w:szCs w:val="20"/>
        </w:rPr>
        <w:t>a) Эффективность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b) Качество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c) Надежность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d) Оптимальность управленческого решения.</w:t>
      </w:r>
    </w:p>
    <w:p w:rsidR="00C33E98" w:rsidRPr="00176BA3" w:rsidRDefault="00C33E98" w:rsidP="00C33E98">
      <w:pPr>
        <w:autoSpaceDE w:val="0"/>
        <w:autoSpaceDN w:val="0"/>
        <w:adjustRightInd w:val="0"/>
        <w:ind w:left="708" w:firstLine="12"/>
        <w:jc w:val="both"/>
        <w:rPr>
          <w:b/>
          <w:bCs/>
          <w:sz w:val="20"/>
          <w:szCs w:val="20"/>
        </w:rPr>
      </w:pPr>
      <w:r w:rsidRPr="00176BA3">
        <w:rPr>
          <w:b/>
          <w:bCs/>
          <w:sz w:val="20"/>
          <w:szCs w:val="20"/>
        </w:rPr>
        <w:t>15. В каком случае возникает необходимость принятия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a) В случае ликвидации неблагоприятной управленческой ситуации.</w:t>
      </w:r>
    </w:p>
    <w:p w:rsidR="00C33E98" w:rsidRPr="00176BA3" w:rsidRDefault="00C33E98" w:rsidP="00C33E98">
      <w:pPr>
        <w:autoSpaceDE w:val="0"/>
        <w:autoSpaceDN w:val="0"/>
        <w:adjustRightInd w:val="0"/>
        <w:ind w:firstLine="720"/>
        <w:jc w:val="both"/>
        <w:rPr>
          <w:sz w:val="20"/>
          <w:szCs w:val="20"/>
        </w:rPr>
      </w:pPr>
      <w:r w:rsidRPr="00176BA3">
        <w:rPr>
          <w:sz w:val="20"/>
          <w:szCs w:val="20"/>
        </w:rPr>
        <w:t>b) В случае достижения поставленных перед организацией задач.</w:t>
      </w:r>
    </w:p>
    <w:p w:rsidR="00C33E98" w:rsidRPr="00176BA3" w:rsidRDefault="00C33E98" w:rsidP="00C33E98">
      <w:pPr>
        <w:autoSpaceDE w:val="0"/>
        <w:autoSpaceDN w:val="0"/>
        <w:adjustRightInd w:val="0"/>
        <w:ind w:firstLine="720"/>
        <w:jc w:val="both"/>
        <w:rPr>
          <w:sz w:val="20"/>
          <w:szCs w:val="20"/>
        </w:rPr>
      </w:pPr>
      <w:r w:rsidRPr="00176BA3">
        <w:rPr>
          <w:sz w:val="20"/>
          <w:szCs w:val="20"/>
        </w:rPr>
        <w:t>c) В случае удовлетворения потребностей организации.</w:t>
      </w:r>
    </w:p>
    <w:p w:rsidR="00C33E98" w:rsidRPr="00176BA3" w:rsidRDefault="00C33E98" w:rsidP="00C33E98">
      <w:pPr>
        <w:autoSpaceDE w:val="0"/>
        <w:autoSpaceDN w:val="0"/>
        <w:adjustRightInd w:val="0"/>
        <w:ind w:firstLine="720"/>
        <w:jc w:val="both"/>
        <w:rPr>
          <w:sz w:val="20"/>
          <w:szCs w:val="20"/>
        </w:rPr>
      </w:pPr>
      <w:r w:rsidRPr="00176BA3">
        <w:rPr>
          <w:sz w:val="20"/>
          <w:szCs w:val="20"/>
        </w:rPr>
        <w:t>d) В случае улучшения существующей ситуации.</w:t>
      </w:r>
    </w:p>
    <w:p w:rsidR="00C33E98" w:rsidRPr="00176BA3" w:rsidRDefault="00C33E98" w:rsidP="00C33E98">
      <w:pPr>
        <w:pStyle w:val="af"/>
        <w:spacing w:before="0" w:beforeAutospacing="0" w:after="0" w:afterAutospacing="0"/>
        <w:ind w:firstLine="720"/>
        <w:rPr>
          <w:b/>
          <w:sz w:val="20"/>
          <w:szCs w:val="20"/>
        </w:rPr>
      </w:pPr>
      <w:r w:rsidRPr="00176BA3">
        <w:rPr>
          <w:b/>
          <w:sz w:val="20"/>
          <w:szCs w:val="20"/>
        </w:rPr>
        <w:t>16. Зависит ли процесс принятия решения от индивидуальных качеств руководителя?</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а. нет </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б. да</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 xml:space="preserve">в. процесс принятия решения зависит только от индивидуальных качеств руководителя </w:t>
      </w:r>
    </w:p>
    <w:p w:rsidR="00C33E98" w:rsidRPr="00176BA3" w:rsidRDefault="00C33E98" w:rsidP="00C33E98">
      <w:pPr>
        <w:pStyle w:val="af"/>
        <w:spacing w:before="0" w:beforeAutospacing="0" w:after="0" w:afterAutospacing="0"/>
        <w:ind w:firstLine="720"/>
        <w:rPr>
          <w:b/>
          <w:sz w:val="20"/>
          <w:szCs w:val="20"/>
        </w:rPr>
      </w:pPr>
      <w:r w:rsidRPr="00176BA3">
        <w:rPr>
          <w:b/>
          <w:sz w:val="20"/>
          <w:szCs w:val="20"/>
        </w:rPr>
        <w:t xml:space="preserve">17. Что такое стиль руководства? </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 xml:space="preserve">а. стиль руководства - умение руководителя подчинить себе </w:t>
      </w:r>
      <w:proofErr w:type="gramStart"/>
      <w:r w:rsidRPr="00176BA3">
        <w:rPr>
          <w:sz w:val="20"/>
          <w:szCs w:val="20"/>
        </w:rPr>
        <w:t>ниже стоящие</w:t>
      </w:r>
      <w:proofErr w:type="gramEnd"/>
      <w:r w:rsidRPr="00176BA3">
        <w:rPr>
          <w:sz w:val="20"/>
          <w:szCs w:val="20"/>
        </w:rPr>
        <w:t xml:space="preserve"> иерархические уровни</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 xml:space="preserve">б. стиль руководства - распределение должностных обязанностей по иерархическим уровням </w:t>
      </w:r>
    </w:p>
    <w:p w:rsidR="00C33E98" w:rsidRPr="00176BA3" w:rsidRDefault="00C33E98" w:rsidP="00C33E98">
      <w:pPr>
        <w:pStyle w:val="af"/>
        <w:spacing w:before="0" w:beforeAutospacing="0" w:after="0" w:afterAutospacing="0"/>
        <w:ind w:firstLine="720"/>
        <w:rPr>
          <w:sz w:val="20"/>
          <w:szCs w:val="20"/>
        </w:rPr>
      </w:pPr>
      <w:r w:rsidRPr="00176BA3">
        <w:rPr>
          <w:sz w:val="20"/>
          <w:szCs w:val="20"/>
        </w:rPr>
        <w:t>в. стиль руководства - правильное поведение руководителя по отношению к подчиненным в ситуации, требующей выбора</w:t>
      </w:r>
    </w:p>
    <w:p w:rsidR="00C33E98" w:rsidRPr="00176BA3" w:rsidRDefault="00C33E98" w:rsidP="00C33E98">
      <w:pPr>
        <w:ind w:left="708" w:firstLine="12"/>
        <w:jc w:val="both"/>
        <w:rPr>
          <w:b/>
          <w:sz w:val="20"/>
          <w:szCs w:val="20"/>
        </w:rPr>
      </w:pPr>
      <w:r w:rsidRPr="00176BA3">
        <w:rPr>
          <w:b/>
          <w:sz w:val="20"/>
          <w:szCs w:val="20"/>
        </w:rPr>
        <w:t>18. Какие признаки не характеризуют поведение лица с конфликтной устремленность?</w:t>
      </w:r>
    </w:p>
    <w:p w:rsidR="00C33E98" w:rsidRPr="00176BA3" w:rsidRDefault="00C33E98" w:rsidP="00C33E98">
      <w:pPr>
        <w:ind w:firstLine="720"/>
        <w:jc w:val="both"/>
        <w:rPr>
          <w:sz w:val="20"/>
          <w:szCs w:val="20"/>
        </w:rPr>
      </w:pPr>
      <w:r w:rsidRPr="00176BA3">
        <w:rPr>
          <w:sz w:val="20"/>
          <w:szCs w:val="20"/>
        </w:rPr>
        <w:t>а.  действует осторожно;</w:t>
      </w:r>
    </w:p>
    <w:p w:rsidR="00C33E98" w:rsidRPr="00176BA3" w:rsidRDefault="00C33E98" w:rsidP="00C33E98">
      <w:pPr>
        <w:ind w:firstLine="720"/>
        <w:jc w:val="both"/>
        <w:rPr>
          <w:sz w:val="20"/>
          <w:szCs w:val="20"/>
        </w:rPr>
      </w:pPr>
      <w:r w:rsidRPr="00176BA3">
        <w:rPr>
          <w:sz w:val="20"/>
          <w:szCs w:val="20"/>
        </w:rPr>
        <w:t>б. часто подтасовывает факты;</w:t>
      </w:r>
    </w:p>
    <w:p w:rsidR="00C33E98" w:rsidRPr="00176BA3" w:rsidRDefault="00C33E98" w:rsidP="00C33E98">
      <w:pPr>
        <w:ind w:firstLine="720"/>
        <w:jc w:val="both"/>
        <w:rPr>
          <w:sz w:val="20"/>
          <w:szCs w:val="20"/>
        </w:rPr>
      </w:pPr>
      <w:r w:rsidRPr="00176BA3">
        <w:rPr>
          <w:sz w:val="20"/>
          <w:szCs w:val="20"/>
        </w:rPr>
        <w:t>в. ищет слабое место в позиции оппонента;</w:t>
      </w:r>
    </w:p>
    <w:p w:rsidR="00C33E98" w:rsidRPr="00176BA3" w:rsidRDefault="00C33E98" w:rsidP="00C33E98">
      <w:pPr>
        <w:ind w:firstLine="720"/>
        <w:jc w:val="both"/>
        <w:rPr>
          <w:sz w:val="20"/>
          <w:szCs w:val="20"/>
        </w:rPr>
      </w:pPr>
      <w:r w:rsidRPr="00176BA3">
        <w:rPr>
          <w:sz w:val="20"/>
          <w:szCs w:val="20"/>
        </w:rPr>
        <w:t>г. считает, что отступление ведет к потере лица.</w:t>
      </w:r>
    </w:p>
    <w:p w:rsidR="00C33E98" w:rsidRPr="00176BA3" w:rsidRDefault="00C33E98" w:rsidP="00C33E98">
      <w:pPr>
        <w:autoSpaceDE w:val="0"/>
        <w:autoSpaceDN w:val="0"/>
        <w:adjustRightInd w:val="0"/>
        <w:ind w:firstLine="720"/>
        <w:jc w:val="both"/>
        <w:rPr>
          <w:b/>
          <w:bCs/>
          <w:sz w:val="20"/>
          <w:szCs w:val="20"/>
        </w:rPr>
      </w:pPr>
      <w:r w:rsidRPr="00176BA3">
        <w:rPr>
          <w:b/>
          <w:bCs/>
          <w:sz w:val="20"/>
          <w:szCs w:val="20"/>
        </w:rPr>
        <w:t>19. Лицо, принимающее решение несет ответственность за:</w:t>
      </w:r>
    </w:p>
    <w:p w:rsidR="00C33E98" w:rsidRPr="00176BA3" w:rsidRDefault="00C33E98" w:rsidP="00C33E98">
      <w:pPr>
        <w:autoSpaceDE w:val="0"/>
        <w:autoSpaceDN w:val="0"/>
        <w:adjustRightInd w:val="0"/>
        <w:ind w:firstLine="720"/>
        <w:jc w:val="both"/>
        <w:rPr>
          <w:sz w:val="20"/>
          <w:szCs w:val="20"/>
        </w:rPr>
      </w:pPr>
      <w:r w:rsidRPr="00176BA3">
        <w:rPr>
          <w:sz w:val="20"/>
          <w:szCs w:val="20"/>
        </w:rPr>
        <w:t>a) «Непродуманные»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b) «Моральные»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c) Решения, принятые в условиях неопределенности и риска.</w:t>
      </w:r>
    </w:p>
    <w:p w:rsidR="00C33E98" w:rsidRPr="00176BA3" w:rsidRDefault="00C33E98" w:rsidP="00C33E98">
      <w:pPr>
        <w:autoSpaceDE w:val="0"/>
        <w:autoSpaceDN w:val="0"/>
        <w:adjustRightInd w:val="0"/>
        <w:ind w:firstLine="720"/>
        <w:jc w:val="both"/>
        <w:rPr>
          <w:sz w:val="20"/>
          <w:szCs w:val="20"/>
        </w:rPr>
      </w:pPr>
      <w:r w:rsidRPr="00176BA3">
        <w:rPr>
          <w:sz w:val="20"/>
          <w:szCs w:val="20"/>
        </w:rPr>
        <w:t>d) За все принимаемые им решения.</w:t>
      </w:r>
    </w:p>
    <w:p w:rsidR="00C33E98" w:rsidRPr="00176BA3" w:rsidRDefault="00C33E98" w:rsidP="00C33E98">
      <w:pPr>
        <w:autoSpaceDE w:val="0"/>
        <w:autoSpaceDN w:val="0"/>
        <w:adjustRightInd w:val="0"/>
        <w:ind w:firstLine="720"/>
        <w:jc w:val="both"/>
        <w:rPr>
          <w:b/>
          <w:bCs/>
          <w:sz w:val="20"/>
          <w:szCs w:val="20"/>
        </w:rPr>
      </w:pPr>
      <w:r w:rsidRPr="00176BA3">
        <w:rPr>
          <w:b/>
          <w:bCs/>
          <w:sz w:val="20"/>
          <w:szCs w:val="20"/>
        </w:rPr>
        <w:t>20. Лицо, принимающее решение:</w:t>
      </w:r>
    </w:p>
    <w:p w:rsidR="00C33E98" w:rsidRPr="00176BA3" w:rsidRDefault="00C33E98" w:rsidP="00C33E98">
      <w:pPr>
        <w:autoSpaceDE w:val="0"/>
        <w:autoSpaceDN w:val="0"/>
        <w:adjustRightInd w:val="0"/>
        <w:ind w:firstLine="720"/>
        <w:jc w:val="both"/>
        <w:rPr>
          <w:sz w:val="20"/>
          <w:szCs w:val="20"/>
        </w:rPr>
      </w:pPr>
      <w:r w:rsidRPr="00176BA3">
        <w:rPr>
          <w:sz w:val="20"/>
          <w:szCs w:val="20"/>
        </w:rPr>
        <w:t>a) Должно обладать профессиональными знаниями и навыками.</w:t>
      </w:r>
    </w:p>
    <w:p w:rsidR="00C33E98" w:rsidRPr="00176BA3" w:rsidRDefault="00C33E98" w:rsidP="00C33E98">
      <w:pPr>
        <w:autoSpaceDE w:val="0"/>
        <w:autoSpaceDN w:val="0"/>
        <w:adjustRightInd w:val="0"/>
        <w:ind w:firstLine="720"/>
        <w:jc w:val="both"/>
        <w:rPr>
          <w:sz w:val="20"/>
          <w:szCs w:val="20"/>
        </w:rPr>
      </w:pPr>
      <w:r w:rsidRPr="00176BA3">
        <w:rPr>
          <w:sz w:val="20"/>
          <w:szCs w:val="20"/>
        </w:rPr>
        <w:t>b) Должно иметь высшее образование.</w:t>
      </w:r>
    </w:p>
    <w:p w:rsidR="00C33E98" w:rsidRPr="00176BA3" w:rsidRDefault="00C33E98" w:rsidP="00C33E98">
      <w:pPr>
        <w:autoSpaceDE w:val="0"/>
        <w:autoSpaceDN w:val="0"/>
        <w:adjustRightInd w:val="0"/>
        <w:ind w:firstLine="720"/>
        <w:jc w:val="both"/>
        <w:rPr>
          <w:sz w:val="20"/>
          <w:szCs w:val="20"/>
        </w:rPr>
      </w:pPr>
      <w:r w:rsidRPr="00176BA3">
        <w:rPr>
          <w:sz w:val="20"/>
          <w:szCs w:val="20"/>
        </w:rPr>
        <w:t>c) Быть хорошим психологом.</w:t>
      </w:r>
    </w:p>
    <w:p w:rsidR="00C33E98" w:rsidRPr="00176BA3" w:rsidRDefault="00C33E98" w:rsidP="00C33E98">
      <w:pPr>
        <w:autoSpaceDE w:val="0"/>
        <w:autoSpaceDN w:val="0"/>
        <w:adjustRightInd w:val="0"/>
        <w:ind w:firstLine="720"/>
        <w:jc w:val="both"/>
        <w:rPr>
          <w:sz w:val="20"/>
          <w:szCs w:val="20"/>
        </w:rPr>
      </w:pPr>
      <w:r w:rsidRPr="00176BA3">
        <w:rPr>
          <w:sz w:val="20"/>
          <w:szCs w:val="20"/>
        </w:rPr>
        <w:t>d) Быть ответственным человеком.</w:t>
      </w:r>
    </w:p>
    <w:p w:rsidR="00C33E98" w:rsidRPr="00176BA3" w:rsidRDefault="00C33E98" w:rsidP="00C33E98">
      <w:pPr>
        <w:autoSpaceDE w:val="0"/>
        <w:autoSpaceDN w:val="0"/>
        <w:adjustRightInd w:val="0"/>
        <w:ind w:left="708" w:firstLine="12"/>
        <w:rPr>
          <w:sz w:val="20"/>
          <w:szCs w:val="20"/>
        </w:rPr>
      </w:pPr>
      <w:r w:rsidRPr="00176BA3">
        <w:rPr>
          <w:b/>
          <w:bCs/>
          <w:sz w:val="20"/>
          <w:szCs w:val="20"/>
        </w:rPr>
        <w:t>21. Личностные оценки руководителя, среда принятия решений, информационные и поведенческие ограничения, взаимозависимость решений – это:</w:t>
      </w:r>
    </w:p>
    <w:p w:rsidR="00C33E98" w:rsidRPr="00176BA3" w:rsidRDefault="00C33E98" w:rsidP="00C33E98">
      <w:pPr>
        <w:autoSpaceDE w:val="0"/>
        <w:autoSpaceDN w:val="0"/>
        <w:adjustRightInd w:val="0"/>
        <w:ind w:firstLine="720"/>
        <w:jc w:val="both"/>
        <w:rPr>
          <w:sz w:val="20"/>
          <w:szCs w:val="20"/>
        </w:rPr>
      </w:pPr>
      <w:r w:rsidRPr="00176BA3">
        <w:rPr>
          <w:sz w:val="20"/>
          <w:szCs w:val="20"/>
        </w:rPr>
        <w:t>a) Факторы, обеспечивающие качество и эффективность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b) Факторы, влияющие на процесс принятия управленческих решений.</w:t>
      </w:r>
    </w:p>
    <w:p w:rsidR="00C33E98" w:rsidRPr="00176BA3" w:rsidRDefault="00C33E98" w:rsidP="00C33E98">
      <w:pPr>
        <w:autoSpaceDE w:val="0"/>
        <w:autoSpaceDN w:val="0"/>
        <w:adjustRightInd w:val="0"/>
        <w:ind w:firstLine="720"/>
        <w:jc w:val="both"/>
        <w:rPr>
          <w:sz w:val="20"/>
          <w:szCs w:val="20"/>
        </w:rPr>
      </w:pPr>
      <w:r w:rsidRPr="00176BA3">
        <w:rPr>
          <w:sz w:val="20"/>
          <w:szCs w:val="20"/>
        </w:rPr>
        <w:t>c) Параметры качества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d) Параметры эффективности управленческого решения.</w:t>
      </w:r>
    </w:p>
    <w:p w:rsidR="00C33E98" w:rsidRPr="00176BA3" w:rsidRDefault="00C33E98" w:rsidP="00C33E98">
      <w:pPr>
        <w:ind w:left="708" w:firstLine="12"/>
        <w:rPr>
          <w:color w:val="000000"/>
          <w:sz w:val="20"/>
          <w:szCs w:val="20"/>
        </w:rPr>
      </w:pPr>
      <w:r w:rsidRPr="00176BA3">
        <w:rPr>
          <w:b/>
          <w:bCs/>
          <w:color w:val="000000"/>
          <w:sz w:val="20"/>
          <w:szCs w:val="20"/>
        </w:rPr>
        <w:t>22. Каким видом информации нельзя осуществлять воздействие на объект управления?</w:t>
      </w:r>
    </w:p>
    <w:p w:rsidR="00C33E98" w:rsidRPr="00176BA3" w:rsidRDefault="00C33E98" w:rsidP="00C33E98">
      <w:pPr>
        <w:ind w:firstLine="720"/>
        <w:jc w:val="both"/>
        <w:rPr>
          <w:color w:val="000000"/>
          <w:sz w:val="20"/>
          <w:szCs w:val="20"/>
        </w:rPr>
      </w:pPr>
      <w:r w:rsidRPr="00176BA3">
        <w:rPr>
          <w:color w:val="000000"/>
          <w:sz w:val="20"/>
          <w:szCs w:val="20"/>
        </w:rPr>
        <w:t>1)    команда;</w:t>
      </w:r>
    </w:p>
    <w:p w:rsidR="00C33E98" w:rsidRPr="00176BA3" w:rsidRDefault="00C33E98" w:rsidP="00C33E98">
      <w:pPr>
        <w:ind w:firstLine="720"/>
        <w:jc w:val="both"/>
        <w:rPr>
          <w:color w:val="000000"/>
          <w:sz w:val="20"/>
          <w:szCs w:val="20"/>
        </w:rPr>
      </w:pPr>
      <w:r w:rsidRPr="00176BA3">
        <w:rPr>
          <w:color w:val="000000"/>
          <w:sz w:val="20"/>
          <w:szCs w:val="20"/>
        </w:rPr>
        <w:t>2)    приказ;</w:t>
      </w:r>
    </w:p>
    <w:p w:rsidR="00C33E98" w:rsidRPr="00176BA3" w:rsidRDefault="00C33E98" w:rsidP="00C33E98">
      <w:pPr>
        <w:ind w:firstLine="720"/>
        <w:jc w:val="both"/>
        <w:rPr>
          <w:color w:val="000000"/>
          <w:sz w:val="20"/>
          <w:szCs w:val="20"/>
        </w:rPr>
      </w:pPr>
      <w:r w:rsidRPr="00176BA3">
        <w:rPr>
          <w:color w:val="000000"/>
          <w:sz w:val="20"/>
          <w:szCs w:val="20"/>
        </w:rPr>
        <w:t>3)    распоряжение;</w:t>
      </w:r>
    </w:p>
    <w:p w:rsidR="00C33E98" w:rsidRPr="00176BA3" w:rsidRDefault="00C33E98" w:rsidP="00C33E98">
      <w:pPr>
        <w:ind w:firstLine="720"/>
        <w:jc w:val="both"/>
        <w:rPr>
          <w:color w:val="000000"/>
          <w:sz w:val="20"/>
          <w:szCs w:val="20"/>
        </w:rPr>
      </w:pPr>
      <w:r w:rsidRPr="00176BA3">
        <w:rPr>
          <w:color w:val="000000"/>
          <w:sz w:val="20"/>
          <w:szCs w:val="20"/>
        </w:rPr>
        <w:t>4)    план;</w:t>
      </w:r>
    </w:p>
    <w:p w:rsidR="00C33E98" w:rsidRPr="00176BA3" w:rsidRDefault="00C33E98" w:rsidP="00C33E98">
      <w:pPr>
        <w:ind w:firstLine="720"/>
        <w:jc w:val="both"/>
        <w:rPr>
          <w:color w:val="000000"/>
          <w:sz w:val="20"/>
          <w:szCs w:val="20"/>
        </w:rPr>
      </w:pPr>
      <w:r w:rsidRPr="00176BA3">
        <w:rPr>
          <w:color w:val="000000"/>
          <w:sz w:val="20"/>
          <w:szCs w:val="20"/>
        </w:rPr>
        <w:t>5)    анкета.</w:t>
      </w:r>
    </w:p>
    <w:p w:rsidR="00C33E98" w:rsidRPr="00176BA3" w:rsidRDefault="00C33E98" w:rsidP="00C33E98">
      <w:pPr>
        <w:ind w:firstLine="720"/>
        <w:rPr>
          <w:color w:val="000000"/>
          <w:sz w:val="20"/>
          <w:szCs w:val="20"/>
        </w:rPr>
      </w:pPr>
      <w:r w:rsidRPr="00176BA3">
        <w:rPr>
          <w:b/>
          <w:bCs/>
          <w:color w:val="000000"/>
          <w:sz w:val="20"/>
          <w:szCs w:val="20"/>
        </w:rPr>
        <w:t>23. Что является основным элементом каждого процесса принятия решений?</w:t>
      </w:r>
    </w:p>
    <w:p w:rsidR="00C33E98" w:rsidRPr="00176BA3" w:rsidRDefault="00C33E98" w:rsidP="00C33E98">
      <w:pPr>
        <w:ind w:firstLine="720"/>
        <w:jc w:val="both"/>
        <w:rPr>
          <w:color w:val="000000"/>
          <w:sz w:val="20"/>
          <w:szCs w:val="20"/>
        </w:rPr>
      </w:pPr>
      <w:r w:rsidRPr="00176BA3">
        <w:rPr>
          <w:color w:val="000000"/>
          <w:sz w:val="20"/>
          <w:szCs w:val="20"/>
        </w:rPr>
        <w:t>1)    задача;</w:t>
      </w:r>
    </w:p>
    <w:p w:rsidR="00C33E98" w:rsidRPr="00176BA3" w:rsidRDefault="00C33E98" w:rsidP="00C33E98">
      <w:pPr>
        <w:ind w:firstLine="720"/>
        <w:jc w:val="both"/>
        <w:rPr>
          <w:color w:val="000000"/>
          <w:sz w:val="20"/>
          <w:szCs w:val="20"/>
        </w:rPr>
      </w:pPr>
      <w:r w:rsidRPr="00176BA3">
        <w:rPr>
          <w:color w:val="000000"/>
          <w:sz w:val="20"/>
          <w:szCs w:val="20"/>
        </w:rPr>
        <w:t>2)    приказ;</w:t>
      </w:r>
    </w:p>
    <w:p w:rsidR="00C33E98" w:rsidRPr="00176BA3" w:rsidRDefault="00C33E98" w:rsidP="00C33E98">
      <w:pPr>
        <w:ind w:firstLine="720"/>
        <w:jc w:val="both"/>
        <w:rPr>
          <w:color w:val="000000"/>
          <w:sz w:val="20"/>
          <w:szCs w:val="20"/>
        </w:rPr>
      </w:pPr>
      <w:r w:rsidRPr="00176BA3">
        <w:rPr>
          <w:color w:val="000000"/>
          <w:sz w:val="20"/>
          <w:szCs w:val="20"/>
        </w:rPr>
        <w:t>3)    утверждение;</w:t>
      </w:r>
    </w:p>
    <w:p w:rsidR="00C33E98" w:rsidRPr="00176BA3" w:rsidRDefault="00C33E98" w:rsidP="00C33E98">
      <w:pPr>
        <w:ind w:firstLine="720"/>
        <w:jc w:val="both"/>
        <w:rPr>
          <w:color w:val="000000"/>
          <w:sz w:val="20"/>
          <w:szCs w:val="20"/>
        </w:rPr>
      </w:pPr>
      <w:r w:rsidRPr="00176BA3">
        <w:rPr>
          <w:color w:val="000000"/>
          <w:sz w:val="20"/>
          <w:szCs w:val="20"/>
        </w:rPr>
        <w:t>4)    проблема;</w:t>
      </w:r>
    </w:p>
    <w:p w:rsidR="00C33E98" w:rsidRPr="00176BA3" w:rsidRDefault="00C33E98" w:rsidP="00C33E98">
      <w:pPr>
        <w:ind w:firstLine="720"/>
        <w:jc w:val="both"/>
        <w:rPr>
          <w:color w:val="000000"/>
          <w:sz w:val="20"/>
          <w:szCs w:val="20"/>
        </w:rPr>
      </w:pPr>
      <w:r w:rsidRPr="00176BA3">
        <w:rPr>
          <w:color w:val="000000"/>
          <w:sz w:val="20"/>
          <w:szCs w:val="20"/>
        </w:rPr>
        <w:t>5)    план.</w:t>
      </w:r>
    </w:p>
    <w:p w:rsidR="00C33E98" w:rsidRPr="00176BA3" w:rsidRDefault="00C33E98" w:rsidP="00C33E98">
      <w:pPr>
        <w:ind w:firstLine="720"/>
        <w:rPr>
          <w:color w:val="000000"/>
          <w:sz w:val="20"/>
          <w:szCs w:val="20"/>
        </w:rPr>
      </w:pPr>
      <w:r w:rsidRPr="00176BA3">
        <w:rPr>
          <w:b/>
          <w:bCs/>
          <w:color w:val="000000"/>
          <w:sz w:val="20"/>
          <w:szCs w:val="20"/>
        </w:rPr>
        <w:t>24. Какой из этапов процесса принятия управленческих решений позволяет сравнить достоинства и недостатки каждой альтернативы и проанализировать вероятностные результаты их реализации?</w:t>
      </w:r>
    </w:p>
    <w:p w:rsidR="00C33E98" w:rsidRPr="00176BA3" w:rsidRDefault="00C33E98" w:rsidP="00C33E98">
      <w:pPr>
        <w:ind w:firstLine="720"/>
        <w:jc w:val="both"/>
        <w:rPr>
          <w:color w:val="000000"/>
          <w:sz w:val="20"/>
          <w:szCs w:val="20"/>
        </w:rPr>
      </w:pPr>
      <w:r w:rsidRPr="00176BA3">
        <w:rPr>
          <w:color w:val="000000"/>
          <w:sz w:val="20"/>
          <w:szCs w:val="20"/>
          <w:lang w:val="en-US"/>
        </w:rPr>
        <w:t>a</w:t>
      </w:r>
      <w:r w:rsidRPr="00176BA3">
        <w:rPr>
          <w:color w:val="000000"/>
          <w:sz w:val="20"/>
          <w:szCs w:val="20"/>
        </w:rPr>
        <w:t>) определение рейтинг-критериев;</w:t>
      </w:r>
    </w:p>
    <w:p w:rsidR="00C33E98" w:rsidRPr="00176BA3" w:rsidRDefault="00C33E98" w:rsidP="00C33E98">
      <w:pPr>
        <w:ind w:firstLine="720"/>
        <w:jc w:val="both"/>
        <w:rPr>
          <w:color w:val="000000"/>
          <w:sz w:val="20"/>
          <w:szCs w:val="20"/>
        </w:rPr>
      </w:pPr>
      <w:r w:rsidRPr="00176BA3">
        <w:rPr>
          <w:color w:val="000000"/>
          <w:sz w:val="20"/>
          <w:szCs w:val="20"/>
        </w:rPr>
        <w:t>в) сбор и анализ информации;</w:t>
      </w:r>
    </w:p>
    <w:p w:rsidR="00C33E98" w:rsidRPr="00176BA3" w:rsidRDefault="00C33E98" w:rsidP="00C33E98">
      <w:pPr>
        <w:ind w:firstLine="720"/>
        <w:jc w:val="both"/>
        <w:rPr>
          <w:color w:val="000000"/>
          <w:sz w:val="20"/>
          <w:szCs w:val="20"/>
        </w:rPr>
      </w:pPr>
      <w:r w:rsidRPr="00176BA3">
        <w:rPr>
          <w:color w:val="000000"/>
          <w:sz w:val="20"/>
          <w:szCs w:val="20"/>
          <w:lang w:val="en-US"/>
        </w:rPr>
        <w:t>c</w:t>
      </w:r>
      <w:r w:rsidRPr="00176BA3">
        <w:rPr>
          <w:color w:val="000000"/>
          <w:sz w:val="20"/>
          <w:szCs w:val="20"/>
        </w:rPr>
        <w:t>) разработка альтернативных решений;</w:t>
      </w:r>
    </w:p>
    <w:p w:rsidR="00C33E98" w:rsidRPr="00176BA3" w:rsidRDefault="00C33E98" w:rsidP="00C33E98">
      <w:pPr>
        <w:ind w:firstLine="720"/>
        <w:jc w:val="both"/>
        <w:rPr>
          <w:color w:val="000000"/>
          <w:sz w:val="20"/>
          <w:szCs w:val="20"/>
        </w:rPr>
      </w:pPr>
      <w:r w:rsidRPr="00176BA3">
        <w:rPr>
          <w:color w:val="000000"/>
          <w:sz w:val="20"/>
          <w:szCs w:val="20"/>
        </w:rPr>
        <w:t>д) оценка вариантов, выбор лучшего варианта;</w:t>
      </w:r>
    </w:p>
    <w:p w:rsidR="00C33E98" w:rsidRPr="00176BA3" w:rsidRDefault="00C33E98" w:rsidP="00C33E98">
      <w:pPr>
        <w:ind w:firstLine="720"/>
        <w:jc w:val="both"/>
        <w:rPr>
          <w:color w:val="000000"/>
          <w:sz w:val="20"/>
          <w:szCs w:val="20"/>
        </w:rPr>
      </w:pPr>
      <w:proofErr w:type="gramStart"/>
      <w:r w:rsidRPr="00176BA3">
        <w:rPr>
          <w:color w:val="000000"/>
          <w:sz w:val="20"/>
          <w:szCs w:val="20"/>
        </w:rPr>
        <w:t>е)оценка</w:t>
      </w:r>
      <w:proofErr w:type="gramEnd"/>
      <w:r w:rsidRPr="00176BA3">
        <w:rPr>
          <w:color w:val="000000"/>
          <w:sz w:val="20"/>
          <w:szCs w:val="20"/>
        </w:rPr>
        <w:t xml:space="preserve"> эффективности решения.</w:t>
      </w:r>
    </w:p>
    <w:p w:rsidR="00C33E98" w:rsidRPr="00176BA3" w:rsidRDefault="00C33E98" w:rsidP="00C33E98">
      <w:pPr>
        <w:ind w:firstLine="720"/>
        <w:rPr>
          <w:b/>
          <w:sz w:val="20"/>
          <w:szCs w:val="20"/>
        </w:rPr>
      </w:pPr>
      <w:r w:rsidRPr="00176BA3">
        <w:rPr>
          <w:b/>
          <w:sz w:val="20"/>
          <w:szCs w:val="20"/>
        </w:rPr>
        <w:t>25. Первый этап разработки решения и организации его выполнения:</w:t>
      </w:r>
    </w:p>
    <w:p w:rsidR="00C33E98" w:rsidRPr="00176BA3" w:rsidRDefault="00C33E98" w:rsidP="00C33E98">
      <w:pPr>
        <w:ind w:firstLine="720"/>
        <w:rPr>
          <w:sz w:val="20"/>
          <w:szCs w:val="20"/>
        </w:rPr>
      </w:pPr>
      <w:r w:rsidRPr="00176BA3">
        <w:rPr>
          <w:sz w:val="20"/>
          <w:szCs w:val="20"/>
        </w:rPr>
        <w:t>а. оценка обстановки;</w:t>
      </w:r>
    </w:p>
    <w:p w:rsidR="00C33E98" w:rsidRPr="00176BA3" w:rsidRDefault="00C33E98" w:rsidP="00C33E98">
      <w:pPr>
        <w:ind w:firstLine="720"/>
        <w:rPr>
          <w:sz w:val="20"/>
          <w:szCs w:val="20"/>
        </w:rPr>
      </w:pPr>
      <w:r w:rsidRPr="00176BA3">
        <w:rPr>
          <w:sz w:val="20"/>
          <w:szCs w:val="20"/>
        </w:rPr>
        <w:t>б. уяснение задачи;</w:t>
      </w:r>
    </w:p>
    <w:p w:rsidR="00C33E98" w:rsidRPr="00176BA3" w:rsidRDefault="00C33E98" w:rsidP="00C33E98">
      <w:pPr>
        <w:ind w:firstLine="720"/>
        <w:rPr>
          <w:sz w:val="20"/>
          <w:szCs w:val="20"/>
        </w:rPr>
      </w:pPr>
      <w:r w:rsidRPr="00176BA3">
        <w:rPr>
          <w:sz w:val="20"/>
          <w:szCs w:val="20"/>
        </w:rPr>
        <w:t>в. расчет времени;</w:t>
      </w:r>
    </w:p>
    <w:p w:rsidR="00C33E98" w:rsidRPr="00176BA3" w:rsidRDefault="00C33E98" w:rsidP="00C33E98">
      <w:pPr>
        <w:ind w:firstLine="720"/>
        <w:rPr>
          <w:sz w:val="20"/>
          <w:szCs w:val="20"/>
        </w:rPr>
      </w:pPr>
      <w:r w:rsidRPr="00176BA3">
        <w:rPr>
          <w:sz w:val="20"/>
          <w:szCs w:val="20"/>
        </w:rPr>
        <w:t>г. ориентирование подчиненных.</w:t>
      </w:r>
    </w:p>
    <w:p w:rsidR="00C33E98" w:rsidRPr="00176BA3" w:rsidRDefault="00C33E98" w:rsidP="00C33E98">
      <w:pPr>
        <w:ind w:firstLine="720"/>
        <w:rPr>
          <w:color w:val="000000"/>
          <w:sz w:val="20"/>
          <w:szCs w:val="20"/>
        </w:rPr>
      </w:pPr>
      <w:r w:rsidRPr="00176BA3">
        <w:rPr>
          <w:b/>
          <w:bCs/>
          <w:color w:val="000000"/>
          <w:sz w:val="20"/>
          <w:szCs w:val="20"/>
        </w:rPr>
        <w:t>26. В чем заключается процесс выявления проблемы?</w:t>
      </w:r>
    </w:p>
    <w:p w:rsidR="00C33E98" w:rsidRPr="00176BA3" w:rsidRDefault="00C33E98" w:rsidP="00C33E98">
      <w:pPr>
        <w:ind w:firstLine="720"/>
        <w:rPr>
          <w:color w:val="000000"/>
          <w:sz w:val="20"/>
          <w:szCs w:val="20"/>
        </w:rPr>
      </w:pPr>
      <w:r w:rsidRPr="00176BA3">
        <w:rPr>
          <w:color w:val="000000"/>
          <w:sz w:val="20"/>
          <w:szCs w:val="20"/>
        </w:rPr>
        <w:t>1)    процесс нахождения решения задачи;</w:t>
      </w:r>
    </w:p>
    <w:p w:rsidR="00C33E98" w:rsidRPr="00176BA3" w:rsidRDefault="00C33E98" w:rsidP="00C33E98">
      <w:pPr>
        <w:ind w:firstLine="720"/>
        <w:rPr>
          <w:color w:val="000000"/>
          <w:sz w:val="20"/>
          <w:szCs w:val="20"/>
        </w:rPr>
      </w:pPr>
      <w:r w:rsidRPr="00176BA3">
        <w:rPr>
          <w:color w:val="000000"/>
          <w:sz w:val="20"/>
          <w:szCs w:val="20"/>
        </w:rPr>
        <w:t>2)    длительное выяснение причин сложившейся ситуации;</w:t>
      </w:r>
    </w:p>
    <w:p w:rsidR="00C33E98" w:rsidRPr="00176BA3" w:rsidRDefault="00C33E98" w:rsidP="00C33E98">
      <w:pPr>
        <w:ind w:firstLine="720"/>
        <w:jc w:val="both"/>
        <w:rPr>
          <w:color w:val="000000"/>
          <w:sz w:val="20"/>
          <w:szCs w:val="20"/>
        </w:rPr>
      </w:pPr>
      <w:r w:rsidRPr="00176BA3">
        <w:rPr>
          <w:color w:val="000000"/>
          <w:sz w:val="20"/>
          <w:szCs w:val="20"/>
        </w:rPr>
        <w:lastRenderedPageBreak/>
        <w:t>3)    кратковременное заключение соглашения по выбранной альтернативе;</w:t>
      </w:r>
    </w:p>
    <w:p w:rsidR="00C33E98" w:rsidRPr="00176BA3" w:rsidRDefault="00C33E98" w:rsidP="00C33E98">
      <w:pPr>
        <w:ind w:firstLine="720"/>
        <w:jc w:val="both"/>
        <w:rPr>
          <w:color w:val="000000"/>
          <w:sz w:val="20"/>
          <w:szCs w:val="20"/>
        </w:rPr>
      </w:pPr>
      <w:r w:rsidRPr="00176BA3">
        <w:rPr>
          <w:color w:val="000000"/>
          <w:sz w:val="20"/>
          <w:szCs w:val="20"/>
        </w:rPr>
        <w:t>4)    процесс определения того, что требуется изменить или выполнить в сложившейся ситуации;</w:t>
      </w:r>
    </w:p>
    <w:p w:rsidR="00C33E98" w:rsidRPr="00176BA3" w:rsidRDefault="00C33E98" w:rsidP="00C33E98">
      <w:pPr>
        <w:ind w:firstLine="720"/>
        <w:rPr>
          <w:color w:val="000000"/>
          <w:sz w:val="20"/>
          <w:szCs w:val="20"/>
        </w:rPr>
      </w:pPr>
      <w:r w:rsidRPr="00176BA3">
        <w:rPr>
          <w:color w:val="000000"/>
          <w:sz w:val="20"/>
          <w:szCs w:val="20"/>
        </w:rPr>
        <w:t>5)    процесс оформления документов.</w:t>
      </w:r>
    </w:p>
    <w:p w:rsidR="00C33E98" w:rsidRPr="00176BA3" w:rsidRDefault="00C33E98" w:rsidP="00C33E98">
      <w:pPr>
        <w:autoSpaceDE w:val="0"/>
        <w:autoSpaceDN w:val="0"/>
        <w:adjustRightInd w:val="0"/>
        <w:ind w:firstLine="720"/>
        <w:jc w:val="both"/>
        <w:rPr>
          <w:b/>
          <w:bCs/>
          <w:sz w:val="20"/>
          <w:szCs w:val="20"/>
        </w:rPr>
      </w:pPr>
      <w:r w:rsidRPr="00176BA3">
        <w:rPr>
          <w:b/>
          <w:bCs/>
          <w:sz w:val="20"/>
          <w:szCs w:val="20"/>
        </w:rPr>
        <w:t>27. Расширенное определение теории принятия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a) Отождествляет процесс принятия управленческого решения со всем процессом управления.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b) Понимает процесс принятия управленческого решения как выбор наилучшего</w:t>
      </w:r>
    </w:p>
    <w:p w:rsidR="00C33E98" w:rsidRPr="00176BA3" w:rsidRDefault="00C33E98" w:rsidP="00C33E98">
      <w:pPr>
        <w:autoSpaceDE w:val="0"/>
        <w:autoSpaceDN w:val="0"/>
        <w:adjustRightInd w:val="0"/>
        <w:ind w:firstLine="720"/>
        <w:jc w:val="both"/>
        <w:rPr>
          <w:sz w:val="20"/>
          <w:szCs w:val="20"/>
        </w:rPr>
      </w:pPr>
      <w:r w:rsidRPr="00176BA3">
        <w:rPr>
          <w:sz w:val="20"/>
          <w:szCs w:val="20"/>
        </w:rPr>
        <w:t>из множества.</w:t>
      </w:r>
    </w:p>
    <w:p w:rsidR="00C33E98" w:rsidRPr="00176BA3" w:rsidRDefault="00C33E98" w:rsidP="00C33E98">
      <w:pPr>
        <w:autoSpaceDE w:val="0"/>
        <w:autoSpaceDN w:val="0"/>
        <w:adjustRightInd w:val="0"/>
        <w:ind w:firstLine="720"/>
        <w:jc w:val="both"/>
        <w:rPr>
          <w:sz w:val="20"/>
          <w:szCs w:val="20"/>
        </w:rPr>
      </w:pPr>
      <w:r w:rsidRPr="00176BA3">
        <w:rPr>
          <w:sz w:val="20"/>
          <w:szCs w:val="20"/>
        </w:rPr>
        <w:t>c) Понимает процесс принятия управленческого решения как выбор альтернативы руководителя.</w:t>
      </w:r>
    </w:p>
    <w:p w:rsidR="00C33E98" w:rsidRPr="00176BA3" w:rsidRDefault="00C33E98" w:rsidP="00C33E98">
      <w:pPr>
        <w:autoSpaceDE w:val="0"/>
        <w:autoSpaceDN w:val="0"/>
        <w:adjustRightInd w:val="0"/>
        <w:ind w:firstLine="720"/>
        <w:jc w:val="both"/>
        <w:rPr>
          <w:sz w:val="20"/>
          <w:szCs w:val="20"/>
        </w:rPr>
      </w:pPr>
      <w:r w:rsidRPr="00176BA3">
        <w:rPr>
          <w:sz w:val="20"/>
          <w:szCs w:val="20"/>
        </w:rPr>
        <w:t>d) Процесс мыслительной деятельности человека.</w:t>
      </w:r>
    </w:p>
    <w:p w:rsidR="00C33E98" w:rsidRPr="00176BA3" w:rsidRDefault="00C33E98" w:rsidP="00C33E98">
      <w:pPr>
        <w:autoSpaceDE w:val="0"/>
        <w:autoSpaceDN w:val="0"/>
        <w:adjustRightInd w:val="0"/>
        <w:ind w:firstLine="720"/>
        <w:jc w:val="both"/>
        <w:rPr>
          <w:b/>
          <w:bCs/>
          <w:sz w:val="20"/>
          <w:szCs w:val="20"/>
        </w:rPr>
      </w:pPr>
      <w:r w:rsidRPr="00176BA3">
        <w:rPr>
          <w:b/>
          <w:bCs/>
          <w:sz w:val="20"/>
          <w:szCs w:val="20"/>
        </w:rPr>
        <w:t>28. Узкое определение теории принятия управленческого решения:</w:t>
      </w:r>
    </w:p>
    <w:p w:rsidR="00C33E98" w:rsidRPr="00176BA3" w:rsidRDefault="00C33E98" w:rsidP="00C33E98">
      <w:pPr>
        <w:autoSpaceDE w:val="0"/>
        <w:autoSpaceDN w:val="0"/>
        <w:adjustRightInd w:val="0"/>
        <w:ind w:firstLine="720"/>
        <w:rPr>
          <w:sz w:val="20"/>
          <w:szCs w:val="20"/>
        </w:rPr>
      </w:pPr>
      <w:r w:rsidRPr="00176BA3">
        <w:rPr>
          <w:sz w:val="20"/>
          <w:szCs w:val="20"/>
        </w:rPr>
        <w:t>a) Отождествляет процесс принятия управленческого решения со всем процессом управления.</w:t>
      </w:r>
    </w:p>
    <w:p w:rsidR="00C33E98" w:rsidRPr="00176BA3" w:rsidRDefault="00C33E98" w:rsidP="00C33E98">
      <w:pPr>
        <w:autoSpaceDE w:val="0"/>
        <w:autoSpaceDN w:val="0"/>
        <w:adjustRightInd w:val="0"/>
        <w:ind w:firstLine="720"/>
        <w:rPr>
          <w:sz w:val="20"/>
          <w:szCs w:val="20"/>
        </w:rPr>
      </w:pPr>
      <w:r w:rsidRPr="00176BA3">
        <w:rPr>
          <w:sz w:val="20"/>
          <w:szCs w:val="20"/>
        </w:rPr>
        <w:t>b) Понимает процесс принятия управленческого решения как выбор наилучшего</w:t>
      </w:r>
    </w:p>
    <w:p w:rsidR="00C33E98" w:rsidRPr="00176BA3" w:rsidRDefault="00C33E98" w:rsidP="00C33E98">
      <w:pPr>
        <w:autoSpaceDE w:val="0"/>
        <w:autoSpaceDN w:val="0"/>
        <w:adjustRightInd w:val="0"/>
        <w:ind w:firstLine="720"/>
        <w:rPr>
          <w:sz w:val="20"/>
          <w:szCs w:val="20"/>
        </w:rPr>
      </w:pPr>
      <w:r w:rsidRPr="00176BA3">
        <w:rPr>
          <w:sz w:val="20"/>
          <w:szCs w:val="20"/>
        </w:rPr>
        <w:t>из множества.</w:t>
      </w:r>
    </w:p>
    <w:p w:rsidR="00C33E98" w:rsidRPr="00176BA3" w:rsidRDefault="00C33E98" w:rsidP="00C33E98">
      <w:pPr>
        <w:autoSpaceDE w:val="0"/>
        <w:autoSpaceDN w:val="0"/>
        <w:adjustRightInd w:val="0"/>
        <w:ind w:firstLine="720"/>
        <w:rPr>
          <w:sz w:val="20"/>
          <w:szCs w:val="20"/>
        </w:rPr>
      </w:pPr>
      <w:r w:rsidRPr="00176BA3">
        <w:rPr>
          <w:sz w:val="20"/>
          <w:szCs w:val="20"/>
        </w:rPr>
        <w:t>c) Процесс мыслительной деятельности человека.</w:t>
      </w:r>
    </w:p>
    <w:p w:rsidR="00C33E98" w:rsidRPr="00176BA3" w:rsidRDefault="00C33E98" w:rsidP="00C33E98">
      <w:pPr>
        <w:autoSpaceDE w:val="0"/>
        <w:autoSpaceDN w:val="0"/>
        <w:adjustRightInd w:val="0"/>
        <w:ind w:firstLine="720"/>
        <w:rPr>
          <w:sz w:val="20"/>
          <w:szCs w:val="20"/>
        </w:rPr>
      </w:pPr>
      <w:r w:rsidRPr="00176BA3">
        <w:rPr>
          <w:sz w:val="20"/>
          <w:szCs w:val="20"/>
        </w:rPr>
        <w:t>d) Понимает процесс принятия управленческого решения как выбор альтернативы руководителя.</w:t>
      </w:r>
    </w:p>
    <w:p w:rsidR="00C33E98" w:rsidRPr="00176BA3" w:rsidRDefault="00C33E98" w:rsidP="00C33E98">
      <w:pPr>
        <w:autoSpaceDE w:val="0"/>
        <w:autoSpaceDN w:val="0"/>
        <w:adjustRightInd w:val="0"/>
        <w:ind w:firstLine="720"/>
        <w:jc w:val="both"/>
        <w:rPr>
          <w:b/>
          <w:sz w:val="20"/>
          <w:szCs w:val="20"/>
        </w:rPr>
      </w:pPr>
      <w:r w:rsidRPr="00176BA3">
        <w:rPr>
          <w:b/>
          <w:sz w:val="20"/>
          <w:szCs w:val="20"/>
        </w:rPr>
        <w:t>29. Обоснуйте данное выражение.</w:t>
      </w:r>
    </w:p>
    <w:p w:rsidR="00C33E98" w:rsidRPr="00176BA3" w:rsidRDefault="00C33E98" w:rsidP="00C33E98">
      <w:pPr>
        <w:autoSpaceDE w:val="0"/>
        <w:autoSpaceDN w:val="0"/>
        <w:adjustRightInd w:val="0"/>
        <w:ind w:firstLine="720"/>
        <w:jc w:val="both"/>
        <w:rPr>
          <w:sz w:val="20"/>
          <w:szCs w:val="20"/>
        </w:rPr>
      </w:pPr>
      <w:r w:rsidRPr="00176BA3">
        <w:rPr>
          <w:sz w:val="20"/>
          <w:szCs w:val="20"/>
        </w:rPr>
        <w:t>Разработка управленческого решения – важнейший процесс управления</w:t>
      </w:r>
    </w:p>
    <w:p w:rsidR="00C33E98" w:rsidRPr="00176BA3" w:rsidRDefault="00C33E98" w:rsidP="00C33E98">
      <w:pPr>
        <w:ind w:firstLine="720"/>
        <w:jc w:val="both"/>
        <w:rPr>
          <w:color w:val="000000"/>
          <w:sz w:val="20"/>
          <w:szCs w:val="20"/>
        </w:rPr>
      </w:pPr>
      <w:r w:rsidRPr="00176BA3">
        <w:rPr>
          <w:b/>
          <w:bCs/>
          <w:color w:val="000000"/>
          <w:sz w:val="20"/>
          <w:szCs w:val="20"/>
        </w:rPr>
        <w:t>30. Назовите этапы процесса принятия решения?</w:t>
      </w:r>
    </w:p>
    <w:p w:rsidR="00C33E98" w:rsidRPr="00176BA3" w:rsidRDefault="00C33E98" w:rsidP="00C33E98">
      <w:pPr>
        <w:ind w:firstLine="720"/>
        <w:jc w:val="both"/>
        <w:rPr>
          <w:color w:val="000000"/>
          <w:sz w:val="20"/>
          <w:szCs w:val="20"/>
        </w:rPr>
      </w:pPr>
      <w:r w:rsidRPr="00176BA3">
        <w:rPr>
          <w:color w:val="000000"/>
          <w:sz w:val="20"/>
          <w:szCs w:val="20"/>
        </w:rPr>
        <w:t>1)    вычленение проблемы;</w:t>
      </w:r>
    </w:p>
    <w:p w:rsidR="00C33E98" w:rsidRPr="00176BA3" w:rsidRDefault="00C33E98" w:rsidP="00C33E98">
      <w:pPr>
        <w:ind w:firstLine="720"/>
        <w:jc w:val="both"/>
        <w:rPr>
          <w:color w:val="000000"/>
          <w:sz w:val="20"/>
          <w:szCs w:val="20"/>
        </w:rPr>
      </w:pPr>
      <w:r w:rsidRPr="00176BA3">
        <w:rPr>
          <w:color w:val="000000"/>
          <w:sz w:val="20"/>
          <w:szCs w:val="20"/>
        </w:rPr>
        <w:t>2)    составления перечня возможных альтернатив для решения этой проблемы;</w:t>
      </w:r>
    </w:p>
    <w:p w:rsidR="00C33E98" w:rsidRPr="00176BA3" w:rsidRDefault="00C33E98" w:rsidP="00C33E98">
      <w:pPr>
        <w:ind w:firstLine="720"/>
        <w:jc w:val="both"/>
        <w:rPr>
          <w:color w:val="000000"/>
          <w:sz w:val="20"/>
          <w:szCs w:val="20"/>
        </w:rPr>
      </w:pPr>
      <w:r w:rsidRPr="00176BA3">
        <w:rPr>
          <w:color w:val="000000"/>
          <w:sz w:val="20"/>
          <w:szCs w:val="20"/>
        </w:rPr>
        <w:t>3)    выбор наиболее подходящей из этих альтернатив, начало ее реализации;</w:t>
      </w:r>
    </w:p>
    <w:p w:rsidR="00C33E98" w:rsidRPr="00176BA3" w:rsidRDefault="00C33E98" w:rsidP="00C33E98">
      <w:pPr>
        <w:ind w:firstLine="720"/>
        <w:jc w:val="both"/>
        <w:rPr>
          <w:color w:val="000000"/>
          <w:sz w:val="20"/>
          <w:szCs w:val="20"/>
        </w:rPr>
      </w:pPr>
      <w:r w:rsidRPr="00176BA3">
        <w:rPr>
          <w:color w:val="000000"/>
          <w:sz w:val="20"/>
          <w:szCs w:val="20"/>
        </w:rPr>
        <w:t>4)    сбор информации о процессе ее реализации для выяснения того, облегчает ли данная альтернатива решения намеченной проблемы.</w:t>
      </w:r>
    </w:p>
    <w:p w:rsidR="00C33E98" w:rsidRPr="00176BA3" w:rsidRDefault="00C33E98" w:rsidP="00C33E98">
      <w:pPr>
        <w:ind w:firstLine="720"/>
        <w:jc w:val="both"/>
        <w:rPr>
          <w:color w:val="000000"/>
          <w:sz w:val="20"/>
          <w:szCs w:val="20"/>
        </w:rPr>
      </w:pPr>
      <w:r w:rsidRPr="00176BA3">
        <w:rPr>
          <w:color w:val="000000"/>
          <w:sz w:val="20"/>
          <w:szCs w:val="20"/>
        </w:rPr>
        <w:t>5)    все вышеназванные.</w:t>
      </w:r>
    </w:p>
    <w:p w:rsidR="00C33E98" w:rsidRPr="00176BA3" w:rsidRDefault="00C33E98" w:rsidP="00C33E98">
      <w:pPr>
        <w:ind w:firstLine="720"/>
        <w:jc w:val="both"/>
        <w:rPr>
          <w:color w:val="000000"/>
          <w:sz w:val="20"/>
          <w:szCs w:val="20"/>
        </w:rPr>
      </w:pPr>
      <w:r w:rsidRPr="00176BA3">
        <w:rPr>
          <w:b/>
          <w:bCs/>
          <w:color w:val="000000"/>
          <w:sz w:val="20"/>
          <w:szCs w:val="20"/>
        </w:rPr>
        <w:t>31. Что включает в себя описание проблемной ситуации?</w:t>
      </w:r>
    </w:p>
    <w:p w:rsidR="00C33E98" w:rsidRPr="00176BA3" w:rsidRDefault="00C33E98" w:rsidP="00C33E98">
      <w:pPr>
        <w:ind w:firstLine="720"/>
        <w:jc w:val="both"/>
        <w:rPr>
          <w:color w:val="000000"/>
          <w:sz w:val="20"/>
          <w:szCs w:val="20"/>
        </w:rPr>
      </w:pPr>
      <w:r w:rsidRPr="00176BA3">
        <w:rPr>
          <w:color w:val="000000"/>
          <w:sz w:val="20"/>
          <w:szCs w:val="20"/>
        </w:rPr>
        <w:t>1)    характеристика самой проблемы;</w:t>
      </w:r>
    </w:p>
    <w:p w:rsidR="00C33E98" w:rsidRPr="00176BA3" w:rsidRDefault="00C33E98" w:rsidP="00C33E98">
      <w:pPr>
        <w:ind w:firstLine="720"/>
        <w:jc w:val="both"/>
        <w:rPr>
          <w:color w:val="000000"/>
          <w:sz w:val="20"/>
          <w:szCs w:val="20"/>
        </w:rPr>
      </w:pPr>
      <w:r w:rsidRPr="00176BA3">
        <w:rPr>
          <w:color w:val="000000"/>
          <w:sz w:val="20"/>
          <w:szCs w:val="20"/>
        </w:rPr>
        <w:t>2)    утверждение существования проблемы;</w:t>
      </w:r>
    </w:p>
    <w:p w:rsidR="00C33E98" w:rsidRPr="00176BA3" w:rsidRDefault="00C33E98" w:rsidP="00C33E98">
      <w:pPr>
        <w:ind w:firstLine="720"/>
        <w:jc w:val="both"/>
        <w:rPr>
          <w:color w:val="000000"/>
          <w:sz w:val="20"/>
          <w:szCs w:val="20"/>
        </w:rPr>
      </w:pPr>
      <w:r w:rsidRPr="00176BA3">
        <w:rPr>
          <w:color w:val="000000"/>
          <w:sz w:val="20"/>
          <w:szCs w:val="20"/>
        </w:rPr>
        <w:t>3)    ситуационные факторы;</w:t>
      </w:r>
    </w:p>
    <w:p w:rsidR="00C33E98" w:rsidRPr="00176BA3" w:rsidRDefault="00C33E98" w:rsidP="00C33E98">
      <w:pPr>
        <w:ind w:firstLine="720"/>
        <w:jc w:val="both"/>
        <w:rPr>
          <w:color w:val="000000"/>
          <w:sz w:val="20"/>
          <w:szCs w:val="20"/>
        </w:rPr>
      </w:pPr>
      <w:r w:rsidRPr="00176BA3">
        <w:rPr>
          <w:color w:val="000000"/>
          <w:sz w:val="20"/>
          <w:szCs w:val="20"/>
        </w:rPr>
        <w:t>4)    содержание пунктов 1, 2;</w:t>
      </w:r>
    </w:p>
    <w:p w:rsidR="00C33E98" w:rsidRPr="00176BA3" w:rsidRDefault="00C33E98" w:rsidP="00C33E98">
      <w:pPr>
        <w:ind w:firstLine="720"/>
        <w:jc w:val="both"/>
        <w:rPr>
          <w:color w:val="000000"/>
          <w:sz w:val="20"/>
          <w:szCs w:val="20"/>
        </w:rPr>
      </w:pPr>
      <w:r w:rsidRPr="00176BA3">
        <w:rPr>
          <w:color w:val="000000"/>
          <w:sz w:val="20"/>
          <w:szCs w:val="20"/>
        </w:rPr>
        <w:t>5)    содержание пунктов 1, 3.</w:t>
      </w:r>
    </w:p>
    <w:p w:rsidR="00C33E98" w:rsidRPr="00176BA3" w:rsidRDefault="00C33E98" w:rsidP="00C33E98">
      <w:pPr>
        <w:ind w:firstLine="720"/>
        <w:rPr>
          <w:b/>
          <w:sz w:val="20"/>
          <w:szCs w:val="20"/>
        </w:rPr>
      </w:pPr>
      <w:r w:rsidRPr="00176BA3">
        <w:rPr>
          <w:b/>
          <w:sz w:val="20"/>
          <w:szCs w:val="20"/>
        </w:rPr>
        <w:t>32. Аналитическому отделу поручили разработать технологию оперативного информационного обеспечения руководителей высшего звена управления новыми аналитическими данными. На что было направлено данное управленческое решение?</w:t>
      </w:r>
    </w:p>
    <w:p w:rsidR="00C33E98" w:rsidRPr="00176BA3" w:rsidRDefault="00C33E98" w:rsidP="00C33E98">
      <w:pPr>
        <w:ind w:firstLine="720"/>
        <w:jc w:val="both"/>
        <w:rPr>
          <w:sz w:val="20"/>
          <w:szCs w:val="20"/>
        </w:rPr>
      </w:pPr>
      <w:r w:rsidRPr="00176BA3">
        <w:rPr>
          <w:sz w:val="20"/>
          <w:szCs w:val="20"/>
        </w:rPr>
        <w:t>а. на управление производственной и обслуживающей деятельностью;</w:t>
      </w:r>
    </w:p>
    <w:p w:rsidR="00C33E98" w:rsidRPr="00176BA3" w:rsidRDefault="00C33E98" w:rsidP="00C33E98">
      <w:pPr>
        <w:ind w:firstLine="720"/>
        <w:jc w:val="both"/>
        <w:rPr>
          <w:sz w:val="20"/>
          <w:szCs w:val="20"/>
        </w:rPr>
      </w:pPr>
      <w:r w:rsidRPr="00176BA3">
        <w:rPr>
          <w:sz w:val="20"/>
          <w:szCs w:val="20"/>
        </w:rPr>
        <w:t>б. на коммуникации с внешней средой;</w:t>
      </w:r>
    </w:p>
    <w:p w:rsidR="00C33E98" w:rsidRPr="00176BA3" w:rsidRDefault="00C33E98" w:rsidP="00C33E98">
      <w:pPr>
        <w:ind w:firstLine="720"/>
        <w:jc w:val="both"/>
        <w:rPr>
          <w:sz w:val="20"/>
          <w:szCs w:val="20"/>
        </w:rPr>
      </w:pPr>
      <w:r w:rsidRPr="00176BA3">
        <w:rPr>
          <w:sz w:val="20"/>
          <w:szCs w:val="20"/>
        </w:rPr>
        <w:t>в. все варианты не верны.</w:t>
      </w:r>
    </w:p>
    <w:p w:rsidR="00C33E98" w:rsidRPr="00176BA3" w:rsidRDefault="00C33E98" w:rsidP="00C33E98">
      <w:pPr>
        <w:pStyle w:val="af"/>
        <w:spacing w:before="0" w:beforeAutospacing="0" w:after="0" w:afterAutospacing="0"/>
        <w:ind w:firstLine="720"/>
        <w:jc w:val="both"/>
        <w:rPr>
          <w:b/>
          <w:sz w:val="20"/>
          <w:szCs w:val="20"/>
        </w:rPr>
      </w:pPr>
      <w:r w:rsidRPr="00176BA3">
        <w:rPr>
          <w:b/>
          <w:sz w:val="20"/>
          <w:szCs w:val="20"/>
        </w:rPr>
        <w:t xml:space="preserve">33. Какие факторы оказывают влияние на характер принимаемых решений? </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а. степень полноты и достоверности информации </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б. объем информации </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в. Своевременность</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 xml:space="preserve">г. адаптивность </w:t>
      </w:r>
    </w:p>
    <w:p w:rsidR="00C33E98" w:rsidRPr="00176BA3" w:rsidRDefault="00C33E98" w:rsidP="00C33E98">
      <w:pPr>
        <w:pStyle w:val="af"/>
        <w:spacing w:before="0" w:beforeAutospacing="0" w:after="0" w:afterAutospacing="0"/>
        <w:ind w:left="708" w:firstLine="12"/>
        <w:rPr>
          <w:b/>
          <w:sz w:val="20"/>
          <w:szCs w:val="20"/>
        </w:rPr>
      </w:pPr>
      <w:r w:rsidRPr="00176BA3">
        <w:rPr>
          <w:b/>
          <w:sz w:val="20"/>
          <w:szCs w:val="20"/>
        </w:rPr>
        <w:t>34. Какой фактор не  относится к факторам внешней среды прямого воздействия:</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а) государственные органы</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б) партнеры и партнерские связи</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в) научно-технические достижения</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г) источники силового воздействия</w:t>
      </w:r>
    </w:p>
    <w:p w:rsidR="00C33E98" w:rsidRPr="00176BA3" w:rsidRDefault="00C33E98" w:rsidP="00C33E98">
      <w:pPr>
        <w:pStyle w:val="af"/>
        <w:spacing w:before="0" w:beforeAutospacing="0" w:after="0" w:afterAutospacing="0"/>
        <w:ind w:firstLine="720"/>
        <w:jc w:val="both"/>
        <w:rPr>
          <w:sz w:val="20"/>
          <w:szCs w:val="20"/>
        </w:rPr>
      </w:pPr>
      <w:r w:rsidRPr="00176BA3">
        <w:rPr>
          <w:sz w:val="20"/>
          <w:szCs w:val="20"/>
        </w:rPr>
        <w:t>д) профсоюзы</w:t>
      </w:r>
    </w:p>
    <w:p w:rsidR="00C33E98" w:rsidRPr="00176BA3" w:rsidRDefault="00C33E98" w:rsidP="00C33E98">
      <w:pPr>
        <w:autoSpaceDE w:val="0"/>
        <w:autoSpaceDN w:val="0"/>
        <w:adjustRightInd w:val="0"/>
        <w:ind w:left="708" w:firstLine="12"/>
        <w:rPr>
          <w:b/>
          <w:bCs/>
          <w:sz w:val="20"/>
          <w:szCs w:val="20"/>
        </w:rPr>
      </w:pPr>
      <w:r w:rsidRPr="00176BA3">
        <w:rPr>
          <w:b/>
          <w:bCs/>
          <w:sz w:val="20"/>
          <w:szCs w:val="20"/>
        </w:rPr>
        <w:t>35. От чего зависит способ представления процесса принятия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a) От внешней среды.</w:t>
      </w:r>
    </w:p>
    <w:p w:rsidR="00C33E98" w:rsidRPr="00176BA3" w:rsidRDefault="00C33E98" w:rsidP="00C33E98">
      <w:pPr>
        <w:autoSpaceDE w:val="0"/>
        <w:autoSpaceDN w:val="0"/>
        <w:adjustRightInd w:val="0"/>
        <w:ind w:firstLine="720"/>
        <w:jc w:val="both"/>
        <w:rPr>
          <w:sz w:val="20"/>
          <w:szCs w:val="20"/>
        </w:rPr>
      </w:pPr>
      <w:r w:rsidRPr="00176BA3">
        <w:rPr>
          <w:sz w:val="20"/>
          <w:szCs w:val="20"/>
        </w:rPr>
        <w:t>b) От научного подхода, применяемого к разработке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c) От действующей системы внутренней коммуникации.</w:t>
      </w:r>
    </w:p>
    <w:p w:rsidR="00C33E98" w:rsidRPr="00176BA3" w:rsidRDefault="00C33E98" w:rsidP="00C33E98">
      <w:pPr>
        <w:autoSpaceDE w:val="0"/>
        <w:autoSpaceDN w:val="0"/>
        <w:adjustRightInd w:val="0"/>
        <w:ind w:firstLine="720"/>
        <w:jc w:val="both"/>
        <w:rPr>
          <w:sz w:val="20"/>
          <w:szCs w:val="20"/>
        </w:rPr>
      </w:pPr>
      <w:r w:rsidRPr="00176BA3">
        <w:rPr>
          <w:sz w:val="20"/>
          <w:szCs w:val="20"/>
        </w:rPr>
        <w:t>d) От профессионализма персонала.</w:t>
      </w:r>
    </w:p>
    <w:p w:rsidR="00C33E98" w:rsidRPr="00176BA3" w:rsidRDefault="00C33E98" w:rsidP="00C33E98">
      <w:pPr>
        <w:autoSpaceDE w:val="0"/>
        <w:autoSpaceDN w:val="0"/>
        <w:adjustRightInd w:val="0"/>
        <w:ind w:left="708" w:firstLine="12"/>
        <w:jc w:val="both"/>
        <w:rPr>
          <w:b/>
          <w:bCs/>
          <w:sz w:val="20"/>
          <w:szCs w:val="20"/>
        </w:rPr>
      </w:pPr>
      <w:r w:rsidRPr="00176BA3">
        <w:rPr>
          <w:b/>
          <w:bCs/>
          <w:sz w:val="20"/>
          <w:szCs w:val="20"/>
        </w:rPr>
        <w:t>36. При разработке управленческого решения поступает огромное количество качественной и количественной информации. Как это отразится на принятом управленческом решении:</w:t>
      </w:r>
    </w:p>
    <w:p w:rsidR="00C33E98" w:rsidRPr="00176BA3" w:rsidRDefault="00C33E98" w:rsidP="00C33E98">
      <w:pPr>
        <w:autoSpaceDE w:val="0"/>
        <w:autoSpaceDN w:val="0"/>
        <w:adjustRightInd w:val="0"/>
        <w:ind w:firstLine="720"/>
        <w:jc w:val="both"/>
        <w:rPr>
          <w:sz w:val="20"/>
          <w:szCs w:val="20"/>
        </w:rPr>
      </w:pPr>
      <w:r w:rsidRPr="00176BA3">
        <w:rPr>
          <w:sz w:val="20"/>
          <w:szCs w:val="20"/>
        </w:rPr>
        <w:t>a) Повысит качество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b) Повысит надежность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c) Повысит эффективность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d) Помешает при принятии окончательного варианта управленческого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e) Приведет к принятию ошибочных управленческих решений.</w:t>
      </w:r>
    </w:p>
    <w:p w:rsidR="00C33E98" w:rsidRPr="00176BA3" w:rsidRDefault="00C33E98" w:rsidP="00C33E98">
      <w:pPr>
        <w:autoSpaceDE w:val="0"/>
        <w:autoSpaceDN w:val="0"/>
        <w:adjustRightInd w:val="0"/>
        <w:ind w:left="708" w:firstLine="12"/>
        <w:jc w:val="both"/>
        <w:rPr>
          <w:b/>
          <w:bCs/>
          <w:sz w:val="20"/>
          <w:szCs w:val="20"/>
        </w:rPr>
      </w:pPr>
      <w:r w:rsidRPr="00176BA3">
        <w:rPr>
          <w:b/>
          <w:bCs/>
          <w:sz w:val="20"/>
          <w:szCs w:val="20"/>
        </w:rPr>
        <w:t>37. Кто должен собирать аналитический материал о неблагоприятной управленческой ситуации, для повышения эффективности принимаемого решения:</w:t>
      </w:r>
    </w:p>
    <w:p w:rsidR="00C33E98" w:rsidRPr="00176BA3" w:rsidRDefault="00C33E98" w:rsidP="00C33E98">
      <w:pPr>
        <w:autoSpaceDE w:val="0"/>
        <w:autoSpaceDN w:val="0"/>
        <w:adjustRightInd w:val="0"/>
        <w:ind w:firstLine="720"/>
        <w:jc w:val="both"/>
        <w:rPr>
          <w:sz w:val="20"/>
          <w:szCs w:val="20"/>
        </w:rPr>
      </w:pPr>
      <w:r w:rsidRPr="00176BA3">
        <w:rPr>
          <w:sz w:val="20"/>
          <w:szCs w:val="20"/>
        </w:rPr>
        <w:t>a) Только руководитель организации.</w:t>
      </w:r>
    </w:p>
    <w:p w:rsidR="00C33E98" w:rsidRPr="00176BA3" w:rsidRDefault="00C33E98" w:rsidP="00C33E98">
      <w:pPr>
        <w:autoSpaceDE w:val="0"/>
        <w:autoSpaceDN w:val="0"/>
        <w:adjustRightInd w:val="0"/>
        <w:ind w:firstLine="720"/>
        <w:jc w:val="both"/>
        <w:rPr>
          <w:sz w:val="20"/>
          <w:szCs w:val="20"/>
        </w:rPr>
      </w:pPr>
      <w:r w:rsidRPr="00176BA3">
        <w:rPr>
          <w:sz w:val="20"/>
          <w:szCs w:val="20"/>
        </w:rPr>
        <w:t>b) Специалист, обладающий достаточными знаниями и опытом в области, к которой принадлежит неблагоприятная управленческая ситуация.</w:t>
      </w:r>
    </w:p>
    <w:p w:rsidR="00C33E98" w:rsidRPr="00176BA3" w:rsidRDefault="00C33E98" w:rsidP="00C33E98">
      <w:pPr>
        <w:autoSpaceDE w:val="0"/>
        <w:autoSpaceDN w:val="0"/>
        <w:adjustRightInd w:val="0"/>
        <w:ind w:firstLine="720"/>
        <w:jc w:val="both"/>
        <w:rPr>
          <w:sz w:val="20"/>
          <w:szCs w:val="20"/>
        </w:rPr>
      </w:pPr>
      <w:r w:rsidRPr="00176BA3">
        <w:rPr>
          <w:sz w:val="20"/>
          <w:szCs w:val="20"/>
        </w:rPr>
        <w:t>c) Любой сотрудник организации, которому руководитель поручил собрать аналитический материал о неблагоприятной управленческой ситуации.</w:t>
      </w:r>
    </w:p>
    <w:p w:rsidR="00C33E98" w:rsidRPr="00176BA3" w:rsidRDefault="00C33E98" w:rsidP="00C33E98">
      <w:pPr>
        <w:autoSpaceDE w:val="0"/>
        <w:autoSpaceDN w:val="0"/>
        <w:adjustRightInd w:val="0"/>
        <w:ind w:firstLine="720"/>
        <w:jc w:val="both"/>
        <w:rPr>
          <w:sz w:val="20"/>
          <w:szCs w:val="20"/>
        </w:rPr>
      </w:pPr>
      <w:r w:rsidRPr="00176BA3">
        <w:rPr>
          <w:sz w:val="20"/>
          <w:szCs w:val="20"/>
        </w:rPr>
        <w:t>d) Элементы системы менеджмента.</w:t>
      </w:r>
    </w:p>
    <w:p w:rsidR="00C33E98" w:rsidRPr="00176BA3" w:rsidRDefault="00C33E98" w:rsidP="00C33E98">
      <w:pPr>
        <w:ind w:firstLine="720"/>
        <w:jc w:val="both"/>
        <w:rPr>
          <w:color w:val="000000"/>
          <w:sz w:val="20"/>
          <w:szCs w:val="20"/>
        </w:rPr>
      </w:pPr>
      <w:r w:rsidRPr="00176BA3">
        <w:rPr>
          <w:b/>
          <w:bCs/>
          <w:color w:val="000000"/>
          <w:sz w:val="20"/>
          <w:szCs w:val="20"/>
        </w:rPr>
        <w:t>38. Какие вы знаете формальные методы сбора информации?</w:t>
      </w:r>
    </w:p>
    <w:p w:rsidR="00C33E98" w:rsidRPr="00176BA3" w:rsidRDefault="00C33E98" w:rsidP="00C33E98">
      <w:pPr>
        <w:ind w:firstLine="720"/>
        <w:jc w:val="both"/>
        <w:rPr>
          <w:color w:val="000000"/>
          <w:sz w:val="20"/>
          <w:szCs w:val="20"/>
        </w:rPr>
      </w:pPr>
      <w:r w:rsidRPr="00176BA3">
        <w:rPr>
          <w:color w:val="000000"/>
          <w:sz w:val="20"/>
          <w:szCs w:val="20"/>
        </w:rPr>
        <w:t>1)    компьютерный анализ;</w:t>
      </w:r>
    </w:p>
    <w:p w:rsidR="00C33E98" w:rsidRPr="00176BA3" w:rsidRDefault="00C33E98" w:rsidP="00C33E98">
      <w:pPr>
        <w:ind w:firstLine="720"/>
        <w:jc w:val="both"/>
        <w:rPr>
          <w:color w:val="000000"/>
          <w:sz w:val="20"/>
          <w:szCs w:val="20"/>
        </w:rPr>
      </w:pPr>
      <w:r w:rsidRPr="00176BA3">
        <w:rPr>
          <w:color w:val="000000"/>
          <w:sz w:val="20"/>
          <w:szCs w:val="20"/>
        </w:rPr>
        <w:t>2)    интервьюирование;</w:t>
      </w:r>
    </w:p>
    <w:p w:rsidR="00C33E98" w:rsidRPr="00176BA3" w:rsidRDefault="00C33E98" w:rsidP="00C33E98">
      <w:pPr>
        <w:ind w:firstLine="720"/>
        <w:jc w:val="both"/>
        <w:rPr>
          <w:color w:val="000000"/>
          <w:sz w:val="20"/>
          <w:szCs w:val="20"/>
        </w:rPr>
      </w:pPr>
      <w:r w:rsidRPr="00176BA3">
        <w:rPr>
          <w:color w:val="000000"/>
          <w:sz w:val="20"/>
          <w:szCs w:val="20"/>
        </w:rPr>
        <w:lastRenderedPageBreak/>
        <w:t>3)    приглашение консультантов по управлению;</w:t>
      </w:r>
    </w:p>
    <w:p w:rsidR="00C33E98" w:rsidRPr="00176BA3" w:rsidRDefault="00C33E98" w:rsidP="00C33E98">
      <w:pPr>
        <w:ind w:firstLine="720"/>
        <w:jc w:val="both"/>
        <w:rPr>
          <w:color w:val="000000"/>
          <w:sz w:val="20"/>
          <w:szCs w:val="20"/>
        </w:rPr>
      </w:pPr>
      <w:r w:rsidRPr="00176BA3">
        <w:rPr>
          <w:color w:val="000000"/>
          <w:sz w:val="20"/>
          <w:szCs w:val="20"/>
        </w:rPr>
        <w:t>4)    опросы работников;</w:t>
      </w:r>
    </w:p>
    <w:p w:rsidR="00C33E98" w:rsidRPr="00176BA3" w:rsidRDefault="00C33E98" w:rsidP="00C33E98">
      <w:pPr>
        <w:ind w:firstLine="720"/>
        <w:jc w:val="both"/>
        <w:rPr>
          <w:color w:val="000000"/>
          <w:sz w:val="20"/>
          <w:szCs w:val="20"/>
        </w:rPr>
      </w:pPr>
      <w:r w:rsidRPr="00176BA3">
        <w:rPr>
          <w:color w:val="000000"/>
          <w:sz w:val="20"/>
          <w:szCs w:val="20"/>
        </w:rPr>
        <w:t>5)    все вышеназванные.</w:t>
      </w:r>
    </w:p>
    <w:p w:rsidR="00C33E98" w:rsidRPr="00176BA3" w:rsidRDefault="00C33E98" w:rsidP="00C33E98">
      <w:pPr>
        <w:ind w:firstLine="720"/>
        <w:jc w:val="both"/>
        <w:rPr>
          <w:color w:val="000000"/>
          <w:sz w:val="20"/>
          <w:szCs w:val="20"/>
        </w:rPr>
      </w:pPr>
      <w:r w:rsidRPr="00176BA3">
        <w:rPr>
          <w:b/>
          <w:bCs/>
          <w:color w:val="000000"/>
          <w:sz w:val="20"/>
          <w:szCs w:val="20"/>
        </w:rPr>
        <w:t>39. Какие бывают ограничения? (отметить лишнее)</w:t>
      </w:r>
    </w:p>
    <w:p w:rsidR="00C33E98" w:rsidRPr="00176BA3" w:rsidRDefault="00C33E98" w:rsidP="00C33E98">
      <w:pPr>
        <w:ind w:firstLine="720"/>
        <w:jc w:val="both"/>
        <w:rPr>
          <w:color w:val="000000"/>
          <w:sz w:val="20"/>
          <w:szCs w:val="20"/>
        </w:rPr>
      </w:pPr>
      <w:r w:rsidRPr="00176BA3">
        <w:rPr>
          <w:color w:val="000000"/>
          <w:sz w:val="20"/>
          <w:szCs w:val="20"/>
        </w:rPr>
        <w:t>1)    неадекватность средств;</w:t>
      </w:r>
    </w:p>
    <w:p w:rsidR="00C33E98" w:rsidRPr="00176BA3" w:rsidRDefault="00C33E98" w:rsidP="00C33E98">
      <w:pPr>
        <w:ind w:firstLine="720"/>
        <w:jc w:val="both"/>
        <w:rPr>
          <w:color w:val="000000"/>
          <w:sz w:val="20"/>
          <w:szCs w:val="20"/>
        </w:rPr>
      </w:pPr>
      <w:r w:rsidRPr="00176BA3">
        <w:rPr>
          <w:color w:val="000000"/>
          <w:sz w:val="20"/>
          <w:szCs w:val="20"/>
        </w:rPr>
        <w:t>2)    потребность в технологии, еще не разработанной или чересчур дешевой;</w:t>
      </w:r>
    </w:p>
    <w:p w:rsidR="00C33E98" w:rsidRPr="00176BA3" w:rsidRDefault="00C33E98" w:rsidP="00C33E98">
      <w:pPr>
        <w:ind w:firstLine="720"/>
        <w:jc w:val="both"/>
        <w:rPr>
          <w:color w:val="000000"/>
          <w:sz w:val="20"/>
          <w:szCs w:val="20"/>
        </w:rPr>
      </w:pPr>
      <w:r w:rsidRPr="00176BA3">
        <w:rPr>
          <w:color w:val="000000"/>
          <w:sz w:val="20"/>
          <w:szCs w:val="20"/>
        </w:rPr>
        <w:t>3)    неспособность закупить ресурсы по приемлемым ценам;</w:t>
      </w:r>
    </w:p>
    <w:p w:rsidR="00C33E98" w:rsidRPr="00176BA3" w:rsidRDefault="00C33E98" w:rsidP="00C33E98">
      <w:pPr>
        <w:ind w:firstLine="720"/>
        <w:jc w:val="both"/>
        <w:rPr>
          <w:color w:val="000000"/>
          <w:sz w:val="20"/>
          <w:szCs w:val="20"/>
        </w:rPr>
      </w:pPr>
      <w:r w:rsidRPr="00176BA3">
        <w:rPr>
          <w:color w:val="000000"/>
          <w:sz w:val="20"/>
          <w:szCs w:val="20"/>
        </w:rPr>
        <w:t>4)    недостаточное число работников, имеющих требуемую квалификацию и опыт;</w:t>
      </w:r>
    </w:p>
    <w:p w:rsidR="00C33E98" w:rsidRPr="00176BA3" w:rsidRDefault="00C33E98" w:rsidP="00C33E98">
      <w:pPr>
        <w:ind w:firstLine="720"/>
        <w:jc w:val="both"/>
        <w:rPr>
          <w:color w:val="000000"/>
          <w:sz w:val="20"/>
          <w:szCs w:val="20"/>
        </w:rPr>
      </w:pPr>
      <w:r w:rsidRPr="00176BA3">
        <w:rPr>
          <w:color w:val="000000"/>
          <w:sz w:val="20"/>
          <w:szCs w:val="20"/>
        </w:rPr>
        <w:t>5)    исключительно острая конкуренция.</w:t>
      </w:r>
    </w:p>
    <w:p w:rsidR="00C33E98" w:rsidRPr="00176BA3" w:rsidRDefault="00C33E98" w:rsidP="00C33E98">
      <w:pPr>
        <w:autoSpaceDE w:val="0"/>
        <w:autoSpaceDN w:val="0"/>
        <w:adjustRightInd w:val="0"/>
        <w:ind w:firstLine="720"/>
        <w:jc w:val="both"/>
        <w:rPr>
          <w:b/>
          <w:bCs/>
          <w:sz w:val="20"/>
          <w:szCs w:val="20"/>
        </w:rPr>
      </w:pPr>
      <w:r w:rsidRPr="00176BA3">
        <w:rPr>
          <w:b/>
          <w:bCs/>
          <w:sz w:val="20"/>
          <w:szCs w:val="20"/>
        </w:rPr>
        <w:t>40. Количественные методы при анализе ситуации применяются для:</w:t>
      </w:r>
    </w:p>
    <w:p w:rsidR="00C33E98" w:rsidRPr="00176BA3" w:rsidRDefault="00C33E98" w:rsidP="00C33E98">
      <w:pPr>
        <w:autoSpaceDE w:val="0"/>
        <w:autoSpaceDN w:val="0"/>
        <w:adjustRightInd w:val="0"/>
        <w:ind w:firstLine="720"/>
        <w:jc w:val="both"/>
        <w:rPr>
          <w:sz w:val="20"/>
          <w:szCs w:val="20"/>
        </w:rPr>
      </w:pPr>
      <w:r w:rsidRPr="00176BA3">
        <w:rPr>
          <w:sz w:val="20"/>
          <w:szCs w:val="20"/>
        </w:rPr>
        <w:t>a) Расчета эффективности решаемой задачи.</w:t>
      </w:r>
    </w:p>
    <w:p w:rsidR="00C33E98" w:rsidRPr="00176BA3" w:rsidRDefault="00C33E98" w:rsidP="00C33E98">
      <w:pPr>
        <w:autoSpaceDE w:val="0"/>
        <w:autoSpaceDN w:val="0"/>
        <w:adjustRightInd w:val="0"/>
        <w:ind w:firstLine="720"/>
        <w:jc w:val="both"/>
        <w:rPr>
          <w:sz w:val="20"/>
          <w:szCs w:val="20"/>
        </w:rPr>
      </w:pPr>
      <w:r w:rsidRPr="00176BA3">
        <w:rPr>
          <w:sz w:val="20"/>
          <w:szCs w:val="20"/>
        </w:rPr>
        <w:t>b) Выявляет изменения развития ситуации под воздействием факторов внешней</w:t>
      </w:r>
    </w:p>
    <w:p w:rsidR="00C33E98" w:rsidRPr="00176BA3" w:rsidRDefault="00C33E98" w:rsidP="00C33E98">
      <w:pPr>
        <w:autoSpaceDE w:val="0"/>
        <w:autoSpaceDN w:val="0"/>
        <w:adjustRightInd w:val="0"/>
        <w:ind w:firstLine="720"/>
        <w:jc w:val="both"/>
        <w:rPr>
          <w:sz w:val="20"/>
          <w:szCs w:val="20"/>
        </w:rPr>
      </w:pPr>
      <w:r w:rsidRPr="00176BA3">
        <w:rPr>
          <w:sz w:val="20"/>
          <w:szCs w:val="20"/>
        </w:rPr>
        <w:t>среды.</w:t>
      </w:r>
    </w:p>
    <w:p w:rsidR="00C33E98" w:rsidRPr="00176BA3" w:rsidRDefault="00C33E98" w:rsidP="00C33E98">
      <w:pPr>
        <w:autoSpaceDE w:val="0"/>
        <w:autoSpaceDN w:val="0"/>
        <w:adjustRightInd w:val="0"/>
        <w:ind w:firstLine="720"/>
        <w:jc w:val="both"/>
        <w:rPr>
          <w:sz w:val="20"/>
          <w:szCs w:val="20"/>
        </w:rPr>
      </w:pPr>
      <w:r w:rsidRPr="00176BA3">
        <w:rPr>
          <w:sz w:val="20"/>
          <w:szCs w:val="20"/>
        </w:rPr>
        <w:t>c) Выявления динамика развития ситуации под воздействием тех или иных фак-</w:t>
      </w:r>
    </w:p>
    <w:p w:rsidR="00C33E98" w:rsidRPr="00176BA3" w:rsidRDefault="00C33E98" w:rsidP="00C33E98">
      <w:pPr>
        <w:autoSpaceDE w:val="0"/>
        <w:autoSpaceDN w:val="0"/>
        <w:adjustRightInd w:val="0"/>
        <w:ind w:firstLine="720"/>
        <w:jc w:val="both"/>
        <w:rPr>
          <w:sz w:val="20"/>
          <w:szCs w:val="20"/>
        </w:rPr>
      </w:pPr>
      <w:r w:rsidRPr="00176BA3">
        <w:rPr>
          <w:sz w:val="20"/>
          <w:szCs w:val="20"/>
        </w:rPr>
        <w:t>торов.</w:t>
      </w:r>
    </w:p>
    <w:p w:rsidR="00C33E98" w:rsidRPr="00176BA3" w:rsidRDefault="00C33E98" w:rsidP="00C33E98">
      <w:pPr>
        <w:autoSpaceDE w:val="0"/>
        <w:autoSpaceDN w:val="0"/>
        <w:adjustRightInd w:val="0"/>
        <w:ind w:firstLine="720"/>
        <w:jc w:val="both"/>
        <w:rPr>
          <w:sz w:val="20"/>
          <w:szCs w:val="20"/>
        </w:rPr>
      </w:pPr>
      <w:r w:rsidRPr="00176BA3">
        <w:rPr>
          <w:sz w:val="20"/>
          <w:szCs w:val="20"/>
        </w:rPr>
        <w:t>d) Применения количественного подхода к разработке управленческого решения.</w:t>
      </w:r>
    </w:p>
    <w:p w:rsidR="00C33E98" w:rsidRPr="00176BA3" w:rsidRDefault="00C33E98" w:rsidP="00C33E98">
      <w:pPr>
        <w:autoSpaceDE w:val="0"/>
        <w:autoSpaceDN w:val="0"/>
        <w:adjustRightInd w:val="0"/>
        <w:ind w:left="708" w:firstLine="12"/>
        <w:jc w:val="both"/>
        <w:rPr>
          <w:b/>
          <w:bCs/>
          <w:sz w:val="20"/>
          <w:szCs w:val="20"/>
        </w:rPr>
      </w:pPr>
      <w:r w:rsidRPr="00176BA3">
        <w:rPr>
          <w:b/>
          <w:bCs/>
          <w:sz w:val="20"/>
          <w:szCs w:val="20"/>
        </w:rPr>
        <w:t>41. Какой метод анализа использует диаграммы, графики для оформления результатов анализа:</w:t>
      </w:r>
    </w:p>
    <w:p w:rsidR="00C33E98" w:rsidRPr="00176BA3" w:rsidRDefault="00C33E98" w:rsidP="00C33E98">
      <w:pPr>
        <w:autoSpaceDE w:val="0"/>
        <w:autoSpaceDN w:val="0"/>
        <w:adjustRightInd w:val="0"/>
        <w:ind w:firstLine="720"/>
        <w:jc w:val="both"/>
        <w:rPr>
          <w:sz w:val="20"/>
          <w:szCs w:val="20"/>
        </w:rPr>
      </w:pPr>
      <w:r w:rsidRPr="00176BA3">
        <w:rPr>
          <w:sz w:val="20"/>
          <w:szCs w:val="20"/>
        </w:rPr>
        <w:t>a) Математический метод.</w:t>
      </w:r>
    </w:p>
    <w:p w:rsidR="00C33E98" w:rsidRPr="00176BA3" w:rsidRDefault="00C33E98" w:rsidP="00C33E98">
      <w:pPr>
        <w:autoSpaceDE w:val="0"/>
        <w:autoSpaceDN w:val="0"/>
        <w:adjustRightInd w:val="0"/>
        <w:ind w:firstLine="720"/>
        <w:jc w:val="both"/>
        <w:rPr>
          <w:sz w:val="20"/>
          <w:szCs w:val="20"/>
        </w:rPr>
      </w:pPr>
      <w:r w:rsidRPr="00176BA3">
        <w:rPr>
          <w:sz w:val="20"/>
          <w:szCs w:val="20"/>
        </w:rPr>
        <w:t>b) Графический метод.</w:t>
      </w:r>
    </w:p>
    <w:p w:rsidR="00C33E98" w:rsidRPr="00176BA3" w:rsidRDefault="00C33E98" w:rsidP="00C33E98">
      <w:pPr>
        <w:autoSpaceDE w:val="0"/>
        <w:autoSpaceDN w:val="0"/>
        <w:adjustRightInd w:val="0"/>
        <w:ind w:firstLine="720"/>
        <w:jc w:val="both"/>
        <w:rPr>
          <w:sz w:val="20"/>
          <w:szCs w:val="20"/>
        </w:rPr>
      </w:pPr>
      <w:r w:rsidRPr="00176BA3">
        <w:rPr>
          <w:sz w:val="20"/>
          <w:szCs w:val="20"/>
        </w:rPr>
        <w:t>c) Иллюстративный метод.</w:t>
      </w:r>
    </w:p>
    <w:p w:rsidR="00C33E98" w:rsidRPr="00176BA3" w:rsidRDefault="00C33E98" w:rsidP="00C33E98">
      <w:pPr>
        <w:autoSpaceDE w:val="0"/>
        <w:autoSpaceDN w:val="0"/>
        <w:adjustRightInd w:val="0"/>
        <w:ind w:firstLine="720"/>
        <w:jc w:val="both"/>
        <w:rPr>
          <w:sz w:val="20"/>
          <w:szCs w:val="20"/>
        </w:rPr>
      </w:pPr>
      <w:r w:rsidRPr="00176BA3">
        <w:rPr>
          <w:sz w:val="20"/>
          <w:szCs w:val="20"/>
        </w:rPr>
        <w:t>d) Экономический метод.</w:t>
      </w:r>
    </w:p>
    <w:p w:rsidR="00C33E98" w:rsidRPr="00176BA3" w:rsidRDefault="00C33E98" w:rsidP="00C33E98">
      <w:pPr>
        <w:ind w:firstLine="720"/>
        <w:rPr>
          <w:color w:val="000000"/>
          <w:sz w:val="20"/>
          <w:szCs w:val="20"/>
        </w:rPr>
      </w:pPr>
      <w:r w:rsidRPr="00176BA3">
        <w:rPr>
          <w:color w:val="000000"/>
          <w:sz w:val="20"/>
          <w:szCs w:val="20"/>
        </w:rPr>
        <w:t>5) все ответы верны.</w:t>
      </w:r>
    </w:p>
    <w:p w:rsidR="00C33E98" w:rsidRPr="00176BA3" w:rsidRDefault="00C33E98" w:rsidP="00C33E98">
      <w:pPr>
        <w:ind w:left="708" w:firstLine="12"/>
        <w:jc w:val="both"/>
        <w:rPr>
          <w:color w:val="000000"/>
          <w:sz w:val="20"/>
          <w:szCs w:val="20"/>
        </w:rPr>
      </w:pPr>
      <w:r w:rsidRPr="00176BA3">
        <w:rPr>
          <w:b/>
          <w:bCs/>
          <w:color w:val="000000"/>
          <w:sz w:val="20"/>
          <w:szCs w:val="20"/>
        </w:rPr>
        <w:t>42. На чем основаны неформальные методы принятия управленческих решений?</w:t>
      </w:r>
    </w:p>
    <w:p w:rsidR="00C33E98" w:rsidRPr="00176BA3" w:rsidRDefault="00C33E98" w:rsidP="00C33E98">
      <w:pPr>
        <w:ind w:firstLine="720"/>
        <w:jc w:val="both"/>
        <w:rPr>
          <w:color w:val="000000"/>
          <w:sz w:val="20"/>
          <w:szCs w:val="20"/>
        </w:rPr>
      </w:pPr>
      <w:r w:rsidRPr="00176BA3">
        <w:rPr>
          <w:color w:val="000000"/>
          <w:sz w:val="20"/>
          <w:szCs w:val="20"/>
        </w:rPr>
        <w:t>1) на аналитических способностях лица, принимающего решение;</w:t>
      </w:r>
    </w:p>
    <w:p w:rsidR="00C33E98" w:rsidRPr="00176BA3" w:rsidRDefault="00C33E98" w:rsidP="00C33E98">
      <w:pPr>
        <w:ind w:firstLine="720"/>
        <w:jc w:val="both"/>
        <w:rPr>
          <w:color w:val="000000"/>
          <w:sz w:val="20"/>
          <w:szCs w:val="20"/>
        </w:rPr>
      </w:pPr>
      <w:r w:rsidRPr="00176BA3">
        <w:rPr>
          <w:color w:val="000000"/>
          <w:sz w:val="20"/>
          <w:szCs w:val="20"/>
        </w:rPr>
        <w:t>2) на опыте и интуиции менеджера, принимающего решение;</w:t>
      </w:r>
    </w:p>
    <w:p w:rsidR="00C33E98" w:rsidRPr="00176BA3" w:rsidRDefault="00C33E98" w:rsidP="00C33E98">
      <w:pPr>
        <w:ind w:firstLine="720"/>
        <w:jc w:val="both"/>
        <w:rPr>
          <w:color w:val="000000"/>
          <w:sz w:val="20"/>
          <w:szCs w:val="20"/>
        </w:rPr>
      </w:pPr>
      <w:r w:rsidRPr="00176BA3">
        <w:rPr>
          <w:color w:val="000000"/>
          <w:sz w:val="20"/>
          <w:szCs w:val="20"/>
        </w:rPr>
        <w:t>3) на математических моделях;</w:t>
      </w:r>
    </w:p>
    <w:p w:rsidR="00C33E98" w:rsidRPr="00176BA3" w:rsidRDefault="00C33E98" w:rsidP="00C33E98">
      <w:pPr>
        <w:ind w:firstLine="720"/>
        <w:jc w:val="both"/>
        <w:rPr>
          <w:color w:val="000000"/>
          <w:sz w:val="20"/>
          <w:szCs w:val="20"/>
        </w:rPr>
      </w:pPr>
      <w:r w:rsidRPr="00176BA3">
        <w:rPr>
          <w:color w:val="000000"/>
          <w:sz w:val="20"/>
          <w:szCs w:val="20"/>
        </w:rPr>
        <w:t>4) верны ответы 1, 2;</w:t>
      </w:r>
    </w:p>
    <w:p w:rsidR="00C33E98" w:rsidRPr="00176BA3" w:rsidRDefault="00C33E98" w:rsidP="00C33E98">
      <w:pPr>
        <w:ind w:firstLine="720"/>
        <w:jc w:val="both"/>
        <w:rPr>
          <w:color w:val="000000"/>
          <w:sz w:val="20"/>
          <w:szCs w:val="20"/>
        </w:rPr>
      </w:pPr>
      <w:r w:rsidRPr="00176BA3">
        <w:rPr>
          <w:color w:val="000000"/>
          <w:sz w:val="20"/>
          <w:szCs w:val="20"/>
        </w:rPr>
        <w:t>5) верны ответы 1, 2, 3.</w:t>
      </w:r>
    </w:p>
    <w:p w:rsidR="00C33E98" w:rsidRPr="00176BA3" w:rsidRDefault="00C33E98" w:rsidP="00C33E98">
      <w:pPr>
        <w:ind w:firstLine="720"/>
        <w:jc w:val="both"/>
        <w:rPr>
          <w:color w:val="000000"/>
          <w:sz w:val="20"/>
          <w:szCs w:val="20"/>
        </w:rPr>
      </w:pPr>
      <w:r w:rsidRPr="00176BA3">
        <w:rPr>
          <w:b/>
          <w:bCs/>
          <w:color w:val="000000"/>
          <w:sz w:val="20"/>
          <w:szCs w:val="20"/>
        </w:rPr>
        <w:t>43. Кто участвует в процессе принятия решения экспертным методом?</w:t>
      </w:r>
    </w:p>
    <w:p w:rsidR="00C33E98" w:rsidRPr="00176BA3" w:rsidRDefault="00C33E98" w:rsidP="00C33E98">
      <w:pPr>
        <w:ind w:firstLine="720"/>
        <w:jc w:val="both"/>
        <w:rPr>
          <w:color w:val="000000"/>
          <w:sz w:val="20"/>
          <w:szCs w:val="20"/>
        </w:rPr>
      </w:pPr>
      <w:r w:rsidRPr="00176BA3">
        <w:rPr>
          <w:color w:val="000000"/>
          <w:sz w:val="20"/>
          <w:szCs w:val="20"/>
        </w:rPr>
        <w:t>1) специалисты-эксперты;</w:t>
      </w:r>
    </w:p>
    <w:p w:rsidR="00C33E98" w:rsidRPr="00176BA3" w:rsidRDefault="00C33E98" w:rsidP="00C33E98">
      <w:pPr>
        <w:ind w:firstLine="720"/>
        <w:jc w:val="both"/>
        <w:rPr>
          <w:color w:val="000000"/>
          <w:sz w:val="20"/>
          <w:szCs w:val="20"/>
        </w:rPr>
      </w:pPr>
      <w:r w:rsidRPr="00176BA3">
        <w:rPr>
          <w:color w:val="000000"/>
          <w:sz w:val="20"/>
          <w:szCs w:val="20"/>
        </w:rPr>
        <w:t>2) экспертная комиссия;</w:t>
      </w:r>
    </w:p>
    <w:p w:rsidR="00C33E98" w:rsidRPr="00176BA3" w:rsidRDefault="00C33E98" w:rsidP="00C33E98">
      <w:pPr>
        <w:ind w:firstLine="720"/>
        <w:jc w:val="both"/>
        <w:rPr>
          <w:color w:val="000000"/>
          <w:sz w:val="20"/>
          <w:szCs w:val="20"/>
        </w:rPr>
      </w:pPr>
      <w:r w:rsidRPr="00176BA3">
        <w:rPr>
          <w:color w:val="000000"/>
          <w:sz w:val="20"/>
          <w:szCs w:val="20"/>
        </w:rPr>
        <w:t>3) менеджеры и специалисты предприятия;</w:t>
      </w:r>
    </w:p>
    <w:p w:rsidR="00C33E98" w:rsidRPr="00176BA3" w:rsidRDefault="00C33E98" w:rsidP="00C33E98">
      <w:pPr>
        <w:ind w:firstLine="720"/>
        <w:jc w:val="both"/>
        <w:rPr>
          <w:color w:val="000000"/>
          <w:sz w:val="20"/>
          <w:szCs w:val="20"/>
        </w:rPr>
      </w:pPr>
      <w:r w:rsidRPr="00176BA3">
        <w:rPr>
          <w:color w:val="000000"/>
          <w:sz w:val="20"/>
          <w:szCs w:val="20"/>
        </w:rPr>
        <w:t>4) рабочие группы специалистов;</w:t>
      </w:r>
    </w:p>
    <w:p w:rsidR="00C33E98" w:rsidRPr="00176BA3" w:rsidRDefault="00C33E98" w:rsidP="00C33E98">
      <w:pPr>
        <w:ind w:firstLine="720"/>
        <w:jc w:val="both"/>
        <w:rPr>
          <w:color w:val="000000"/>
          <w:sz w:val="20"/>
          <w:szCs w:val="20"/>
        </w:rPr>
      </w:pPr>
      <w:r w:rsidRPr="00176BA3">
        <w:rPr>
          <w:color w:val="000000"/>
          <w:sz w:val="20"/>
          <w:szCs w:val="20"/>
        </w:rPr>
        <w:t>5) все ответы верны.</w:t>
      </w:r>
    </w:p>
    <w:p w:rsidR="00C33E98" w:rsidRPr="00176BA3" w:rsidRDefault="00C33E98" w:rsidP="00C33E98">
      <w:pPr>
        <w:ind w:left="708" w:firstLine="12"/>
        <w:jc w:val="both"/>
        <w:rPr>
          <w:color w:val="000000"/>
          <w:sz w:val="20"/>
          <w:szCs w:val="20"/>
        </w:rPr>
      </w:pPr>
      <w:r w:rsidRPr="00176BA3">
        <w:rPr>
          <w:b/>
          <w:bCs/>
          <w:color w:val="000000"/>
          <w:sz w:val="20"/>
          <w:szCs w:val="20"/>
        </w:rPr>
        <w:t xml:space="preserve">44. От чего зависит выбор конкретного метода принятия управленческого решения? </w:t>
      </w:r>
    </w:p>
    <w:p w:rsidR="00C33E98" w:rsidRPr="00176BA3" w:rsidRDefault="00C33E98" w:rsidP="00C33E98">
      <w:pPr>
        <w:ind w:firstLine="720"/>
        <w:jc w:val="both"/>
        <w:rPr>
          <w:color w:val="000000"/>
          <w:sz w:val="20"/>
          <w:szCs w:val="20"/>
        </w:rPr>
      </w:pPr>
      <w:r w:rsidRPr="00176BA3">
        <w:rPr>
          <w:color w:val="000000"/>
          <w:sz w:val="20"/>
          <w:szCs w:val="20"/>
        </w:rPr>
        <w:t>1) от квалификации группы исполнителей;</w:t>
      </w:r>
    </w:p>
    <w:p w:rsidR="00C33E98" w:rsidRPr="00176BA3" w:rsidRDefault="00C33E98" w:rsidP="00C33E98">
      <w:pPr>
        <w:ind w:firstLine="720"/>
        <w:jc w:val="both"/>
        <w:rPr>
          <w:color w:val="000000"/>
          <w:sz w:val="20"/>
          <w:szCs w:val="20"/>
        </w:rPr>
      </w:pPr>
      <w:r w:rsidRPr="00176BA3">
        <w:rPr>
          <w:color w:val="000000"/>
          <w:sz w:val="20"/>
          <w:szCs w:val="20"/>
        </w:rPr>
        <w:t>2) от статуса членов группы в организации;</w:t>
      </w:r>
    </w:p>
    <w:p w:rsidR="00C33E98" w:rsidRPr="00176BA3" w:rsidRDefault="00C33E98" w:rsidP="00C33E98">
      <w:pPr>
        <w:ind w:firstLine="720"/>
        <w:jc w:val="both"/>
        <w:rPr>
          <w:color w:val="000000"/>
          <w:sz w:val="20"/>
          <w:szCs w:val="20"/>
        </w:rPr>
      </w:pPr>
      <w:r w:rsidRPr="00176BA3">
        <w:rPr>
          <w:color w:val="000000"/>
          <w:sz w:val="20"/>
          <w:szCs w:val="20"/>
        </w:rPr>
        <w:t>3) от зрелости группы как коллектива;</w:t>
      </w:r>
    </w:p>
    <w:p w:rsidR="00C33E98" w:rsidRPr="00176BA3" w:rsidRDefault="00C33E98" w:rsidP="00C33E98">
      <w:pPr>
        <w:ind w:firstLine="720"/>
        <w:jc w:val="both"/>
        <w:rPr>
          <w:color w:val="000000"/>
          <w:sz w:val="20"/>
          <w:szCs w:val="20"/>
        </w:rPr>
      </w:pPr>
      <w:r w:rsidRPr="00176BA3">
        <w:rPr>
          <w:color w:val="000000"/>
          <w:sz w:val="20"/>
          <w:szCs w:val="20"/>
        </w:rPr>
        <w:t>4) от конкретной ситуации;</w:t>
      </w:r>
    </w:p>
    <w:p w:rsidR="00C33E98" w:rsidRPr="00176BA3" w:rsidRDefault="00C33E98" w:rsidP="00C33E98">
      <w:pPr>
        <w:ind w:firstLine="720"/>
        <w:jc w:val="both"/>
        <w:rPr>
          <w:color w:val="000000"/>
          <w:sz w:val="20"/>
          <w:szCs w:val="20"/>
        </w:rPr>
      </w:pPr>
      <w:r w:rsidRPr="00176BA3">
        <w:rPr>
          <w:color w:val="000000"/>
          <w:sz w:val="20"/>
          <w:szCs w:val="20"/>
        </w:rPr>
        <w:t>5) все ответы верны.</w:t>
      </w:r>
    </w:p>
    <w:p w:rsidR="00C33E98" w:rsidRPr="00176BA3" w:rsidRDefault="00C33E98" w:rsidP="00C33E98">
      <w:pPr>
        <w:ind w:left="708" w:firstLine="12"/>
        <w:jc w:val="both"/>
        <w:rPr>
          <w:color w:val="000000"/>
          <w:sz w:val="20"/>
          <w:szCs w:val="20"/>
        </w:rPr>
      </w:pPr>
      <w:r w:rsidRPr="00176BA3">
        <w:rPr>
          <w:b/>
          <w:bCs/>
          <w:color w:val="000000"/>
          <w:sz w:val="20"/>
          <w:szCs w:val="20"/>
        </w:rPr>
        <w:t>45. Из предложенных вариантов укажите тот, который является примером группы методов принятия решений, основанных на количественной оценке?</w:t>
      </w:r>
    </w:p>
    <w:p w:rsidR="00C33E98" w:rsidRPr="00176BA3" w:rsidRDefault="00C33E98" w:rsidP="00C33E98">
      <w:pPr>
        <w:ind w:firstLine="720"/>
        <w:jc w:val="both"/>
        <w:rPr>
          <w:color w:val="000000"/>
          <w:sz w:val="20"/>
          <w:szCs w:val="20"/>
        </w:rPr>
      </w:pPr>
      <w:r w:rsidRPr="00176BA3">
        <w:rPr>
          <w:color w:val="000000"/>
          <w:sz w:val="20"/>
          <w:szCs w:val="20"/>
        </w:rPr>
        <w:t>1) эвристические методы;</w:t>
      </w:r>
    </w:p>
    <w:p w:rsidR="00C33E98" w:rsidRPr="00176BA3" w:rsidRDefault="00C33E98" w:rsidP="00C33E98">
      <w:pPr>
        <w:ind w:firstLine="720"/>
        <w:jc w:val="both"/>
        <w:rPr>
          <w:color w:val="000000"/>
          <w:sz w:val="20"/>
          <w:szCs w:val="20"/>
        </w:rPr>
      </w:pPr>
      <w:r w:rsidRPr="00176BA3">
        <w:rPr>
          <w:color w:val="000000"/>
          <w:sz w:val="20"/>
          <w:szCs w:val="20"/>
        </w:rPr>
        <w:t>2) неформальные методы;</w:t>
      </w:r>
    </w:p>
    <w:p w:rsidR="00C33E98" w:rsidRPr="00176BA3" w:rsidRDefault="00C33E98" w:rsidP="00C33E98">
      <w:pPr>
        <w:ind w:firstLine="720"/>
        <w:jc w:val="both"/>
        <w:rPr>
          <w:color w:val="000000"/>
          <w:sz w:val="20"/>
          <w:szCs w:val="20"/>
        </w:rPr>
      </w:pPr>
      <w:r w:rsidRPr="00176BA3">
        <w:rPr>
          <w:color w:val="000000"/>
          <w:sz w:val="20"/>
          <w:szCs w:val="20"/>
        </w:rPr>
        <w:t>3) мозговой штурм;</w:t>
      </w:r>
    </w:p>
    <w:p w:rsidR="00C33E98" w:rsidRPr="00176BA3" w:rsidRDefault="00C33E98" w:rsidP="00C33E98">
      <w:pPr>
        <w:ind w:firstLine="720"/>
        <w:jc w:val="both"/>
        <w:rPr>
          <w:color w:val="000000"/>
          <w:sz w:val="20"/>
          <w:szCs w:val="20"/>
        </w:rPr>
      </w:pPr>
      <w:r w:rsidRPr="00176BA3">
        <w:rPr>
          <w:color w:val="000000"/>
          <w:sz w:val="20"/>
          <w:szCs w:val="20"/>
        </w:rPr>
        <w:t>4) методы исследования операций;</w:t>
      </w:r>
    </w:p>
    <w:p w:rsidR="00C33E98" w:rsidRPr="00176BA3" w:rsidRDefault="00C33E98" w:rsidP="00C33E98">
      <w:pPr>
        <w:ind w:firstLine="720"/>
        <w:jc w:val="both"/>
        <w:rPr>
          <w:color w:val="000000"/>
          <w:sz w:val="20"/>
          <w:szCs w:val="20"/>
        </w:rPr>
      </w:pPr>
      <w:r w:rsidRPr="00176BA3">
        <w:rPr>
          <w:color w:val="000000"/>
          <w:sz w:val="20"/>
          <w:szCs w:val="20"/>
        </w:rPr>
        <w:t>5) все ответы верны.</w:t>
      </w:r>
    </w:p>
    <w:p w:rsidR="00C33E98" w:rsidRPr="00176BA3" w:rsidRDefault="00C33E98" w:rsidP="00C33E98">
      <w:pPr>
        <w:ind w:left="708" w:firstLine="12"/>
        <w:jc w:val="both"/>
        <w:rPr>
          <w:color w:val="000000"/>
          <w:sz w:val="20"/>
          <w:szCs w:val="20"/>
        </w:rPr>
      </w:pPr>
      <w:r w:rsidRPr="00176BA3">
        <w:rPr>
          <w:b/>
          <w:bCs/>
          <w:color w:val="000000"/>
          <w:sz w:val="20"/>
          <w:szCs w:val="20"/>
        </w:rPr>
        <w:t>46. Если оценить варианты решения нельзя с помощью математического аппарата, то какой метод можно применять в данном случае?</w:t>
      </w:r>
    </w:p>
    <w:p w:rsidR="00C33E98" w:rsidRPr="00176BA3" w:rsidRDefault="00C33E98" w:rsidP="00C33E98">
      <w:pPr>
        <w:ind w:firstLine="720"/>
        <w:jc w:val="both"/>
        <w:rPr>
          <w:color w:val="000000"/>
          <w:sz w:val="20"/>
          <w:szCs w:val="20"/>
        </w:rPr>
      </w:pPr>
      <w:r w:rsidRPr="00176BA3">
        <w:rPr>
          <w:color w:val="000000"/>
          <w:sz w:val="20"/>
          <w:szCs w:val="20"/>
          <w:lang w:val="en-US"/>
        </w:rPr>
        <w:t>a</w:t>
      </w:r>
      <w:r w:rsidRPr="00176BA3">
        <w:rPr>
          <w:color w:val="000000"/>
          <w:sz w:val="20"/>
          <w:szCs w:val="20"/>
        </w:rPr>
        <w:t>)    экономико-статистический;</w:t>
      </w:r>
    </w:p>
    <w:p w:rsidR="00C33E98" w:rsidRPr="00176BA3" w:rsidRDefault="00C33E98" w:rsidP="00C33E98">
      <w:pPr>
        <w:ind w:firstLine="720"/>
        <w:jc w:val="both"/>
        <w:rPr>
          <w:color w:val="000000"/>
          <w:sz w:val="20"/>
          <w:szCs w:val="20"/>
        </w:rPr>
      </w:pPr>
      <w:r w:rsidRPr="00176BA3">
        <w:rPr>
          <w:color w:val="000000"/>
          <w:sz w:val="20"/>
          <w:szCs w:val="20"/>
          <w:lang w:val="en-US"/>
        </w:rPr>
        <w:t>b</w:t>
      </w:r>
      <w:r w:rsidRPr="00176BA3">
        <w:rPr>
          <w:color w:val="000000"/>
          <w:sz w:val="20"/>
          <w:szCs w:val="20"/>
        </w:rPr>
        <w:t>)    социально - политический;</w:t>
      </w:r>
    </w:p>
    <w:p w:rsidR="00C33E98" w:rsidRPr="00176BA3" w:rsidRDefault="00C33E98" w:rsidP="00C33E98">
      <w:pPr>
        <w:ind w:firstLine="720"/>
        <w:jc w:val="both"/>
        <w:rPr>
          <w:color w:val="000000"/>
          <w:sz w:val="20"/>
          <w:szCs w:val="20"/>
        </w:rPr>
      </w:pPr>
      <w:r w:rsidRPr="00176BA3">
        <w:rPr>
          <w:color w:val="000000"/>
          <w:sz w:val="20"/>
          <w:szCs w:val="20"/>
          <w:lang w:val="en-US"/>
        </w:rPr>
        <w:t>c</w:t>
      </w:r>
      <w:r w:rsidRPr="00176BA3">
        <w:rPr>
          <w:color w:val="000000"/>
          <w:sz w:val="20"/>
          <w:szCs w:val="20"/>
        </w:rPr>
        <w:t>)    система взвешенных критериев;</w:t>
      </w:r>
    </w:p>
    <w:p w:rsidR="00C33E98" w:rsidRPr="00176BA3" w:rsidRDefault="00C33E98" w:rsidP="00C33E98">
      <w:pPr>
        <w:ind w:firstLine="720"/>
        <w:jc w:val="both"/>
        <w:rPr>
          <w:color w:val="000000"/>
          <w:sz w:val="20"/>
          <w:szCs w:val="20"/>
        </w:rPr>
      </w:pPr>
      <w:r w:rsidRPr="00176BA3">
        <w:rPr>
          <w:color w:val="000000"/>
          <w:sz w:val="20"/>
          <w:szCs w:val="20"/>
          <w:lang w:val="en-US"/>
        </w:rPr>
        <w:t>d</w:t>
      </w:r>
      <w:r w:rsidRPr="00176BA3">
        <w:rPr>
          <w:color w:val="000000"/>
          <w:sz w:val="20"/>
          <w:szCs w:val="20"/>
        </w:rPr>
        <w:t>)    плановый или системный;</w:t>
      </w:r>
    </w:p>
    <w:p w:rsidR="00C33E98" w:rsidRPr="00176BA3" w:rsidRDefault="00C33E98" w:rsidP="00C33E98">
      <w:pPr>
        <w:ind w:firstLine="720"/>
        <w:jc w:val="both"/>
        <w:rPr>
          <w:color w:val="000000"/>
          <w:sz w:val="20"/>
          <w:szCs w:val="20"/>
        </w:rPr>
      </w:pPr>
      <w:r w:rsidRPr="00176BA3">
        <w:rPr>
          <w:color w:val="000000"/>
          <w:sz w:val="20"/>
          <w:szCs w:val="20"/>
          <w:lang w:val="en-US"/>
        </w:rPr>
        <w:t>e</w:t>
      </w:r>
      <w:r w:rsidRPr="00176BA3">
        <w:rPr>
          <w:color w:val="000000"/>
          <w:sz w:val="20"/>
          <w:szCs w:val="20"/>
        </w:rPr>
        <w:t>)    ни один из выше названных.</w:t>
      </w:r>
    </w:p>
    <w:p w:rsidR="00C33E98" w:rsidRPr="00176BA3" w:rsidRDefault="00C33E98" w:rsidP="00C33E98">
      <w:pPr>
        <w:ind w:firstLine="720"/>
        <w:jc w:val="both"/>
        <w:rPr>
          <w:color w:val="000000"/>
          <w:sz w:val="20"/>
          <w:szCs w:val="20"/>
        </w:rPr>
      </w:pPr>
      <w:r w:rsidRPr="00176BA3">
        <w:rPr>
          <w:b/>
          <w:bCs/>
          <w:color w:val="000000"/>
          <w:sz w:val="20"/>
          <w:szCs w:val="20"/>
        </w:rPr>
        <w:t>47. Что не относится к методам прямого воздействия?</w:t>
      </w:r>
    </w:p>
    <w:p w:rsidR="00C33E98" w:rsidRPr="00176BA3" w:rsidRDefault="00C33E98" w:rsidP="00C33E98">
      <w:pPr>
        <w:ind w:firstLine="720"/>
        <w:jc w:val="both"/>
        <w:rPr>
          <w:color w:val="000000"/>
          <w:sz w:val="20"/>
          <w:szCs w:val="20"/>
        </w:rPr>
      </w:pPr>
      <w:r w:rsidRPr="00176BA3">
        <w:rPr>
          <w:color w:val="000000"/>
          <w:sz w:val="20"/>
          <w:szCs w:val="20"/>
          <w:lang w:val="en-US"/>
        </w:rPr>
        <w:t>a</w:t>
      </w:r>
      <w:r w:rsidRPr="00176BA3">
        <w:rPr>
          <w:color w:val="000000"/>
          <w:sz w:val="20"/>
          <w:szCs w:val="20"/>
        </w:rPr>
        <w:t>)    приказ;</w:t>
      </w:r>
    </w:p>
    <w:p w:rsidR="00C33E98" w:rsidRPr="00176BA3" w:rsidRDefault="00C33E98" w:rsidP="00C33E98">
      <w:pPr>
        <w:ind w:firstLine="720"/>
        <w:jc w:val="both"/>
        <w:rPr>
          <w:color w:val="000000"/>
          <w:sz w:val="20"/>
          <w:szCs w:val="20"/>
        </w:rPr>
      </w:pPr>
      <w:r w:rsidRPr="00176BA3">
        <w:rPr>
          <w:color w:val="000000"/>
          <w:sz w:val="20"/>
          <w:szCs w:val="20"/>
          <w:lang w:val="en-US"/>
        </w:rPr>
        <w:t>b</w:t>
      </w:r>
      <w:r w:rsidRPr="00176BA3">
        <w:rPr>
          <w:color w:val="000000"/>
          <w:sz w:val="20"/>
          <w:szCs w:val="20"/>
        </w:rPr>
        <w:t>)    распоряжение;</w:t>
      </w:r>
    </w:p>
    <w:p w:rsidR="00C33E98" w:rsidRPr="00176BA3" w:rsidRDefault="00C33E98" w:rsidP="00C33E98">
      <w:pPr>
        <w:ind w:firstLine="720"/>
        <w:jc w:val="both"/>
        <w:rPr>
          <w:color w:val="000000"/>
          <w:sz w:val="20"/>
          <w:szCs w:val="20"/>
        </w:rPr>
      </w:pPr>
      <w:r w:rsidRPr="00176BA3">
        <w:rPr>
          <w:color w:val="000000"/>
          <w:sz w:val="20"/>
          <w:szCs w:val="20"/>
          <w:lang w:val="en-US"/>
        </w:rPr>
        <w:t>c</w:t>
      </w:r>
      <w:r w:rsidRPr="00176BA3">
        <w:rPr>
          <w:color w:val="000000"/>
          <w:sz w:val="20"/>
          <w:szCs w:val="20"/>
        </w:rPr>
        <w:t>)    административное давление;</w:t>
      </w:r>
    </w:p>
    <w:p w:rsidR="00C33E98" w:rsidRPr="00176BA3" w:rsidRDefault="00C33E98" w:rsidP="00C33E98">
      <w:pPr>
        <w:ind w:firstLine="720"/>
        <w:jc w:val="both"/>
        <w:rPr>
          <w:color w:val="000000"/>
          <w:sz w:val="20"/>
          <w:szCs w:val="20"/>
        </w:rPr>
      </w:pPr>
      <w:r w:rsidRPr="00176BA3">
        <w:rPr>
          <w:color w:val="000000"/>
          <w:sz w:val="20"/>
          <w:szCs w:val="20"/>
          <w:lang w:val="en-US"/>
        </w:rPr>
        <w:t>d</w:t>
      </w:r>
      <w:r w:rsidRPr="00176BA3">
        <w:rPr>
          <w:color w:val="000000"/>
          <w:sz w:val="20"/>
          <w:szCs w:val="20"/>
        </w:rPr>
        <w:t>)    указ;</w:t>
      </w:r>
    </w:p>
    <w:p w:rsidR="00C33E98" w:rsidRPr="00176BA3" w:rsidRDefault="00C33E98" w:rsidP="00C33E98">
      <w:pPr>
        <w:ind w:firstLine="720"/>
        <w:jc w:val="both"/>
        <w:rPr>
          <w:color w:val="000000"/>
          <w:sz w:val="20"/>
          <w:szCs w:val="20"/>
        </w:rPr>
      </w:pPr>
      <w:r w:rsidRPr="00176BA3">
        <w:rPr>
          <w:color w:val="000000"/>
          <w:sz w:val="20"/>
          <w:szCs w:val="20"/>
          <w:lang w:val="en-US"/>
        </w:rPr>
        <w:t>e</w:t>
      </w:r>
      <w:r w:rsidRPr="00176BA3">
        <w:rPr>
          <w:color w:val="000000"/>
          <w:sz w:val="20"/>
          <w:szCs w:val="20"/>
        </w:rPr>
        <w:t>)    убеждение.</w:t>
      </w:r>
    </w:p>
    <w:p w:rsidR="00D32D70" w:rsidRPr="00176BA3" w:rsidRDefault="00D32D70" w:rsidP="00D32D70">
      <w:pPr>
        <w:jc w:val="center"/>
        <w:rPr>
          <w:b/>
          <w:bCs/>
          <w:iCs/>
          <w:sz w:val="20"/>
          <w:szCs w:val="20"/>
          <w:u w:val="single"/>
        </w:rPr>
      </w:pPr>
    </w:p>
    <w:p w:rsidR="00532C01" w:rsidRPr="00176BA3" w:rsidRDefault="00532C01" w:rsidP="00D32D70">
      <w:pPr>
        <w:jc w:val="center"/>
        <w:rPr>
          <w:b/>
          <w:bCs/>
          <w:iCs/>
          <w:sz w:val="20"/>
          <w:szCs w:val="20"/>
          <w:u w:val="single"/>
        </w:rPr>
      </w:pPr>
      <w:r w:rsidRPr="00176BA3">
        <w:rPr>
          <w:b/>
          <w:bCs/>
          <w:iCs/>
          <w:sz w:val="20"/>
          <w:szCs w:val="20"/>
          <w:u w:val="single"/>
        </w:rPr>
        <w:t>Тем</w:t>
      </w:r>
      <w:r w:rsidR="00195B63" w:rsidRPr="00176BA3">
        <w:rPr>
          <w:b/>
          <w:bCs/>
          <w:iCs/>
          <w:sz w:val="20"/>
          <w:szCs w:val="20"/>
          <w:u w:val="single"/>
        </w:rPr>
        <w:t>атика</w:t>
      </w:r>
      <w:r w:rsidRPr="00176BA3">
        <w:rPr>
          <w:b/>
          <w:bCs/>
          <w:iCs/>
          <w:sz w:val="20"/>
          <w:szCs w:val="20"/>
          <w:u w:val="single"/>
        </w:rPr>
        <w:t xml:space="preserve"> презентаций</w:t>
      </w:r>
    </w:p>
    <w:p w:rsidR="00D32D70" w:rsidRPr="00176BA3" w:rsidRDefault="009D3160" w:rsidP="00532C01">
      <w:pPr>
        <w:rPr>
          <w:b/>
          <w:bCs/>
          <w:iCs/>
          <w:sz w:val="20"/>
          <w:szCs w:val="20"/>
        </w:rPr>
      </w:pPr>
      <w:r w:rsidRPr="00176BA3">
        <w:rPr>
          <w:b/>
          <w:bCs/>
          <w:iCs/>
          <w:sz w:val="20"/>
          <w:szCs w:val="20"/>
        </w:rPr>
        <w:t xml:space="preserve">Задание: Подготовить </w:t>
      </w:r>
      <w:r w:rsidR="00D32D70" w:rsidRPr="00176BA3">
        <w:rPr>
          <w:b/>
          <w:bCs/>
          <w:iCs/>
          <w:sz w:val="20"/>
          <w:szCs w:val="20"/>
        </w:rPr>
        <w:t>презентаци</w:t>
      </w:r>
      <w:r w:rsidRPr="00176BA3">
        <w:rPr>
          <w:b/>
          <w:bCs/>
          <w:iCs/>
          <w:sz w:val="20"/>
          <w:szCs w:val="20"/>
        </w:rPr>
        <w:t>ю</w:t>
      </w:r>
    </w:p>
    <w:p w:rsidR="006F2F91" w:rsidRPr="00176BA3" w:rsidRDefault="006F2F91" w:rsidP="00BB6D02">
      <w:pPr>
        <w:pStyle w:val="ac"/>
        <w:numPr>
          <w:ilvl w:val="0"/>
          <w:numId w:val="24"/>
        </w:numPr>
        <w:jc w:val="both"/>
        <w:rPr>
          <w:bCs/>
          <w:sz w:val="20"/>
          <w:szCs w:val="20"/>
        </w:rPr>
      </w:pPr>
      <w:r w:rsidRPr="00176BA3">
        <w:rPr>
          <w:bCs/>
          <w:sz w:val="20"/>
          <w:szCs w:val="20"/>
        </w:rPr>
        <w:t>Зарубежный опыт применения современных информационных технологий при создании систем поддержки принятия решений.</w:t>
      </w:r>
    </w:p>
    <w:p w:rsidR="006F2F91" w:rsidRPr="00176BA3" w:rsidRDefault="008B6441" w:rsidP="00BB6D02">
      <w:pPr>
        <w:pStyle w:val="ac"/>
        <w:numPr>
          <w:ilvl w:val="0"/>
          <w:numId w:val="24"/>
        </w:numPr>
        <w:jc w:val="both"/>
        <w:rPr>
          <w:bCs/>
          <w:sz w:val="20"/>
          <w:szCs w:val="20"/>
        </w:rPr>
      </w:pPr>
      <w:r w:rsidRPr="00176BA3">
        <w:rPr>
          <w:bCs/>
          <w:sz w:val="20"/>
          <w:szCs w:val="20"/>
        </w:rPr>
        <w:t>Организация интеллектуальной поддержки управленческой деятельности.</w:t>
      </w:r>
    </w:p>
    <w:p w:rsidR="008B6441" w:rsidRPr="00176BA3" w:rsidRDefault="008B6441" w:rsidP="00BB6D02">
      <w:pPr>
        <w:pStyle w:val="ac"/>
        <w:numPr>
          <w:ilvl w:val="0"/>
          <w:numId w:val="24"/>
        </w:numPr>
        <w:jc w:val="both"/>
        <w:rPr>
          <w:bCs/>
          <w:sz w:val="20"/>
          <w:szCs w:val="20"/>
        </w:rPr>
      </w:pPr>
      <w:r w:rsidRPr="00176BA3">
        <w:rPr>
          <w:bCs/>
          <w:sz w:val="20"/>
          <w:szCs w:val="20"/>
        </w:rPr>
        <w:t>Организация вычислительной поддержки управленческой деятельности.</w:t>
      </w:r>
    </w:p>
    <w:p w:rsidR="008B6441" w:rsidRPr="00176BA3" w:rsidRDefault="008B6441" w:rsidP="00BB6D02">
      <w:pPr>
        <w:pStyle w:val="ac"/>
        <w:numPr>
          <w:ilvl w:val="0"/>
          <w:numId w:val="24"/>
        </w:numPr>
        <w:jc w:val="both"/>
        <w:rPr>
          <w:bCs/>
          <w:sz w:val="20"/>
          <w:szCs w:val="20"/>
        </w:rPr>
      </w:pPr>
      <w:r w:rsidRPr="00176BA3">
        <w:rPr>
          <w:bCs/>
          <w:sz w:val="20"/>
          <w:szCs w:val="20"/>
        </w:rPr>
        <w:t>Организация автоматизированной поддержки управленческой деятельности.</w:t>
      </w:r>
    </w:p>
    <w:p w:rsidR="008B6441" w:rsidRPr="00176BA3" w:rsidRDefault="008B6441" w:rsidP="00BB6D02">
      <w:pPr>
        <w:pStyle w:val="ac"/>
        <w:numPr>
          <w:ilvl w:val="0"/>
          <w:numId w:val="24"/>
        </w:numPr>
        <w:jc w:val="both"/>
        <w:rPr>
          <w:bCs/>
          <w:sz w:val="20"/>
          <w:szCs w:val="20"/>
        </w:rPr>
      </w:pPr>
      <w:r w:rsidRPr="00176BA3">
        <w:rPr>
          <w:bCs/>
          <w:sz w:val="20"/>
          <w:szCs w:val="20"/>
        </w:rPr>
        <w:t>Технологии разработки и принятия управленческих решений в условиях риска и неопределенности.</w:t>
      </w:r>
    </w:p>
    <w:p w:rsidR="008B6441" w:rsidRPr="00176BA3" w:rsidRDefault="008B6441" w:rsidP="00BB6D02">
      <w:pPr>
        <w:pStyle w:val="ac"/>
        <w:numPr>
          <w:ilvl w:val="0"/>
          <w:numId w:val="24"/>
        </w:numPr>
        <w:jc w:val="both"/>
        <w:rPr>
          <w:bCs/>
          <w:sz w:val="20"/>
          <w:szCs w:val="20"/>
        </w:rPr>
      </w:pPr>
      <w:r w:rsidRPr="00176BA3">
        <w:rPr>
          <w:bCs/>
          <w:sz w:val="20"/>
          <w:szCs w:val="20"/>
        </w:rPr>
        <w:t>Методы и технологии разработки управленческих решений в условиях определенности.</w:t>
      </w:r>
    </w:p>
    <w:p w:rsidR="008B6441" w:rsidRPr="00176BA3" w:rsidRDefault="008B6441" w:rsidP="00BB6D02">
      <w:pPr>
        <w:pStyle w:val="ac"/>
        <w:numPr>
          <w:ilvl w:val="0"/>
          <w:numId w:val="24"/>
        </w:numPr>
        <w:jc w:val="both"/>
        <w:rPr>
          <w:bCs/>
          <w:sz w:val="20"/>
          <w:szCs w:val="20"/>
        </w:rPr>
      </w:pPr>
      <w:r w:rsidRPr="00176BA3">
        <w:rPr>
          <w:bCs/>
          <w:sz w:val="20"/>
          <w:szCs w:val="20"/>
        </w:rPr>
        <w:lastRenderedPageBreak/>
        <w:t>Методы и технологии разработки управленческих решений в условиях неопределенности.</w:t>
      </w:r>
    </w:p>
    <w:p w:rsidR="008B6441" w:rsidRPr="00176BA3" w:rsidRDefault="008B6441" w:rsidP="00BB6D02">
      <w:pPr>
        <w:pStyle w:val="ac"/>
        <w:numPr>
          <w:ilvl w:val="0"/>
          <w:numId w:val="24"/>
        </w:numPr>
        <w:jc w:val="both"/>
        <w:rPr>
          <w:bCs/>
          <w:sz w:val="20"/>
          <w:szCs w:val="20"/>
        </w:rPr>
      </w:pPr>
      <w:r w:rsidRPr="00176BA3">
        <w:rPr>
          <w:bCs/>
          <w:sz w:val="20"/>
          <w:szCs w:val="20"/>
        </w:rPr>
        <w:t>Методологические основы принятия управленческих решений.</w:t>
      </w:r>
    </w:p>
    <w:p w:rsidR="008B6441" w:rsidRPr="00176BA3" w:rsidRDefault="008B6441" w:rsidP="00BB6D02">
      <w:pPr>
        <w:pStyle w:val="ac"/>
        <w:numPr>
          <w:ilvl w:val="0"/>
          <w:numId w:val="24"/>
        </w:numPr>
        <w:jc w:val="both"/>
        <w:rPr>
          <w:bCs/>
          <w:sz w:val="20"/>
          <w:szCs w:val="20"/>
        </w:rPr>
      </w:pPr>
      <w:r w:rsidRPr="00176BA3">
        <w:rPr>
          <w:bCs/>
          <w:sz w:val="20"/>
          <w:szCs w:val="20"/>
        </w:rPr>
        <w:t>Методы организации реализации управленческих решений.</w:t>
      </w:r>
    </w:p>
    <w:p w:rsidR="008B6441" w:rsidRPr="00176BA3" w:rsidRDefault="008B6441" w:rsidP="00BB6D02">
      <w:pPr>
        <w:pStyle w:val="ac"/>
        <w:numPr>
          <w:ilvl w:val="0"/>
          <w:numId w:val="24"/>
        </w:numPr>
        <w:jc w:val="both"/>
        <w:rPr>
          <w:bCs/>
          <w:sz w:val="20"/>
          <w:szCs w:val="20"/>
        </w:rPr>
      </w:pPr>
      <w:r w:rsidRPr="00176BA3">
        <w:rPr>
          <w:bCs/>
          <w:sz w:val="20"/>
          <w:szCs w:val="20"/>
        </w:rPr>
        <w:t>Методы управленческого контроля.</w:t>
      </w:r>
    </w:p>
    <w:p w:rsidR="008B6441" w:rsidRPr="00176BA3" w:rsidRDefault="008B6441" w:rsidP="00BB6D02">
      <w:pPr>
        <w:pStyle w:val="ac"/>
        <w:numPr>
          <w:ilvl w:val="0"/>
          <w:numId w:val="24"/>
        </w:numPr>
        <w:jc w:val="both"/>
        <w:rPr>
          <w:bCs/>
          <w:sz w:val="20"/>
          <w:szCs w:val="20"/>
        </w:rPr>
      </w:pPr>
      <w:r w:rsidRPr="00176BA3">
        <w:rPr>
          <w:bCs/>
          <w:sz w:val="20"/>
          <w:szCs w:val="20"/>
        </w:rPr>
        <w:t>Методы оценки эффективности управленческих решений.</w:t>
      </w:r>
    </w:p>
    <w:p w:rsidR="008B6441" w:rsidRPr="00176BA3" w:rsidRDefault="008B6441" w:rsidP="00BB6D02">
      <w:pPr>
        <w:pStyle w:val="ac"/>
        <w:numPr>
          <w:ilvl w:val="0"/>
          <w:numId w:val="24"/>
        </w:numPr>
        <w:jc w:val="both"/>
        <w:rPr>
          <w:bCs/>
          <w:sz w:val="20"/>
          <w:szCs w:val="20"/>
        </w:rPr>
      </w:pPr>
      <w:r w:rsidRPr="00176BA3">
        <w:rPr>
          <w:sz w:val="20"/>
          <w:szCs w:val="20"/>
        </w:rPr>
        <w:t>Сущность и виды ответственности руководителя при принятии управленческих решений.</w:t>
      </w:r>
    </w:p>
    <w:p w:rsidR="008B6441" w:rsidRPr="00176BA3" w:rsidRDefault="008B6441" w:rsidP="00BB6D02">
      <w:pPr>
        <w:pStyle w:val="ac"/>
        <w:numPr>
          <w:ilvl w:val="0"/>
          <w:numId w:val="24"/>
        </w:numPr>
        <w:jc w:val="both"/>
        <w:rPr>
          <w:bCs/>
          <w:sz w:val="20"/>
          <w:szCs w:val="20"/>
        </w:rPr>
      </w:pPr>
      <w:r w:rsidRPr="00176BA3">
        <w:rPr>
          <w:sz w:val="20"/>
          <w:szCs w:val="20"/>
        </w:rPr>
        <w:t>Механизм формирования социальной ответственности.</w:t>
      </w:r>
    </w:p>
    <w:p w:rsidR="008B6441" w:rsidRPr="00176BA3" w:rsidRDefault="008B6441" w:rsidP="00BB6D02">
      <w:pPr>
        <w:pStyle w:val="ac"/>
        <w:numPr>
          <w:ilvl w:val="0"/>
          <w:numId w:val="24"/>
        </w:numPr>
        <w:jc w:val="both"/>
        <w:rPr>
          <w:bCs/>
          <w:sz w:val="20"/>
          <w:szCs w:val="20"/>
        </w:rPr>
      </w:pPr>
      <w:r w:rsidRPr="00176BA3">
        <w:rPr>
          <w:sz w:val="20"/>
          <w:szCs w:val="20"/>
        </w:rPr>
        <w:t>Социальная ответственность руководителя при принятии управленческих решений.</w:t>
      </w:r>
    </w:p>
    <w:p w:rsidR="008B6441" w:rsidRPr="00176BA3" w:rsidRDefault="008B6441" w:rsidP="00BB6D02">
      <w:pPr>
        <w:pStyle w:val="ac"/>
        <w:numPr>
          <w:ilvl w:val="0"/>
          <w:numId w:val="24"/>
        </w:numPr>
        <w:jc w:val="both"/>
        <w:rPr>
          <w:bCs/>
          <w:sz w:val="20"/>
          <w:szCs w:val="20"/>
        </w:rPr>
      </w:pPr>
      <w:r w:rsidRPr="00176BA3">
        <w:rPr>
          <w:sz w:val="20"/>
          <w:szCs w:val="20"/>
        </w:rPr>
        <w:t>Экологическая ответственность руководителя при принятии управленческих решений.</w:t>
      </w:r>
    </w:p>
    <w:p w:rsidR="008B6441" w:rsidRPr="00176BA3" w:rsidRDefault="008B6441" w:rsidP="00BB6D02">
      <w:pPr>
        <w:pStyle w:val="ac"/>
        <w:numPr>
          <w:ilvl w:val="0"/>
          <w:numId w:val="24"/>
        </w:numPr>
        <w:jc w:val="both"/>
        <w:rPr>
          <w:bCs/>
          <w:sz w:val="20"/>
          <w:szCs w:val="20"/>
        </w:rPr>
      </w:pPr>
      <w:r w:rsidRPr="00176BA3">
        <w:rPr>
          <w:sz w:val="20"/>
          <w:szCs w:val="20"/>
        </w:rPr>
        <w:t>Процедура согласования</w:t>
      </w:r>
      <w:r w:rsidR="00170499" w:rsidRPr="00176BA3">
        <w:rPr>
          <w:sz w:val="20"/>
          <w:szCs w:val="20"/>
        </w:rPr>
        <w:t>, принятия и утверждения управленческих решений.</w:t>
      </w:r>
    </w:p>
    <w:p w:rsidR="00D32D70" w:rsidRPr="00176BA3" w:rsidRDefault="00D32D70" w:rsidP="00D32D70">
      <w:pPr>
        <w:jc w:val="both"/>
        <w:rPr>
          <w:bCs/>
          <w:iCs/>
          <w:sz w:val="20"/>
          <w:szCs w:val="20"/>
        </w:rPr>
      </w:pPr>
      <w:r w:rsidRPr="00176BA3">
        <w:rPr>
          <w:b/>
          <w:bCs/>
          <w:iCs/>
          <w:sz w:val="20"/>
          <w:szCs w:val="20"/>
        </w:rPr>
        <w:t>Рекомендации к выполнению</w:t>
      </w:r>
      <w:r w:rsidRPr="00176BA3">
        <w:rPr>
          <w:bCs/>
          <w:iCs/>
          <w:sz w:val="20"/>
          <w:szCs w:val="20"/>
        </w:rPr>
        <w:t xml:space="preserve">: </w:t>
      </w:r>
    </w:p>
    <w:p w:rsidR="00D32D70" w:rsidRPr="00176BA3" w:rsidRDefault="00D32D70" w:rsidP="00D32D70">
      <w:pPr>
        <w:tabs>
          <w:tab w:val="right" w:leader="underscore" w:pos="8505"/>
        </w:tabs>
        <w:jc w:val="both"/>
        <w:rPr>
          <w:bCs/>
          <w:iCs/>
          <w:sz w:val="20"/>
          <w:szCs w:val="20"/>
        </w:rPr>
      </w:pPr>
      <w:r w:rsidRPr="00176BA3">
        <w:rPr>
          <w:bCs/>
          <w:iCs/>
          <w:sz w:val="20"/>
          <w:szCs w:val="20"/>
        </w:rPr>
        <w:t>Дидактические требования к составлению мультимедийных презентаций:</w:t>
      </w:r>
    </w:p>
    <w:p w:rsidR="00D32D70" w:rsidRPr="00176BA3" w:rsidRDefault="00D32D70" w:rsidP="00D32D70">
      <w:pPr>
        <w:tabs>
          <w:tab w:val="right" w:leader="underscore" w:pos="8505"/>
        </w:tabs>
        <w:jc w:val="both"/>
        <w:rPr>
          <w:bCs/>
          <w:iCs/>
          <w:sz w:val="20"/>
          <w:szCs w:val="20"/>
        </w:rPr>
      </w:pPr>
      <w:r w:rsidRPr="00176BA3">
        <w:rPr>
          <w:bCs/>
          <w:iCs/>
          <w:sz w:val="20"/>
          <w:szCs w:val="20"/>
        </w:rPr>
        <w:t>1.Должна быть строго определена тема презентации.</w:t>
      </w:r>
    </w:p>
    <w:p w:rsidR="00D32D70" w:rsidRPr="00176BA3" w:rsidRDefault="00D32D70" w:rsidP="00D32D70">
      <w:pPr>
        <w:tabs>
          <w:tab w:val="right" w:leader="underscore" w:pos="8505"/>
        </w:tabs>
        <w:jc w:val="both"/>
        <w:rPr>
          <w:bCs/>
          <w:iCs/>
          <w:sz w:val="20"/>
          <w:szCs w:val="20"/>
        </w:rPr>
      </w:pPr>
      <w:r w:rsidRPr="00176BA3">
        <w:rPr>
          <w:bCs/>
          <w:iCs/>
          <w:sz w:val="20"/>
          <w:szCs w:val="20"/>
        </w:rPr>
        <w:t>2.</w:t>
      </w:r>
      <w:r w:rsidRPr="00176BA3">
        <w:rPr>
          <w:bCs/>
          <w:iCs/>
          <w:sz w:val="20"/>
          <w:szCs w:val="20"/>
        </w:rPr>
        <w:tab/>
        <w:t>Презентация должна включать от 10 до 17 слайдов. При этом следует помнить, что активно воспринимаются не более 5-7 слайдов.</w:t>
      </w:r>
    </w:p>
    <w:p w:rsidR="00D32D70" w:rsidRPr="00176BA3" w:rsidRDefault="00D32D70" w:rsidP="00D32D70">
      <w:pPr>
        <w:tabs>
          <w:tab w:val="right" w:leader="underscore" w:pos="8505"/>
        </w:tabs>
        <w:jc w:val="both"/>
        <w:rPr>
          <w:bCs/>
          <w:iCs/>
          <w:sz w:val="20"/>
          <w:szCs w:val="20"/>
        </w:rPr>
      </w:pPr>
      <w:r w:rsidRPr="00176BA3">
        <w:rPr>
          <w:bCs/>
          <w:iCs/>
          <w:sz w:val="20"/>
          <w:szCs w:val="20"/>
        </w:rPr>
        <w:t>3.Первый слайд должен содержать название презентации.</w:t>
      </w:r>
    </w:p>
    <w:p w:rsidR="00D32D70" w:rsidRPr="00176BA3" w:rsidRDefault="00D32D70" w:rsidP="00D32D70">
      <w:pPr>
        <w:tabs>
          <w:tab w:val="right" w:leader="underscore" w:pos="8505"/>
        </w:tabs>
        <w:jc w:val="both"/>
        <w:rPr>
          <w:bCs/>
          <w:iCs/>
          <w:sz w:val="20"/>
          <w:szCs w:val="20"/>
        </w:rPr>
      </w:pPr>
      <w:r w:rsidRPr="00176BA3">
        <w:rPr>
          <w:bCs/>
          <w:iCs/>
          <w:sz w:val="20"/>
          <w:szCs w:val="20"/>
        </w:rPr>
        <w:t>4.</w:t>
      </w:r>
      <w:r w:rsidRPr="00176BA3">
        <w:rPr>
          <w:bCs/>
          <w:iCs/>
          <w:sz w:val="20"/>
          <w:szCs w:val="20"/>
        </w:rPr>
        <w:tab/>
        <w:t>Слайды презентации должны содержать фактическую и иллюстративную информацию.</w:t>
      </w:r>
    </w:p>
    <w:p w:rsidR="00D32D70" w:rsidRPr="00176BA3" w:rsidRDefault="00D32D70" w:rsidP="00D32D70">
      <w:pPr>
        <w:tabs>
          <w:tab w:val="right" w:leader="underscore" w:pos="8505"/>
        </w:tabs>
        <w:jc w:val="both"/>
        <w:rPr>
          <w:bCs/>
          <w:iCs/>
          <w:sz w:val="20"/>
          <w:szCs w:val="20"/>
        </w:rPr>
      </w:pPr>
      <w:r w:rsidRPr="00176BA3">
        <w:rPr>
          <w:bCs/>
          <w:iCs/>
          <w:sz w:val="20"/>
          <w:szCs w:val="20"/>
        </w:rPr>
        <w:t>5.Фактическую информацию желательно подавать в виде схем, таблиц, кратких цитат и изречений.</w:t>
      </w:r>
    </w:p>
    <w:p w:rsidR="00D32D70" w:rsidRPr="00176BA3" w:rsidRDefault="00D32D70" w:rsidP="00D32D70">
      <w:pPr>
        <w:tabs>
          <w:tab w:val="right" w:leader="underscore" w:pos="8505"/>
        </w:tabs>
        <w:jc w:val="both"/>
        <w:rPr>
          <w:bCs/>
          <w:iCs/>
          <w:sz w:val="20"/>
          <w:szCs w:val="20"/>
        </w:rPr>
      </w:pPr>
      <w:r w:rsidRPr="00176BA3">
        <w:rPr>
          <w:bCs/>
          <w:iCs/>
          <w:sz w:val="20"/>
          <w:szCs w:val="20"/>
        </w:rPr>
        <w:t>6.</w:t>
      </w:r>
      <w:r w:rsidRPr="00176BA3">
        <w:rPr>
          <w:bCs/>
          <w:iCs/>
          <w:sz w:val="20"/>
          <w:szCs w:val="20"/>
        </w:rPr>
        <w:tab/>
        <w:t xml:space="preserve">Иллюстративная информация может быть в виде графиков, диаграмм, репродукций. </w:t>
      </w:r>
    </w:p>
    <w:p w:rsidR="00D32D70" w:rsidRPr="00176BA3" w:rsidRDefault="00D32D70" w:rsidP="00D32D70">
      <w:pPr>
        <w:tabs>
          <w:tab w:val="right" w:leader="underscore" w:pos="8505"/>
        </w:tabs>
        <w:jc w:val="both"/>
        <w:rPr>
          <w:bCs/>
          <w:iCs/>
          <w:sz w:val="20"/>
          <w:szCs w:val="20"/>
        </w:rPr>
      </w:pPr>
      <w:r w:rsidRPr="00176BA3">
        <w:rPr>
          <w:bCs/>
          <w:iCs/>
          <w:sz w:val="20"/>
          <w:szCs w:val="20"/>
        </w:rPr>
        <w:t>7.</w:t>
      </w:r>
      <w:r w:rsidRPr="00176BA3">
        <w:rPr>
          <w:bCs/>
          <w:iCs/>
          <w:sz w:val="20"/>
          <w:szCs w:val="20"/>
        </w:rPr>
        <w:tab/>
        <w:t>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D32D70" w:rsidRPr="00176BA3" w:rsidRDefault="00D32D70" w:rsidP="00D32D70">
      <w:pPr>
        <w:tabs>
          <w:tab w:val="right" w:leader="underscore" w:pos="8505"/>
        </w:tabs>
        <w:jc w:val="both"/>
        <w:rPr>
          <w:bCs/>
          <w:iCs/>
          <w:sz w:val="20"/>
          <w:szCs w:val="20"/>
        </w:rPr>
      </w:pPr>
      <w:r w:rsidRPr="00176BA3">
        <w:rPr>
          <w:bCs/>
          <w:iCs/>
          <w:sz w:val="20"/>
          <w:szCs w:val="20"/>
        </w:rPr>
        <w:t>8.</w:t>
      </w:r>
      <w:r w:rsidRPr="00176BA3">
        <w:rPr>
          <w:bCs/>
          <w:iCs/>
          <w:sz w:val="20"/>
          <w:szCs w:val="20"/>
        </w:rPr>
        <w:tab/>
        <w:t>Презентация должна представлять собой целостную логически связанную последовательность слайдов.</w:t>
      </w:r>
    </w:p>
    <w:p w:rsidR="00D32D70" w:rsidRPr="00176BA3" w:rsidRDefault="00D32D70" w:rsidP="00D32D70">
      <w:pPr>
        <w:tabs>
          <w:tab w:val="right" w:leader="underscore" w:pos="8505"/>
        </w:tabs>
        <w:jc w:val="both"/>
        <w:rPr>
          <w:bCs/>
          <w:iCs/>
          <w:sz w:val="20"/>
          <w:szCs w:val="20"/>
        </w:rPr>
      </w:pPr>
      <w:r w:rsidRPr="00176BA3">
        <w:rPr>
          <w:bCs/>
          <w:iCs/>
          <w:sz w:val="20"/>
          <w:szCs w:val="20"/>
        </w:rPr>
        <w:t>9.</w:t>
      </w:r>
      <w:r w:rsidRPr="00176BA3">
        <w:rPr>
          <w:bCs/>
          <w:iCs/>
          <w:sz w:val="20"/>
          <w:szCs w:val="20"/>
        </w:rPr>
        <w:tab/>
        <w:t>Обязательно последние слайды презентации должны подводить итог, делать вывод или наводить на самостоятельное размышление.</w:t>
      </w:r>
    </w:p>
    <w:p w:rsidR="00D32D70" w:rsidRPr="00176BA3" w:rsidRDefault="00D32D70" w:rsidP="00D32D70">
      <w:pPr>
        <w:tabs>
          <w:tab w:val="right" w:leader="underscore" w:pos="8505"/>
        </w:tabs>
        <w:jc w:val="both"/>
        <w:rPr>
          <w:bCs/>
          <w:iCs/>
          <w:sz w:val="20"/>
          <w:szCs w:val="20"/>
        </w:rPr>
      </w:pPr>
      <w:r w:rsidRPr="00176BA3">
        <w:rPr>
          <w:bCs/>
          <w:iCs/>
          <w:sz w:val="20"/>
          <w:szCs w:val="20"/>
        </w:rPr>
        <w:t>10.</w:t>
      </w:r>
      <w:r w:rsidRPr="00176BA3">
        <w:rPr>
          <w:bCs/>
          <w:iCs/>
          <w:sz w:val="20"/>
          <w:szCs w:val="20"/>
        </w:rPr>
        <w:tab/>
        <w:t>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rsidR="00D32D70" w:rsidRPr="00176BA3" w:rsidRDefault="00D32D70" w:rsidP="00D32D70">
      <w:pPr>
        <w:tabs>
          <w:tab w:val="right" w:leader="underscore" w:pos="8505"/>
        </w:tabs>
        <w:jc w:val="both"/>
        <w:rPr>
          <w:bCs/>
          <w:iCs/>
          <w:sz w:val="20"/>
          <w:szCs w:val="20"/>
        </w:rPr>
      </w:pPr>
      <w:r w:rsidRPr="00176BA3">
        <w:rPr>
          <w:b/>
          <w:bCs/>
          <w:iCs/>
          <w:sz w:val="20"/>
          <w:szCs w:val="20"/>
        </w:rPr>
        <w:t>Форма отчетности</w:t>
      </w:r>
      <w:r w:rsidRPr="00176BA3">
        <w:rPr>
          <w:bCs/>
          <w:iCs/>
          <w:sz w:val="20"/>
          <w:szCs w:val="20"/>
        </w:rPr>
        <w:t>: мультимедийная презентация.</w:t>
      </w:r>
    </w:p>
    <w:p w:rsidR="00D32D70" w:rsidRPr="00176BA3" w:rsidRDefault="00D32D70" w:rsidP="00D32D70">
      <w:pPr>
        <w:tabs>
          <w:tab w:val="right" w:leader="underscore" w:pos="8505"/>
        </w:tabs>
        <w:jc w:val="both"/>
        <w:rPr>
          <w:bCs/>
          <w:iCs/>
          <w:sz w:val="20"/>
          <w:szCs w:val="20"/>
        </w:rPr>
      </w:pPr>
    </w:p>
    <w:p w:rsidR="00D32D70" w:rsidRPr="00176BA3" w:rsidRDefault="00D32D70" w:rsidP="00D32D70">
      <w:pPr>
        <w:autoSpaceDE w:val="0"/>
        <w:autoSpaceDN w:val="0"/>
        <w:adjustRightInd w:val="0"/>
        <w:ind w:firstLine="720"/>
        <w:jc w:val="center"/>
        <w:rPr>
          <w:b/>
          <w:sz w:val="20"/>
          <w:szCs w:val="20"/>
          <w:u w:val="single"/>
        </w:rPr>
      </w:pPr>
      <w:r w:rsidRPr="00176BA3">
        <w:rPr>
          <w:b/>
          <w:sz w:val="20"/>
          <w:szCs w:val="20"/>
          <w:u w:val="single"/>
        </w:rPr>
        <w:t>Пр</w:t>
      </w:r>
      <w:r w:rsidR="00532C01" w:rsidRPr="00176BA3">
        <w:rPr>
          <w:b/>
          <w:sz w:val="20"/>
          <w:szCs w:val="20"/>
          <w:u w:val="single"/>
        </w:rPr>
        <w:t>актические задания</w:t>
      </w:r>
    </w:p>
    <w:p w:rsidR="00535C29" w:rsidRPr="00176BA3" w:rsidRDefault="00535C29" w:rsidP="00130C41">
      <w:pPr>
        <w:autoSpaceDE w:val="0"/>
        <w:autoSpaceDN w:val="0"/>
        <w:adjustRightInd w:val="0"/>
        <w:ind w:firstLine="720"/>
        <w:jc w:val="both"/>
        <w:rPr>
          <w:b/>
          <w:bCs/>
          <w:iCs/>
          <w:sz w:val="20"/>
          <w:szCs w:val="20"/>
        </w:rPr>
      </w:pPr>
      <w:r w:rsidRPr="00176BA3">
        <w:rPr>
          <w:b/>
          <w:bCs/>
          <w:iCs/>
          <w:sz w:val="20"/>
          <w:szCs w:val="20"/>
        </w:rPr>
        <w:t>Практическое з</w:t>
      </w:r>
      <w:r w:rsidR="00130C41" w:rsidRPr="00176BA3">
        <w:rPr>
          <w:b/>
          <w:bCs/>
          <w:iCs/>
          <w:sz w:val="20"/>
          <w:szCs w:val="20"/>
        </w:rPr>
        <w:t>адание</w:t>
      </w:r>
      <w:r w:rsidRPr="00176BA3">
        <w:rPr>
          <w:b/>
          <w:bCs/>
          <w:iCs/>
          <w:sz w:val="20"/>
          <w:szCs w:val="20"/>
        </w:rPr>
        <w:t xml:space="preserve"> 1</w:t>
      </w:r>
      <w:r w:rsidR="000C55B1" w:rsidRPr="00176BA3">
        <w:rPr>
          <w:b/>
          <w:bCs/>
          <w:iCs/>
          <w:sz w:val="20"/>
          <w:szCs w:val="20"/>
        </w:rPr>
        <w:t xml:space="preserve">. </w:t>
      </w:r>
    </w:p>
    <w:p w:rsidR="00130C41" w:rsidRPr="00176BA3" w:rsidRDefault="00130C41" w:rsidP="00130C41">
      <w:pPr>
        <w:autoSpaceDE w:val="0"/>
        <w:autoSpaceDN w:val="0"/>
        <w:adjustRightInd w:val="0"/>
        <w:ind w:firstLine="720"/>
        <w:jc w:val="both"/>
        <w:rPr>
          <w:b/>
          <w:bCs/>
          <w:iCs/>
          <w:sz w:val="20"/>
          <w:szCs w:val="20"/>
        </w:rPr>
      </w:pPr>
      <w:r w:rsidRPr="00176BA3">
        <w:rPr>
          <w:b/>
          <w:bCs/>
          <w:iCs/>
          <w:sz w:val="20"/>
          <w:szCs w:val="20"/>
        </w:rPr>
        <w:t>Рассмотрите ситуацию</w:t>
      </w:r>
    </w:p>
    <w:p w:rsidR="00535C29" w:rsidRPr="00176BA3" w:rsidRDefault="00130C41" w:rsidP="00535C29">
      <w:pPr>
        <w:autoSpaceDE w:val="0"/>
        <w:autoSpaceDN w:val="0"/>
        <w:adjustRightInd w:val="0"/>
        <w:ind w:firstLine="720"/>
        <w:rPr>
          <w:sz w:val="20"/>
          <w:szCs w:val="20"/>
        </w:rPr>
      </w:pPr>
      <w:r w:rsidRPr="00176BA3">
        <w:rPr>
          <w:sz w:val="20"/>
          <w:szCs w:val="20"/>
        </w:rPr>
        <w:t>Закрытое акционерное общество «С» работает на рынке 5 лет. Занимается поставкой автозапчастей на российский рынок. За это время успело зарекомендовать себя. Сложилась следующая ситуация: на рынке появилась конкурирующая фирма. Автозапчасти данной фирмы стоит в 1,5 раза дешевле, чем у фирмы «С». Что в данной неблагоприятной управленческой ситуации делать фирме «С»?</w:t>
      </w:r>
    </w:p>
    <w:p w:rsidR="00535C29" w:rsidRPr="00176BA3" w:rsidRDefault="00535C29" w:rsidP="00535C29">
      <w:pPr>
        <w:autoSpaceDE w:val="0"/>
        <w:autoSpaceDN w:val="0"/>
        <w:adjustRightInd w:val="0"/>
        <w:ind w:firstLine="720"/>
        <w:jc w:val="both"/>
        <w:rPr>
          <w:b/>
          <w:bCs/>
          <w:iCs/>
          <w:sz w:val="20"/>
          <w:szCs w:val="20"/>
        </w:rPr>
      </w:pPr>
      <w:r w:rsidRPr="00176BA3">
        <w:rPr>
          <w:b/>
          <w:bCs/>
          <w:iCs/>
          <w:sz w:val="20"/>
          <w:szCs w:val="20"/>
        </w:rPr>
        <w:t xml:space="preserve">Практическое задание 2. </w:t>
      </w:r>
    </w:p>
    <w:p w:rsidR="00130C41" w:rsidRPr="00176BA3" w:rsidRDefault="00130C41" w:rsidP="00130C41">
      <w:pPr>
        <w:autoSpaceDE w:val="0"/>
        <w:autoSpaceDN w:val="0"/>
        <w:adjustRightInd w:val="0"/>
        <w:ind w:firstLine="720"/>
        <w:rPr>
          <w:sz w:val="20"/>
          <w:szCs w:val="20"/>
        </w:rPr>
      </w:pPr>
      <w:r w:rsidRPr="00176BA3">
        <w:rPr>
          <w:sz w:val="20"/>
          <w:szCs w:val="20"/>
        </w:rPr>
        <w:t>Попробуйте решить данную проблему. Какие действия должна предпринять данная фирма? Какую информацию ЗАО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сотрудниках  данной фирмы.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535C29" w:rsidRPr="00176BA3" w:rsidRDefault="00535C29" w:rsidP="00D32D70">
      <w:pPr>
        <w:autoSpaceDE w:val="0"/>
        <w:autoSpaceDN w:val="0"/>
        <w:adjustRightInd w:val="0"/>
        <w:ind w:firstLine="709"/>
        <w:jc w:val="both"/>
        <w:rPr>
          <w:b/>
          <w:bCs/>
          <w:iCs/>
          <w:sz w:val="20"/>
          <w:szCs w:val="20"/>
        </w:rPr>
      </w:pPr>
      <w:r w:rsidRPr="00176BA3">
        <w:rPr>
          <w:b/>
          <w:bCs/>
          <w:iCs/>
          <w:sz w:val="20"/>
          <w:szCs w:val="20"/>
        </w:rPr>
        <w:t xml:space="preserve">Практическое задание 3. </w:t>
      </w:r>
    </w:p>
    <w:p w:rsidR="00535C29" w:rsidRPr="00176BA3" w:rsidRDefault="00130C41" w:rsidP="00535C29">
      <w:pPr>
        <w:autoSpaceDE w:val="0"/>
        <w:autoSpaceDN w:val="0"/>
        <w:adjustRightInd w:val="0"/>
        <w:ind w:firstLine="720"/>
        <w:rPr>
          <w:sz w:val="20"/>
          <w:szCs w:val="20"/>
        </w:rPr>
      </w:pPr>
      <w:r w:rsidRPr="00176BA3">
        <w:rPr>
          <w:sz w:val="20"/>
          <w:szCs w:val="20"/>
        </w:rPr>
        <w:t>Открытое Акционерное Общество «Б» работает на рынке консалтинговых услуг 10 лет. Штат организации свыше 100 человек. Сначала сотрудники работали с клиентами по одиночке либо произвольно сгруппированной бригадой. Затем было принято управленческое решение, в результате чего все сотрудники были разбиты на бригады по 4 человека. В результате сложилась неблагоприятная ситуация: внутриорганизационные разногласия, в результате чего снизилась производительность труда.</w:t>
      </w:r>
    </w:p>
    <w:p w:rsidR="00535C29" w:rsidRPr="00176BA3" w:rsidRDefault="00535C29" w:rsidP="00535C29">
      <w:pPr>
        <w:autoSpaceDE w:val="0"/>
        <w:autoSpaceDN w:val="0"/>
        <w:adjustRightInd w:val="0"/>
        <w:ind w:firstLine="720"/>
        <w:jc w:val="both"/>
        <w:rPr>
          <w:b/>
          <w:bCs/>
          <w:iCs/>
          <w:sz w:val="20"/>
          <w:szCs w:val="20"/>
        </w:rPr>
      </w:pPr>
      <w:r w:rsidRPr="00176BA3">
        <w:rPr>
          <w:b/>
          <w:bCs/>
          <w:iCs/>
          <w:sz w:val="20"/>
          <w:szCs w:val="20"/>
        </w:rPr>
        <w:t xml:space="preserve">Практическое задание 4. </w:t>
      </w:r>
    </w:p>
    <w:p w:rsidR="00130C41" w:rsidRPr="00176BA3" w:rsidRDefault="00130C41" w:rsidP="00130C41">
      <w:pPr>
        <w:autoSpaceDE w:val="0"/>
        <w:autoSpaceDN w:val="0"/>
        <w:adjustRightInd w:val="0"/>
        <w:ind w:firstLine="720"/>
        <w:rPr>
          <w:sz w:val="20"/>
          <w:szCs w:val="20"/>
        </w:rPr>
      </w:pPr>
      <w:r w:rsidRPr="00176BA3">
        <w:rPr>
          <w:sz w:val="20"/>
          <w:szCs w:val="20"/>
        </w:rPr>
        <w:t>Примите управленческое решение по выходу их сложившейся ситуации. Подумайте, как Вы, если бы были руководителем данной организации, вышли из данной неблагоприятной управленческой ситуации. Какие управленческие решения должны быть приняты в данной ситуации? Как принятые Вами решения отразятся на Ваших сотрудниках и на работе самой организации? Какое решение (инертное, импульсивное, рискованное, осторожное, рациональное, основанное на суждении или интуитивное) Вы примите?</w:t>
      </w:r>
    </w:p>
    <w:p w:rsidR="00130C41" w:rsidRPr="00176BA3" w:rsidRDefault="00130C41" w:rsidP="00130C41">
      <w:pPr>
        <w:autoSpaceDE w:val="0"/>
        <w:autoSpaceDN w:val="0"/>
        <w:adjustRightInd w:val="0"/>
        <w:ind w:firstLine="720"/>
        <w:jc w:val="both"/>
        <w:rPr>
          <w:b/>
          <w:bCs/>
          <w:iCs/>
          <w:sz w:val="20"/>
          <w:szCs w:val="20"/>
        </w:rPr>
      </w:pPr>
      <w:r w:rsidRPr="00176BA3">
        <w:rPr>
          <w:b/>
          <w:bCs/>
          <w:iCs/>
          <w:sz w:val="20"/>
          <w:szCs w:val="20"/>
        </w:rPr>
        <w:t>Рассмотрите ситуацию</w:t>
      </w:r>
    </w:p>
    <w:p w:rsidR="00535C29" w:rsidRPr="00176BA3" w:rsidRDefault="00130C41" w:rsidP="00535C29">
      <w:pPr>
        <w:autoSpaceDE w:val="0"/>
        <w:autoSpaceDN w:val="0"/>
        <w:adjustRightInd w:val="0"/>
        <w:ind w:firstLine="720"/>
        <w:rPr>
          <w:sz w:val="20"/>
          <w:szCs w:val="20"/>
        </w:rPr>
      </w:pPr>
      <w:r w:rsidRPr="00176BA3">
        <w:rPr>
          <w:sz w:val="20"/>
          <w:szCs w:val="20"/>
        </w:rPr>
        <w:t>Предположите, что Вы открыли фирму. Определите, каким видом деятельности она будет заниматься. Проанализируйте все факторы, влияющие на Вашу деятельность. Предположите, что Ваша фирма столкнулась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535C29" w:rsidRPr="00176BA3" w:rsidRDefault="00535C29" w:rsidP="00535C29">
      <w:pPr>
        <w:autoSpaceDE w:val="0"/>
        <w:autoSpaceDN w:val="0"/>
        <w:adjustRightInd w:val="0"/>
        <w:ind w:firstLine="720"/>
        <w:jc w:val="both"/>
        <w:rPr>
          <w:b/>
          <w:bCs/>
          <w:iCs/>
          <w:sz w:val="20"/>
          <w:szCs w:val="20"/>
        </w:rPr>
      </w:pPr>
      <w:r w:rsidRPr="00176BA3">
        <w:rPr>
          <w:b/>
          <w:bCs/>
          <w:iCs/>
          <w:sz w:val="20"/>
          <w:szCs w:val="20"/>
        </w:rPr>
        <w:t xml:space="preserve">Практическое задание 5. </w:t>
      </w:r>
    </w:p>
    <w:p w:rsidR="00130C41" w:rsidRPr="00176BA3" w:rsidRDefault="00130C41" w:rsidP="00130C41">
      <w:pPr>
        <w:autoSpaceDE w:val="0"/>
        <w:autoSpaceDN w:val="0"/>
        <w:adjustRightInd w:val="0"/>
        <w:ind w:firstLine="720"/>
        <w:rPr>
          <w:sz w:val="20"/>
          <w:szCs w:val="20"/>
        </w:rPr>
      </w:pPr>
      <w:r w:rsidRPr="00176BA3">
        <w:rPr>
          <w:sz w:val="20"/>
          <w:szCs w:val="20"/>
        </w:rPr>
        <w:t xml:space="preserve"> 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130C41" w:rsidRPr="00176BA3" w:rsidRDefault="00130C41" w:rsidP="00130C41">
      <w:pPr>
        <w:autoSpaceDE w:val="0"/>
        <w:autoSpaceDN w:val="0"/>
        <w:adjustRightInd w:val="0"/>
        <w:ind w:firstLine="720"/>
        <w:jc w:val="both"/>
        <w:rPr>
          <w:b/>
          <w:bCs/>
          <w:iCs/>
          <w:sz w:val="20"/>
          <w:szCs w:val="20"/>
        </w:rPr>
      </w:pPr>
      <w:r w:rsidRPr="00176BA3">
        <w:rPr>
          <w:b/>
          <w:bCs/>
          <w:iCs/>
          <w:sz w:val="20"/>
          <w:szCs w:val="20"/>
        </w:rPr>
        <w:t>Рассмотрите ситуацию</w:t>
      </w:r>
    </w:p>
    <w:p w:rsidR="00130C41" w:rsidRPr="00176BA3" w:rsidRDefault="00130C41" w:rsidP="00130C41">
      <w:pPr>
        <w:autoSpaceDE w:val="0"/>
        <w:autoSpaceDN w:val="0"/>
        <w:adjustRightInd w:val="0"/>
        <w:ind w:firstLine="720"/>
        <w:jc w:val="both"/>
        <w:rPr>
          <w:sz w:val="20"/>
          <w:szCs w:val="20"/>
        </w:rPr>
      </w:pPr>
      <w:r w:rsidRPr="00176BA3">
        <w:rPr>
          <w:sz w:val="20"/>
          <w:szCs w:val="20"/>
        </w:rPr>
        <w:t>Представьте себе следующую игровую ситуацию.</w:t>
      </w:r>
    </w:p>
    <w:p w:rsidR="00535C29" w:rsidRPr="00176BA3" w:rsidRDefault="00130C41" w:rsidP="00535C29">
      <w:pPr>
        <w:autoSpaceDE w:val="0"/>
        <w:autoSpaceDN w:val="0"/>
        <w:adjustRightInd w:val="0"/>
        <w:ind w:firstLine="720"/>
        <w:rPr>
          <w:sz w:val="20"/>
          <w:szCs w:val="20"/>
        </w:rPr>
      </w:pPr>
      <w:r w:rsidRPr="00176BA3">
        <w:rPr>
          <w:sz w:val="20"/>
          <w:szCs w:val="20"/>
        </w:rPr>
        <w:lastRenderedPageBreak/>
        <w:t>Сеть крупных универсамов «</w:t>
      </w:r>
      <w:proofErr w:type="spellStart"/>
      <w:r w:rsidRPr="00176BA3">
        <w:rPr>
          <w:sz w:val="20"/>
          <w:szCs w:val="20"/>
        </w:rPr>
        <w:t>Семерочка</w:t>
      </w:r>
      <w:proofErr w:type="spellEnd"/>
      <w:r w:rsidRPr="00176BA3">
        <w:rPr>
          <w:sz w:val="20"/>
          <w:szCs w:val="20"/>
        </w:rPr>
        <w:t>» открыла новый магазин. Сначала руководство данной сети придерживалось стратегии «низких цен» для привлечения клиентов. Затем цены в новом универсаме резко выросли. Спустя некоторое время через дорогу от данного магазина открылся новый универсам «Четверочка», в котором цены на все аналогичные товары минимальны. И уже в течение длительного времени цены не поднимаются. Как Вы считаете, каково настоящее положение универсама «</w:t>
      </w:r>
      <w:proofErr w:type="spellStart"/>
      <w:r w:rsidRPr="00176BA3">
        <w:rPr>
          <w:sz w:val="20"/>
          <w:szCs w:val="20"/>
        </w:rPr>
        <w:t>Семерочка</w:t>
      </w:r>
      <w:proofErr w:type="spellEnd"/>
      <w:r w:rsidRPr="00176BA3">
        <w:rPr>
          <w:sz w:val="20"/>
          <w:szCs w:val="20"/>
        </w:rPr>
        <w:t>». Как отразилось открытие нового магазина на работе «</w:t>
      </w:r>
      <w:proofErr w:type="spellStart"/>
      <w:r w:rsidRPr="00176BA3">
        <w:rPr>
          <w:sz w:val="20"/>
          <w:szCs w:val="20"/>
        </w:rPr>
        <w:t>Семерочки</w:t>
      </w:r>
      <w:proofErr w:type="spellEnd"/>
      <w:r w:rsidRPr="00176BA3">
        <w:rPr>
          <w:sz w:val="20"/>
          <w:szCs w:val="20"/>
        </w:rPr>
        <w:t>». Может ли руководство «</w:t>
      </w:r>
      <w:proofErr w:type="spellStart"/>
      <w:r w:rsidRPr="00176BA3">
        <w:rPr>
          <w:sz w:val="20"/>
          <w:szCs w:val="20"/>
        </w:rPr>
        <w:t>Семерочки</w:t>
      </w:r>
      <w:proofErr w:type="spellEnd"/>
      <w:r w:rsidRPr="00176BA3">
        <w:rPr>
          <w:sz w:val="20"/>
          <w:szCs w:val="20"/>
        </w:rPr>
        <w:t>» изменить ситуацию.</w:t>
      </w:r>
    </w:p>
    <w:p w:rsidR="00535C29" w:rsidRPr="00176BA3" w:rsidRDefault="00535C29" w:rsidP="00535C29">
      <w:pPr>
        <w:autoSpaceDE w:val="0"/>
        <w:autoSpaceDN w:val="0"/>
        <w:adjustRightInd w:val="0"/>
        <w:ind w:firstLine="720"/>
        <w:jc w:val="both"/>
        <w:rPr>
          <w:b/>
          <w:bCs/>
          <w:iCs/>
          <w:sz w:val="20"/>
          <w:szCs w:val="20"/>
        </w:rPr>
      </w:pPr>
      <w:r w:rsidRPr="00176BA3">
        <w:rPr>
          <w:b/>
          <w:bCs/>
          <w:iCs/>
          <w:sz w:val="20"/>
          <w:szCs w:val="20"/>
        </w:rPr>
        <w:t xml:space="preserve">Практическое задание 6. </w:t>
      </w:r>
    </w:p>
    <w:p w:rsidR="00130C41" w:rsidRPr="00176BA3" w:rsidRDefault="00130C41" w:rsidP="00130C41">
      <w:pPr>
        <w:autoSpaceDE w:val="0"/>
        <w:autoSpaceDN w:val="0"/>
        <w:adjustRightInd w:val="0"/>
        <w:ind w:firstLine="720"/>
        <w:jc w:val="both"/>
        <w:rPr>
          <w:sz w:val="20"/>
          <w:szCs w:val="20"/>
        </w:rPr>
      </w:pPr>
      <w:r w:rsidRPr="00176BA3">
        <w:rPr>
          <w:sz w:val="20"/>
          <w:szCs w:val="20"/>
        </w:rPr>
        <w:t>Поставьте себя на место руководства магазина «</w:t>
      </w:r>
      <w:proofErr w:type="spellStart"/>
      <w:r w:rsidRPr="00176BA3">
        <w:rPr>
          <w:sz w:val="20"/>
          <w:szCs w:val="20"/>
        </w:rPr>
        <w:t>Семерочка</w:t>
      </w:r>
      <w:proofErr w:type="spellEnd"/>
      <w:r w:rsidRPr="00176BA3">
        <w:rPr>
          <w:sz w:val="20"/>
          <w:szCs w:val="20"/>
        </w:rPr>
        <w:t>». Каковы будут Ваши действия. Используя принцип «Черного ящика», проанализируйте все факторы «внешней среды», «вход в систему», «обратную связь», «процесс в системе». На выходе получите управленческое решение. Проанализируйте последствия принятого Вами управленческого решения.</w:t>
      </w:r>
    </w:p>
    <w:p w:rsidR="00130C41" w:rsidRPr="00176BA3" w:rsidRDefault="00130C41" w:rsidP="00130C41">
      <w:pPr>
        <w:autoSpaceDE w:val="0"/>
        <w:autoSpaceDN w:val="0"/>
        <w:adjustRightInd w:val="0"/>
        <w:ind w:firstLine="720"/>
        <w:jc w:val="both"/>
        <w:rPr>
          <w:b/>
          <w:bCs/>
          <w:iCs/>
          <w:sz w:val="20"/>
          <w:szCs w:val="20"/>
        </w:rPr>
      </w:pPr>
      <w:r w:rsidRPr="00176BA3">
        <w:rPr>
          <w:b/>
          <w:bCs/>
          <w:iCs/>
          <w:sz w:val="20"/>
          <w:szCs w:val="20"/>
        </w:rPr>
        <w:t>Рассмотрите ситуацию</w:t>
      </w:r>
    </w:p>
    <w:p w:rsidR="00535C29" w:rsidRPr="00176BA3" w:rsidRDefault="00130C41" w:rsidP="00535C29">
      <w:pPr>
        <w:autoSpaceDE w:val="0"/>
        <w:autoSpaceDN w:val="0"/>
        <w:adjustRightInd w:val="0"/>
        <w:ind w:firstLine="720"/>
        <w:jc w:val="both"/>
        <w:rPr>
          <w:sz w:val="20"/>
          <w:szCs w:val="20"/>
        </w:rPr>
      </w:pPr>
      <w:r w:rsidRPr="00176BA3">
        <w:rPr>
          <w:sz w:val="20"/>
          <w:szCs w:val="20"/>
        </w:rPr>
        <w:t>Вы владеете фирмой, которая торгует бытовой химией. Неожиданно для Вас открывается новая фирма, которая также занимается продажей бытовой химии. Расположилась она в соседнем от вас здании. Новая фирма устанавливает цены на свой товар ниже Ваших. Вам, в данной ситуации, следует быстро и оперативно принять решение, чтобы не потерять ваших клиентов.</w:t>
      </w:r>
    </w:p>
    <w:p w:rsidR="00535C29" w:rsidRPr="00176BA3" w:rsidRDefault="00535C29" w:rsidP="00535C29">
      <w:pPr>
        <w:autoSpaceDE w:val="0"/>
        <w:autoSpaceDN w:val="0"/>
        <w:adjustRightInd w:val="0"/>
        <w:ind w:firstLine="720"/>
        <w:jc w:val="both"/>
        <w:rPr>
          <w:b/>
          <w:bCs/>
          <w:iCs/>
          <w:sz w:val="20"/>
          <w:szCs w:val="20"/>
        </w:rPr>
      </w:pPr>
      <w:r w:rsidRPr="00176BA3">
        <w:rPr>
          <w:b/>
          <w:bCs/>
          <w:iCs/>
          <w:sz w:val="20"/>
          <w:szCs w:val="20"/>
        </w:rPr>
        <w:t xml:space="preserve">Практическое задание 7. </w:t>
      </w:r>
    </w:p>
    <w:p w:rsidR="00130C41" w:rsidRPr="00176BA3" w:rsidRDefault="00130C41" w:rsidP="00130C41">
      <w:pPr>
        <w:autoSpaceDE w:val="0"/>
        <w:autoSpaceDN w:val="0"/>
        <w:adjustRightInd w:val="0"/>
        <w:ind w:firstLine="720"/>
        <w:jc w:val="both"/>
        <w:rPr>
          <w:sz w:val="20"/>
          <w:szCs w:val="20"/>
        </w:rPr>
      </w:pPr>
      <w:r w:rsidRPr="00176BA3">
        <w:rPr>
          <w:sz w:val="20"/>
          <w:szCs w:val="20"/>
        </w:rPr>
        <w:t>Проанализируйте данную неблагоприятную управленческую ситуацию.</w:t>
      </w:r>
    </w:p>
    <w:p w:rsidR="00130C41" w:rsidRPr="00176BA3" w:rsidRDefault="00130C41" w:rsidP="00130C41">
      <w:pPr>
        <w:autoSpaceDE w:val="0"/>
        <w:autoSpaceDN w:val="0"/>
        <w:adjustRightInd w:val="0"/>
        <w:ind w:firstLine="720"/>
        <w:jc w:val="both"/>
        <w:rPr>
          <w:sz w:val="20"/>
          <w:szCs w:val="20"/>
        </w:rPr>
      </w:pPr>
      <w:r w:rsidRPr="00176BA3">
        <w:rPr>
          <w:sz w:val="20"/>
          <w:szCs w:val="20"/>
        </w:rPr>
        <w:t>Каковы будут ваши действия? Принимаемое Вами решение будет принято в условиях риска, определенности или неопределенности? Каковы эти условия риска (определенности, неопределенности). Примите управленческое решение по выходу из сложившейся управленческой ситуации.</w:t>
      </w:r>
    </w:p>
    <w:p w:rsidR="00130C41" w:rsidRPr="00176BA3" w:rsidRDefault="00130C41" w:rsidP="00130C41">
      <w:pPr>
        <w:autoSpaceDE w:val="0"/>
        <w:autoSpaceDN w:val="0"/>
        <w:adjustRightInd w:val="0"/>
        <w:ind w:firstLine="720"/>
        <w:jc w:val="both"/>
        <w:rPr>
          <w:b/>
          <w:bCs/>
          <w:iCs/>
          <w:sz w:val="20"/>
          <w:szCs w:val="20"/>
        </w:rPr>
      </w:pPr>
      <w:r w:rsidRPr="00176BA3">
        <w:rPr>
          <w:b/>
          <w:bCs/>
          <w:iCs/>
          <w:sz w:val="20"/>
          <w:szCs w:val="20"/>
        </w:rPr>
        <w:t>Рассмотрите ситуацию</w:t>
      </w:r>
    </w:p>
    <w:p w:rsidR="00130C41" w:rsidRPr="00176BA3" w:rsidRDefault="00130C41" w:rsidP="00130C41">
      <w:pPr>
        <w:autoSpaceDE w:val="0"/>
        <w:autoSpaceDN w:val="0"/>
        <w:adjustRightInd w:val="0"/>
        <w:ind w:firstLine="720"/>
        <w:jc w:val="both"/>
        <w:rPr>
          <w:sz w:val="20"/>
          <w:szCs w:val="20"/>
        </w:rPr>
      </w:pPr>
      <w:r w:rsidRPr="00176BA3">
        <w:rPr>
          <w:sz w:val="20"/>
          <w:szCs w:val="20"/>
        </w:rPr>
        <w:t>Предположите, что на Вашей фирме сложилась неблагоприятная управленческая</w:t>
      </w:r>
    </w:p>
    <w:p w:rsidR="00130C41" w:rsidRPr="00176BA3" w:rsidRDefault="00130C41" w:rsidP="00130C41">
      <w:pPr>
        <w:autoSpaceDE w:val="0"/>
        <w:autoSpaceDN w:val="0"/>
        <w:adjustRightInd w:val="0"/>
        <w:ind w:firstLine="720"/>
        <w:jc w:val="both"/>
        <w:rPr>
          <w:sz w:val="20"/>
          <w:szCs w:val="20"/>
        </w:rPr>
      </w:pPr>
      <w:r w:rsidRPr="00176BA3">
        <w:rPr>
          <w:sz w:val="20"/>
          <w:szCs w:val="20"/>
        </w:rPr>
        <w:t>ситуация. Вы приняли управленческое решение. Теперь, используя полученные знания о системе контроля, о проведении контроля на предприятии, подумайте, как Вы будете мотивировать своих сотрудников для выполнения поставленных целей. Как Вы отреагируете на изменения окружающей среды (например, изменение законодательства). В какие периоды реализации управленческого решения будет осуществляться предварительный, текущий, заключительный контроль.</w:t>
      </w:r>
    </w:p>
    <w:p w:rsidR="00130C41" w:rsidRPr="00176BA3" w:rsidRDefault="00130C41" w:rsidP="00130C41">
      <w:pPr>
        <w:autoSpaceDE w:val="0"/>
        <w:autoSpaceDN w:val="0"/>
        <w:adjustRightInd w:val="0"/>
        <w:ind w:firstLine="720"/>
        <w:jc w:val="both"/>
        <w:rPr>
          <w:sz w:val="20"/>
          <w:szCs w:val="20"/>
        </w:rPr>
      </w:pPr>
      <w:r w:rsidRPr="00176BA3">
        <w:rPr>
          <w:sz w:val="20"/>
          <w:szCs w:val="20"/>
        </w:rPr>
        <w:t>Проанализируйте конкретную ситуацию, примите управленческое решение.</w:t>
      </w:r>
    </w:p>
    <w:p w:rsidR="000C55B1" w:rsidRPr="00176BA3" w:rsidRDefault="00535C29" w:rsidP="00BA4675">
      <w:pPr>
        <w:autoSpaceDE w:val="0"/>
        <w:autoSpaceDN w:val="0"/>
        <w:adjustRightInd w:val="0"/>
        <w:ind w:firstLine="709"/>
        <w:jc w:val="both"/>
        <w:rPr>
          <w:b/>
          <w:bCs/>
          <w:iCs/>
          <w:sz w:val="20"/>
          <w:szCs w:val="20"/>
        </w:rPr>
      </w:pPr>
      <w:r w:rsidRPr="00176BA3">
        <w:rPr>
          <w:b/>
          <w:bCs/>
          <w:iCs/>
          <w:sz w:val="20"/>
          <w:szCs w:val="20"/>
        </w:rPr>
        <w:t xml:space="preserve">Практическое задание 8. </w:t>
      </w:r>
    </w:p>
    <w:p w:rsidR="000C55B1" w:rsidRPr="00176BA3" w:rsidRDefault="000C55B1" w:rsidP="000C55B1">
      <w:pPr>
        <w:contextualSpacing/>
        <w:rPr>
          <w:rFonts w:eastAsia="Calibri"/>
          <w:sz w:val="20"/>
          <w:szCs w:val="20"/>
        </w:rPr>
      </w:pPr>
      <w:r w:rsidRPr="00176BA3">
        <w:rPr>
          <w:rFonts w:eastAsia="Calibri"/>
          <w:sz w:val="20"/>
          <w:szCs w:val="20"/>
        </w:rPr>
        <w:t>Обоснуйте выбор оптимального решения в каждой из представленных ниже ситуаций:</w:t>
      </w:r>
    </w:p>
    <w:p w:rsidR="000C55B1" w:rsidRPr="00176BA3" w:rsidRDefault="000C55B1" w:rsidP="00BB6D02">
      <w:pPr>
        <w:pStyle w:val="ac"/>
        <w:numPr>
          <w:ilvl w:val="0"/>
          <w:numId w:val="23"/>
        </w:numPr>
        <w:rPr>
          <w:rFonts w:eastAsia="Calibri"/>
          <w:sz w:val="20"/>
          <w:szCs w:val="20"/>
        </w:rPr>
      </w:pPr>
      <w:r w:rsidRPr="00176BA3">
        <w:rPr>
          <w:rFonts w:eastAsia="Calibri"/>
          <w:sz w:val="20"/>
          <w:szCs w:val="20"/>
        </w:rPr>
        <w:t>с помощью метода анализа иерархий;</w:t>
      </w:r>
    </w:p>
    <w:p w:rsidR="000C55B1" w:rsidRPr="00176BA3" w:rsidRDefault="000C55B1" w:rsidP="00BB6D02">
      <w:pPr>
        <w:pStyle w:val="ac"/>
        <w:numPr>
          <w:ilvl w:val="0"/>
          <w:numId w:val="23"/>
        </w:numPr>
        <w:rPr>
          <w:rFonts w:eastAsia="Calibri"/>
          <w:sz w:val="20"/>
          <w:szCs w:val="20"/>
        </w:rPr>
      </w:pPr>
      <w:r w:rsidRPr="00176BA3">
        <w:rPr>
          <w:rFonts w:eastAsia="Calibri"/>
          <w:sz w:val="20"/>
          <w:szCs w:val="20"/>
        </w:rPr>
        <w:t>с помощью метода ELECTRE.</w:t>
      </w:r>
    </w:p>
    <w:p w:rsidR="00FE18A7" w:rsidRPr="00176BA3" w:rsidRDefault="00FE18A7" w:rsidP="00FE18A7">
      <w:pPr>
        <w:ind w:left="360"/>
        <w:jc w:val="both"/>
        <w:rPr>
          <w:b/>
          <w:bCs/>
          <w:iCs/>
          <w:sz w:val="20"/>
          <w:szCs w:val="20"/>
        </w:rPr>
      </w:pPr>
      <w:r w:rsidRPr="00176BA3">
        <w:rPr>
          <w:b/>
          <w:bCs/>
          <w:iCs/>
          <w:sz w:val="20"/>
          <w:szCs w:val="20"/>
        </w:rPr>
        <w:t xml:space="preserve">Практическое задание 9. </w:t>
      </w:r>
    </w:p>
    <w:p w:rsidR="00FE18A7" w:rsidRPr="00176BA3" w:rsidRDefault="00FE18A7" w:rsidP="00FE18A7">
      <w:pPr>
        <w:ind w:firstLine="709"/>
        <w:rPr>
          <w:sz w:val="20"/>
          <w:szCs w:val="20"/>
        </w:rPr>
      </w:pPr>
      <w:r w:rsidRPr="00176BA3">
        <w:rPr>
          <w:sz w:val="20"/>
          <w:szCs w:val="20"/>
        </w:rPr>
        <w:t>Финансовый директор производственной компании принимает решение о привлечении заёмных средств в виде банковского кредита сроком на 5 лет для финансирования приобретения новой производственной линии, позволяющей освоить выпуск инновационной продукции.</w:t>
      </w:r>
    </w:p>
    <w:p w:rsidR="00FE18A7" w:rsidRPr="00176BA3" w:rsidRDefault="00FE18A7" w:rsidP="00FE18A7">
      <w:pPr>
        <w:ind w:firstLine="709"/>
        <w:contextualSpacing/>
        <w:rPr>
          <w:sz w:val="20"/>
          <w:szCs w:val="20"/>
        </w:rPr>
      </w:pPr>
      <w:r w:rsidRPr="00176BA3">
        <w:rPr>
          <w:sz w:val="20"/>
          <w:szCs w:val="20"/>
        </w:rPr>
        <w:t>Проведите классификацию данного управленческого решения по следующим признакам и обоснуйте свой ответ:</w:t>
      </w:r>
    </w:p>
    <w:p w:rsidR="00FE18A7" w:rsidRPr="00176BA3" w:rsidRDefault="00FE18A7" w:rsidP="00FE18A7">
      <w:pPr>
        <w:pStyle w:val="ac"/>
        <w:numPr>
          <w:ilvl w:val="0"/>
          <w:numId w:val="19"/>
        </w:numPr>
        <w:rPr>
          <w:sz w:val="20"/>
          <w:szCs w:val="20"/>
        </w:rPr>
      </w:pPr>
      <w:r w:rsidRPr="00176BA3">
        <w:rPr>
          <w:sz w:val="20"/>
          <w:szCs w:val="20"/>
        </w:rPr>
        <w:t>по содержанию (экономическое, политическое, техническое, социальное, организационное решение);</w:t>
      </w:r>
    </w:p>
    <w:p w:rsidR="00FE18A7" w:rsidRPr="00176BA3" w:rsidRDefault="00FE18A7" w:rsidP="00FE18A7">
      <w:pPr>
        <w:pStyle w:val="ac"/>
        <w:numPr>
          <w:ilvl w:val="0"/>
          <w:numId w:val="19"/>
        </w:numPr>
        <w:rPr>
          <w:sz w:val="20"/>
          <w:szCs w:val="20"/>
        </w:rPr>
      </w:pPr>
      <w:r w:rsidRPr="00176BA3">
        <w:rPr>
          <w:sz w:val="20"/>
          <w:szCs w:val="20"/>
        </w:rPr>
        <w:t>в зависимости от поля принятия (решение в области инноваций, производства, маркетинга, персонала, финансов, инвестиций);</w:t>
      </w:r>
    </w:p>
    <w:p w:rsidR="00FE18A7" w:rsidRPr="00176BA3" w:rsidRDefault="00FE18A7" w:rsidP="00FE18A7">
      <w:pPr>
        <w:pStyle w:val="ac"/>
        <w:numPr>
          <w:ilvl w:val="0"/>
          <w:numId w:val="19"/>
        </w:numPr>
        <w:rPr>
          <w:sz w:val="20"/>
          <w:szCs w:val="20"/>
        </w:rPr>
      </w:pPr>
      <w:r w:rsidRPr="00176BA3">
        <w:rPr>
          <w:sz w:val="20"/>
          <w:szCs w:val="20"/>
        </w:rPr>
        <w:t>в зависимости от характера целей (стратегическое, тактическое, оперативное решение);</w:t>
      </w:r>
    </w:p>
    <w:p w:rsidR="00FE18A7" w:rsidRPr="00176BA3" w:rsidRDefault="00FE18A7" w:rsidP="00FE18A7">
      <w:pPr>
        <w:pStyle w:val="ac"/>
        <w:numPr>
          <w:ilvl w:val="0"/>
          <w:numId w:val="19"/>
        </w:numPr>
        <w:rPr>
          <w:sz w:val="20"/>
          <w:szCs w:val="20"/>
        </w:rPr>
      </w:pPr>
      <w:r w:rsidRPr="00176BA3">
        <w:rPr>
          <w:sz w:val="20"/>
          <w:szCs w:val="20"/>
        </w:rPr>
        <w:t>по продолжительности действия (долгосрочное, среднесрочное, краткосрочное решение);</w:t>
      </w:r>
    </w:p>
    <w:p w:rsidR="00FE18A7" w:rsidRPr="00176BA3" w:rsidRDefault="00FE18A7" w:rsidP="00FE18A7">
      <w:pPr>
        <w:pStyle w:val="ac"/>
        <w:numPr>
          <w:ilvl w:val="0"/>
          <w:numId w:val="19"/>
        </w:numPr>
        <w:rPr>
          <w:sz w:val="20"/>
          <w:szCs w:val="20"/>
        </w:rPr>
      </w:pPr>
      <w:r w:rsidRPr="00176BA3">
        <w:rPr>
          <w:sz w:val="20"/>
          <w:szCs w:val="20"/>
        </w:rPr>
        <w:t>в зависимости от уровня управления (решение, принимаемое высшим руководством, средним менеджментом, на низшем уровне);</w:t>
      </w:r>
    </w:p>
    <w:p w:rsidR="00FE18A7" w:rsidRPr="00176BA3" w:rsidRDefault="00FE18A7" w:rsidP="00FE18A7">
      <w:pPr>
        <w:pStyle w:val="ac"/>
        <w:numPr>
          <w:ilvl w:val="0"/>
          <w:numId w:val="19"/>
        </w:numPr>
        <w:rPr>
          <w:sz w:val="20"/>
          <w:szCs w:val="20"/>
        </w:rPr>
      </w:pPr>
      <w:r w:rsidRPr="00176BA3">
        <w:rPr>
          <w:sz w:val="20"/>
          <w:szCs w:val="20"/>
        </w:rPr>
        <w:t>по количеству целей (одноцелевое, многоцелевое решение);</w:t>
      </w:r>
    </w:p>
    <w:p w:rsidR="00FE18A7" w:rsidRPr="00176BA3" w:rsidRDefault="00FE18A7" w:rsidP="00FE18A7">
      <w:pPr>
        <w:pStyle w:val="ac"/>
        <w:numPr>
          <w:ilvl w:val="0"/>
          <w:numId w:val="19"/>
        </w:numPr>
        <w:rPr>
          <w:sz w:val="20"/>
          <w:szCs w:val="20"/>
        </w:rPr>
      </w:pPr>
      <w:r w:rsidRPr="00176BA3">
        <w:rPr>
          <w:sz w:val="20"/>
          <w:szCs w:val="20"/>
        </w:rPr>
        <w:t>по числу альтернатив (бинарное, многоальтернативное решение);</w:t>
      </w:r>
    </w:p>
    <w:p w:rsidR="00FE18A7" w:rsidRPr="00176BA3" w:rsidRDefault="00FE18A7" w:rsidP="00FE18A7">
      <w:pPr>
        <w:pStyle w:val="ac"/>
        <w:numPr>
          <w:ilvl w:val="0"/>
          <w:numId w:val="19"/>
        </w:numPr>
        <w:rPr>
          <w:sz w:val="20"/>
          <w:szCs w:val="20"/>
        </w:rPr>
      </w:pPr>
      <w:r w:rsidRPr="00176BA3">
        <w:rPr>
          <w:sz w:val="20"/>
          <w:szCs w:val="20"/>
        </w:rPr>
        <w:t>по количеству лиц, вовлекаемых в процесс принятия решения (индивидуальное, групповое решение);</w:t>
      </w:r>
    </w:p>
    <w:p w:rsidR="00FE18A7" w:rsidRPr="00176BA3" w:rsidRDefault="00FE18A7" w:rsidP="00FE18A7">
      <w:pPr>
        <w:pStyle w:val="ac"/>
        <w:numPr>
          <w:ilvl w:val="0"/>
          <w:numId w:val="19"/>
        </w:numPr>
        <w:rPr>
          <w:sz w:val="20"/>
          <w:szCs w:val="20"/>
        </w:rPr>
      </w:pPr>
      <w:r w:rsidRPr="00176BA3">
        <w:rPr>
          <w:sz w:val="20"/>
          <w:szCs w:val="20"/>
        </w:rPr>
        <w:t>по степени определённости условий реализации (детерминированное, вероятностное, неопределённое решение);</w:t>
      </w:r>
    </w:p>
    <w:p w:rsidR="00FE18A7" w:rsidRPr="00176BA3" w:rsidRDefault="00FE18A7" w:rsidP="00FE18A7">
      <w:pPr>
        <w:pStyle w:val="ac"/>
        <w:numPr>
          <w:ilvl w:val="0"/>
          <w:numId w:val="19"/>
        </w:numPr>
        <w:rPr>
          <w:sz w:val="20"/>
          <w:szCs w:val="20"/>
        </w:rPr>
      </w:pPr>
      <w:r w:rsidRPr="00176BA3">
        <w:rPr>
          <w:sz w:val="20"/>
          <w:szCs w:val="20"/>
        </w:rPr>
        <w:t>в зависимости от возможности применения стандартных процедур (запрограммированное, незапрограммированное решение);</w:t>
      </w:r>
    </w:p>
    <w:p w:rsidR="00FE18A7" w:rsidRPr="00176BA3" w:rsidRDefault="00FE18A7" w:rsidP="00FE18A7">
      <w:pPr>
        <w:pStyle w:val="ac"/>
        <w:numPr>
          <w:ilvl w:val="0"/>
          <w:numId w:val="19"/>
        </w:numPr>
        <w:rPr>
          <w:sz w:val="20"/>
          <w:szCs w:val="20"/>
        </w:rPr>
      </w:pPr>
      <w:r w:rsidRPr="00176BA3">
        <w:rPr>
          <w:sz w:val="20"/>
          <w:szCs w:val="20"/>
        </w:rPr>
        <w:t>по степени полноты информации (хорошо структурированное, слабоструктурированное решение).</w:t>
      </w:r>
    </w:p>
    <w:p w:rsidR="00FE18A7" w:rsidRPr="00176BA3" w:rsidRDefault="00FE18A7" w:rsidP="00FE18A7">
      <w:pPr>
        <w:pStyle w:val="ac"/>
        <w:numPr>
          <w:ilvl w:val="0"/>
          <w:numId w:val="19"/>
        </w:numPr>
        <w:jc w:val="both"/>
        <w:rPr>
          <w:b/>
          <w:bCs/>
          <w:iCs/>
          <w:sz w:val="20"/>
          <w:szCs w:val="20"/>
        </w:rPr>
      </w:pPr>
      <w:r w:rsidRPr="00176BA3">
        <w:rPr>
          <w:b/>
          <w:bCs/>
          <w:iCs/>
          <w:sz w:val="20"/>
          <w:szCs w:val="20"/>
        </w:rPr>
        <w:t xml:space="preserve">Практическое задание 10. </w:t>
      </w:r>
    </w:p>
    <w:p w:rsidR="00FE18A7" w:rsidRPr="00176BA3" w:rsidRDefault="00FE18A7" w:rsidP="00FE18A7">
      <w:pPr>
        <w:pStyle w:val="ac"/>
        <w:numPr>
          <w:ilvl w:val="0"/>
          <w:numId w:val="17"/>
        </w:numPr>
        <w:tabs>
          <w:tab w:val="right" w:leader="underscore" w:pos="8505"/>
        </w:tabs>
        <w:jc w:val="both"/>
        <w:rPr>
          <w:bCs/>
          <w:iCs/>
          <w:sz w:val="20"/>
          <w:szCs w:val="20"/>
        </w:rPr>
      </w:pPr>
      <w:r w:rsidRPr="00176BA3">
        <w:rPr>
          <w:bCs/>
          <w:iCs/>
          <w:sz w:val="20"/>
          <w:szCs w:val="20"/>
        </w:rPr>
        <w:t>Широко известный бренд модной одежды планирует открытие фирменного магазина в областном центре, в котором данная марка ещё не представлена. Предполагается подыскать и арендовать помещение необходимой площади. Рассматриваются следующие альтернативные варианты расположения магазина:</w:t>
      </w:r>
    </w:p>
    <w:p w:rsidR="00FE18A7" w:rsidRPr="00176BA3" w:rsidRDefault="00FE18A7" w:rsidP="00FE18A7">
      <w:pPr>
        <w:pStyle w:val="ac"/>
        <w:numPr>
          <w:ilvl w:val="0"/>
          <w:numId w:val="18"/>
        </w:numPr>
        <w:tabs>
          <w:tab w:val="right" w:leader="underscore" w:pos="8505"/>
        </w:tabs>
        <w:jc w:val="both"/>
        <w:rPr>
          <w:bCs/>
          <w:iCs/>
          <w:sz w:val="20"/>
          <w:szCs w:val="20"/>
        </w:rPr>
      </w:pPr>
      <w:r w:rsidRPr="00176BA3">
        <w:rPr>
          <w:bCs/>
          <w:iCs/>
          <w:sz w:val="20"/>
          <w:szCs w:val="20"/>
        </w:rPr>
        <w:t>крупный торговый центр в центральной части города;</w:t>
      </w:r>
    </w:p>
    <w:p w:rsidR="00FE18A7" w:rsidRPr="00176BA3" w:rsidRDefault="00FE18A7" w:rsidP="00FE18A7">
      <w:pPr>
        <w:pStyle w:val="ac"/>
        <w:numPr>
          <w:ilvl w:val="0"/>
          <w:numId w:val="18"/>
        </w:numPr>
        <w:tabs>
          <w:tab w:val="right" w:leader="underscore" w:pos="8505"/>
        </w:tabs>
        <w:jc w:val="both"/>
        <w:rPr>
          <w:bCs/>
          <w:iCs/>
          <w:sz w:val="20"/>
          <w:szCs w:val="20"/>
        </w:rPr>
      </w:pPr>
      <w:r w:rsidRPr="00176BA3">
        <w:rPr>
          <w:bCs/>
          <w:iCs/>
          <w:sz w:val="20"/>
          <w:szCs w:val="20"/>
        </w:rPr>
        <w:t>крупный торговый центр недалеко от окраины города;</w:t>
      </w:r>
    </w:p>
    <w:p w:rsidR="00FE18A7" w:rsidRPr="00176BA3" w:rsidRDefault="00FE18A7" w:rsidP="00FE18A7">
      <w:pPr>
        <w:pStyle w:val="ac"/>
        <w:numPr>
          <w:ilvl w:val="0"/>
          <w:numId w:val="18"/>
        </w:numPr>
        <w:tabs>
          <w:tab w:val="right" w:leader="underscore" w:pos="8505"/>
        </w:tabs>
        <w:jc w:val="both"/>
        <w:rPr>
          <w:bCs/>
          <w:iCs/>
          <w:sz w:val="20"/>
          <w:szCs w:val="20"/>
        </w:rPr>
      </w:pPr>
      <w:r w:rsidRPr="00176BA3">
        <w:rPr>
          <w:bCs/>
          <w:iCs/>
          <w:sz w:val="20"/>
          <w:szCs w:val="20"/>
        </w:rPr>
        <w:t>небольшой торговый центр в центральной части города;</w:t>
      </w:r>
    </w:p>
    <w:p w:rsidR="00FE18A7" w:rsidRPr="00176BA3" w:rsidRDefault="00FE18A7" w:rsidP="00FE18A7">
      <w:pPr>
        <w:pStyle w:val="ac"/>
        <w:numPr>
          <w:ilvl w:val="0"/>
          <w:numId w:val="18"/>
        </w:numPr>
        <w:tabs>
          <w:tab w:val="right" w:leader="underscore" w:pos="8505"/>
        </w:tabs>
        <w:jc w:val="both"/>
        <w:rPr>
          <w:bCs/>
          <w:iCs/>
          <w:sz w:val="20"/>
          <w:szCs w:val="20"/>
        </w:rPr>
      </w:pPr>
      <w:r w:rsidRPr="00176BA3">
        <w:rPr>
          <w:bCs/>
          <w:iCs/>
          <w:sz w:val="20"/>
          <w:szCs w:val="20"/>
        </w:rPr>
        <w:t>отдельное помещение на одной из центральных улиц города.</w:t>
      </w:r>
    </w:p>
    <w:p w:rsidR="00FE18A7" w:rsidRPr="00176BA3" w:rsidRDefault="00FE18A7" w:rsidP="00FE18A7">
      <w:pPr>
        <w:tabs>
          <w:tab w:val="right" w:leader="underscore" w:pos="8505"/>
        </w:tabs>
        <w:ind w:firstLine="709"/>
        <w:contextualSpacing/>
        <w:jc w:val="both"/>
        <w:rPr>
          <w:bCs/>
          <w:iCs/>
          <w:sz w:val="20"/>
          <w:szCs w:val="20"/>
        </w:rPr>
      </w:pPr>
      <w:r w:rsidRPr="00176BA3">
        <w:rPr>
          <w:bCs/>
          <w:iCs/>
          <w:sz w:val="20"/>
          <w:szCs w:val="20"/>
        </w:rPr>
        <w:t>Обоснуйте выбор лучшего варианта расположения магазина.</w:t>
      </w:r>
    </w:p>
    <w:p w:rsidR="00FE18A7" w:rsidRPr="00176BA3" w:rsidRDefault="00FE18A7" w:rsidP="00FE18A7">
      <w:pPr>
        <w:pStyle w:val="ac"/>
        <w:numPr>
          <w:ilvl w:val="0"/>
          <w:numId w:val="17"/>
        </w:numPr>
        <w:tabs>
          <w:tab w:val="right" w:leader="underscore" w:pos="8505"/>
        </w:tabs>
        <w:jc w:val="both"/>
        <w:rPr>
          <w:bCs/>
          <w:iCs/>
          <w:sz w:val="20"/>
          <w:szCs w:val="20"/>
        </w:rPr>
      </w:pPr>
      <w:proofErr w:type="spellStart"/>
      <w:r w:rsidRPr="00176BA3">
        <w:rPr>
          <w:bCs/>
          <w:iCs/>
          <w:sz w:val="20"/>
          <w:szCs w:val="20"/>
        </w:rPr>
        <w:t>Спомощью</w:t>
      </w:r>
      <w:proofErr w:type="spellEnd"/>
      <w:r w:rsidRPr="00176BA3">
        <w:rPr>
          <w:bCs/>
          <w:iCs/>
          <w:sz w:val="20"/>
          <w:szCs w:val="20"/>
        </w:rPr>
        <w:t xml:space="preserve"> метода ELECTRE:</w:t>
      </w:r>
    </w:p>
    <w:p w:rsidR="00FE18A7" w:rsidRPr="00176BA3" w:rsidRDefault="00FE18A7" w:rsidP="00FE18A7">
      <w:pPr>
        <w:pStyle w:val="ac"/>
        <w:numPr>
          <w:ilvl w:val="0"/>
          <w:numId w:val="16"/>
        </w:numPr>
        <w:tabs>
          <w:tab w:val="right" w:leader="underscore" w:pos="8505"/>
        </w:tabs>
        <w:jc w:val="both"/>
        <w:rPr>
          <w:bCs/>
          <w:iCs/>
          <w:sz w:val="20"/>
          <w:szCs w:val="20"/>
        </w:rPr>
      </w:pPr>
      <w:r w:rsidRPr="00176BA3">
        <w:rPr>
          <w:bCs/>
          <w:iCs/>
          <w:sz w:val="20"/>
          <w:szCs w:val="20"/>
        </w:rPr>
        <w:t>составьте перечень критериев выбора, допускающих количественную оценку;</w:t>
      </w:r>
    </w:p>
    <w:p w:rsidR="00FE18A7" w:rsidRPr="00176BA3" w:rsidRDefault="00FE18A7" w:rsidP="00FE18A7">
      <w:pPr>
        <w:pStyle w:val="ac"/>
        <w:numPr>
          <w:ilvl w:val="0"/>
          <w:numId w:val="16"/>
        </w:numPr>
        <w:tabs>
          <w:tab w:val="right" w:leader="underscore" w:pos="8505"/>
        </w:tabs>
        <w:jc w:val="both"/>
        <w:rPr>
          <w:bCs/>
          <w:iCs/>
          <w:sz w:val="20"/>
          <w:szCs w:val="20"/>
        </w:rPr>
      </w:pPr>
      <w:r w:rsidRPr="00176BA3">
        <w:rPr>
          <w:bCs/>
          <w:iCs/>
          <w:sz w:val="20"/>
          <w:szCs w:val="20"/>
        </w:rPr>
        <w:t>определите веса критериев, задайте для каждого критерия единицу измерения и размах шкалы, выбрав наиболее желательные и предельно допустимые значения;</w:t>
      </w:r>
    </w:p>
    <w:p w:rsidR="00FE18A7" w:rsidRPr="00176BA3" w:rsidRDefault="00FE18A7" w:rsidP="00FE18A7">
      <w:pPr>
        <w:pStyle w:val="ac"/>
        <w:numPr>
          <w:ilvl w:val="0"/>
          <w:numId w:val="16"/>
        </w:numPr>
        <w:tabs>
          <w:tab w:val="right" w:leader="underscore" w:pos="8505"/>
        </w:tabs>
        <w:jc w:val="both"/>
        <w:rPr>
          <w:bCs/>
          <w:iCs/>
          <w:sz w:val="20"/>
          <w:szCs w:val="20"/>
        </w:rPr>
      </w:pPr>
      <w:r w:rsidRPr="00176BA3">
        <w:rPr>
          <w:bCs/>
          <w:iCs/>
          <w:sz w:val="20"/>
          <w:szCs w:val="20"/>
        </w:rPr>
        <w:t>оцените каждую из альтернатив по всем критериям по соответствующей шкале;</w:t>
      </w:r>
    </w:p>
    <w:p w:rsidR="00FE18A7" w:rsidRPr="00176BA3" w:rsidRDefault="00FE18A7" w:rsidP="00FE18A7">
      <w:pPr>
        <w:pStyle w:val="ac"/>
        <w:numPr>
          <w:ilvl w:val="0"/>
          <w:numId w:val="16"/>
        </w:numPr>
        <w:tabs>
          <w:tab w:val="right" w:leader="underscore" w:pos="8505"/>
        </w:tabs>
        <w:jc w:val="both"/>
        <w:rPr>
          <w:bCs/>
          <w:iCs/>
          <w:sz w:val="20"/>
          <w:szCs w:val="20"/>
        </w:rPr>
      </w:pPr>
      <w:r w:rsidRPr="00176BA3">
        <w:rPr>
          <w:bCs/>
          <w:iCs/>
          <w:sz w:val="20"/>
          <w:szCs w:val="20"/>
        </w:rPr>
        <w:t>для всех пар альтернатив рассчитайте значения индексов согласия и индексов несогласия;</w:t>
      </w:r>
    </w:p>
    <w:p w:rsidR="00FE18A7" w:rsidRPr="00176BA3" w:rsidRDefault="00FE18A7" w:rsidP="00FE18A7">
      <w:pPr>
        <w:pStyle w:val="ac"/>
        <w:numPr>
          <w:ilvl w:val="0"/>
          <w:numId w:val="16"/>
        </w:numPr>
        <w:tabs>
          <w:tab w:val="right" w:leader="underscore" w:pos="8505"/>
        </w:tabs>
        <w:jc w:val="both"/>
        <w:rPr>
          <w:bCs/>
          <w:iCs/>
          <w:sz w:val="20"/>
          <w:szCs w:val="20"/>
        </w:rPr>
      </w:pPr>
      <w:r w:rsidRPr="00176BA3">
        <w:rPr>
          <w:bCs/>
          <w:iCs/>
          <w:sz w:val="20"/>
          <w:szCs w:val="20"/>
        </w:rPr>
        <w:t>выберите лучшее решение, последовательно устанавливая значения порогов согласия и несогласия и исклю</w:t>
      </w:r>
      <w:r w:rsidRPr="00176BA3">
        <w:rPr>
          <w:bCs/>
          <w:iCs/>
          <w:sz w:val="20"/>
          <w:szCs w:val="20"/>
        </w:rPr>
        <w:lastRenderedPageBreak/>
        <w:t xml:space="preserve">чая </w:t>
      </w:r>
      <w:proofErr w:type="spellStart"/>
      <w:r w:rsidRPr="00176BA3">
        <w:rPr>
          <w:bCs/>
          <w:iCs/>
          <w:sz w:val="20"/>
          <w:szCs w:val="20"/>
        </w:rPr>
        <w:t>доминируемые</w:t>
      </w:r>
      <w:proofErr w:type="spellEnd"/>
      <w:r w:rsidRPr="00176BA3">
        <w:rPr>
          <w:bCs/>
          <w:iCs/>
          <w:sz w:val="20"/>
          <w:szCs w:val="20"/>
        </w:rPr>
        <w:t xml:space="preserve"> альтернативы.</w:t>
      </w:r>
    </w:p>
    <w:p w:rsidR="00FE18A7" w:rsidRPr="00176BA3" w:rsidRDefault="00FE18A7" w:rsidP="00FE18A7">
      <w:pPr>
        <w:pStyle w:val="ac"/>
        <w:numPr>
          <w:ilvl w:val="0"/>
          <w:numId w:val="16"/>
        </w:numPr>
        <w:jc w:val="both"/>
        <w:rPr>
          <w:b/>
          <w:bCs/>
          <w:iCs/>
          <w:sz w:val="20"/>
          <w:szCs w:val="20"/>
        </w:rPr>
      </w:pPr>
      <w:r w:rsidRPr="00176BA3">
        <w:rPr>
          <w:b/>
          <w:bCs/>
          <w:iCs/>
          <w:sz w:val="20"/>
          <w:szCs w:val="20"/>
        </w:rPr>
        <w:t xml:space="preserve">Практическое задание 11. </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2. Характеристика преимуществ и недостатков применения различных методов разработки управленческих решений для разработки государственных управленческих решений (экспертный метод, метод сценариев, метод «дерева решений», метод мозгового штурма, эвристические методы)  Ответ проиллюстрировать на примерах. ( Ответ на вопрос выполняется в форме эссе)</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FE18A7" w:rsidRPr="00176BA3" w:rsidRDefault="00FE18A7" w:rsidP="00FE18A7">
      <w:pPr>
        <w:pStyle w:val="ac"/>
        <w:numPr>
          <w:ilvl w:val="0"/>
          <w:numId w:val="23"/>
        </w:numPr>
        <w:jc w:val="both"/>
        <w:rPr>
          <w:b/>
          <w:bCs/>
          <w:iCs/>
          <w:sz w:val="20"/>
          <w:szCs w:val="20"/>
        </w:rPr>
      </w:pPr>
      <w:r w:rsidRPr="00176BA3">
        <w:rPr>
          <w:b/>
          <w:bCs/>
          <w:iCs/>
          <w:sz w:val="20"/>
          <w:szCs w:val="20"/>
        </w:rPr>
        <w:t xml:space="preserve">Практическое задание 12. </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 xml:space="preserve">1. Дать характеристику сфер разработки,  принятия и реализации управленческих решений для любого </w:t>
      </w:r>
      <w:r w:rsidR="003836A3" w:rsidRPr="00176BA3">
        <w:rPr>
          <w:sz w:val="20"/>
          <w:szCs w:val="20"/>
        </w:rPr>
        <w:t>государственного/ муниципального предприятия/учреждения (института гражданского общества, общественной организации, некоммерческой и коммерческой организации, международной организации, научной  и образовательной организации</w:t>
      </w:r>
      <w:r w:rsidR="003836A3" w:rsidRPr="00176BA3">
        <w:rPr>
          <w:sz w:val="20"/>
          <w:szCs w:val="20"/>
          <w:lang w:eastAsia="zh-CN"/>
        </w:rPr>
        <w:t>)</w:t>
      </w:r>
      <w:r w:rsidRPr="00176BA3">
        <w:rPr>
          <w:bCs/>
          <w:iCs/>
          <w:sz w:val="20"/>
          <w:szCs w:val="20"/>
        </w:rPr>
        <w:t>.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2. Характеристика преимуществ и недостатков коллективных и индивидуальных решений для сферы государственного управления. Ответ проиллюстрировать на примерах. (Ответ на вопрос выполняется в форме эссе).</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 xml:space="preserve"> 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FE18A7" w:rsidRPr="00176BA3" w:rsidRDefault="00FE18A7" w:rsidP="00FE18A7">
      <w:pPr>
        <w:pStyle w:val="ac"/>
        <w:numPr>
          <w:ilvl w:val="0"/>
          <w:numId w:val="23"/>
        </w:numPr>
        <w:jc w:val="both"/>
        <w:rPr>
          <w:b/>
          <w:bCs/>
          <w:iCs/>
          <w:sz w:val="20"/>
          <w:szCs w:val="20"/>
        </w:rPr>
      </w:pPr>
      <w:r w:rsidRPr="00176BA3">
        <w:rPr>
          <w:b/>
          <w:bCs/>
          <w:iCs/>
          <w:sz w:val="20"/>
          <w:szCs w:val="20"/>
        </w:rPr>
        <w:t xml:space="preserve">Практическое задание 13. </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2. Проблема централизации и децентрализации власти при разработке, принятии и реализации государственных управленческих решений.  Ответ проиллюстрировать на примерах. ( Ответ на вопрос выполняется в форме эссе)</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FE18A7" w:rsidRPr="00176BA3" w:rsidRDefault="00FE18A7" w:rsidP="00FE18A7">
      <w:pPr>
        <w:pStyle w:val="ac"/>
        <w:numPr>
          <w:ilvl w:val="0"/>
          <w:numId w:val="23"/>
        </w:numPr>
        <w:jc w:val="both"/>
        <w:rPr>
          <w:b/>
          <w:bCs/>
          <w:iCs/>
          <w:sz w:val="20"/>
          <w:szCs w:val="20"/>
        </w:rPr>
      </w:pPr>
      <w:r w:rsidRPr="00176BA3">
        <w:rPr>
          <w:b/>
          <w:bCs/>
          <w:iCs/>
          <w:sz w:val="20"/>
          <w:szCs w:val="20"/>
        </w:rPr>
        <w:t xml:space="preserve">Практическое задание 14. </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 xml:space="preserve">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w:t>
      </w:r>
      <w:proofErr w:type="gramStart"/>
      <w:r w:rsidRPr="00176BA3">
        <w:rPr>
          <w:bCs/>
          <w:iCs/>
          <w:sz w:val="20"/>
          <w:szCs w:val="20"/>
        </w:rPr>
        <w:t>На  примере</w:t>
      </w:r>
      <w:proofErr w:type="gramEnd"/>
      <w:r w:rsidRPr="00176BA3">
        <w:rPr>
          <w:bCs/>
          <w:iCs/>
          <w:sz w:val="20"/>
          <w:szCs w:val="20"/>
        </w:rPr>
        <w:t xml:space="preserve"> любого государственного управленческого решения этого ведомства рассмотреть основные этапы процесса разработки , принятия и реализации решений.</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2. Роль и значения неопределенности и риска при разработке и принятии государственных управленческих решений. Структура рисков органа государственной власти. Ответ проиллюстрировать на примерах. ( Ответ на вопрос выполняется в форме эссе).</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FE18A7" w:rsidRPr="00176BA3" w:rsidRDefault="00FE18A7" w:rsidP="00FE18A7">
      <w:pPr>
        <w:pStyle w:val="ac"/>
        <w:numPr>
          <w:ilvl w:val="0"/>
          <w:numId w:val="23"/>
        </w:numPr>
        <w:jc w:val="both"/>
        <w:rPr>
          <w:b/>
          <w:bCs/>
          <w:iCs/>
          <w:sz w:val="20"/>
          <w:szCs w:val="20"/>
        </w:rPr>
      </w:pPr>
      <w:r w:rsidRPr="00176BA3">
        <w:rPr>
          <w:b/>
          <w:bCs/>
          <w:iCs/>
          <w:sz w:val="20"/>
          <w:szCs w:val="20"/>
        </w:rPr>
        <w:t xml:space="preserve">Практическое задание 15. </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2. Роль и значение влияния внешней среды системы государственного управления на разработку, принятие и реализацию управленческих решений. Ответ проиллюстрировать на примерах. ( Ответ на вопрос выполняется в форме эссе)</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FE18A7" w:rsidRPr="00176BA3" w:rsidRDefault="00FE18A7" w:rsidP="00FE18A7">
      <w:pPr>
        <w:pStyle w:val="ac"/>
        <w:numPr>
          <w:ilvl w:val="0"/>
          <w:numId w:val="23"/>
        </w:numPr>
        <w:jc w:val="both"/>
        <w:rPr>
          <w:b/>
          <w:bCs/>
          <w:iCs/>
          <w:sz w:val="20"/>
          <w:szCs w:val="20"/>
        </w:rPr>
      </w:pPr>
      <w:r w:rsidRPr="00176BA3">
        <w:rPr>
          <w:b/>
          <w:bCs/>
          <w:iCs/>
          <w:sz w:val="20"/>
          <w:szCs w:val="20"/>
        </w:rPr>
        <w:t xml:space="preserve">Практическое задание 16. </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2. Характеристика факторов, препятствующих разработке и принятию эффективных управленческих решений. Ответ проиллюстрировать на примерах. ( Ответ на вопрос выполняется в форме эссе)</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w:t>
      </w:r>
      <w:r w:rsidRPr="00176BA3">
        <w:rPr>
          <w:bCs/>
          <w:iCs/>
          <w:sz w:val="20"/>
          <w:szCs w:val="20"/>
        </w:rPr>
        <w:lastRenderedPageBreak/>
        <w:t>работки и принятия решений в вашей организации. Как они согласуются с общими принципами управления, применяемыми в  вашей организации.</w:t>
      </w:r>
    </w:p>
    <w:p w:rsidR="00FE18A7" w:rsidRPr="00176BA3" w:rsidRDefault="00FE18A7" w:rsidP="00FE18A7">
      <w:pPr>
        <w:pStyle w:val="ac"/>
        <w:numPr>
          <w:ilvl w:val="0"/>
          <w:numId w:val="23"/>
        </w:numPr>
        <w:jc w:val="both"/>
        <w:rPr>
          <w:b/>
          <w:bCs/>
          <w:iCs/>
          <w:sz w:val="20"/>
          <w:szCs w:val="20"/>
        </w:rPr>
      </w:pPr>
      <w:r w:rsidRPr="00176BA3">
        <w:rPr>
          <w:b/>
          <w:bCs/>
          <w:iCs/>
          <w:sz w:val="20"/>
          <w:szCs w:val="20"/>
        </w:rPr>
        <w:t xml:space="preserve">Практическое задание 17. </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2. Какие меры необходимо предпринять, чтобы  создать эффективную систему контроля государственных управленческих решений. Ответ проиллюстрировать на примерах. (Ответ на вопрос выполняется в форме эссе)</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FE18A7" w:rsidRPr="00176BA3" w:rsidRDefault="00FE18A7" w:rsidP="00FE18A7">
      <w:pPr>
        <w:pStyle w:val="ac"/>
        <w:numPr>
          <w:ilvl w:val="0"/>
          <w:numId w:val="23"/>
        </w:numPr>
        <w:jc w:val="both"/>
        <w:rPr>
          <w:b/>
          <w:bCs/>
          <w:iCs/>
          <w:sz w:val="20"/>
          <w:szCs w:val="20"/>
        </w:rPr>
      </w:pPr>
      <w:r w:rsidRPr="00176BA3">
        <w:rPr>
          <w:b/>
          <w:bCs/>
          <w:iCs/>
          <w:sz w:val="20"/>
          <w:szCs w:val="20"/>
        </w:rPr>
        <w:t>Практическое задание 18</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1. Дать характеристику сфер разработки,  принятия и реализации государственных.</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2.  Характеристика стратегических решений в области государственного управления. Ответ проиллюстрировать на примерах. (Ответ на вопрос выполняется в форме эссе)</w:t>
      </w:r>
    </w:p>
    <w:p w:rsidR="00FE18A7" w:rsidRPr="00176BA3" w:rsidRDefault="00FE18A7" w:rsidP="00FE18A7">
      <w:pPr>
        <w:tabs>
          <w:tab w:val="right" w:leader="underscore" w:pos="8505"/>
        </w:tabs>
        <w:ind w:firstLine="709"/>
        <w:jc w:val="both"/>
        <w:rPr>
          <w:bCs/>
          <w:iCs/>
          <w:sz w:val="20"/>
          <w:szCs w:val="20"/>
        </w:rPr>
      </w:pPr>
      <w:r w:rsidRPr="00176BA3">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32C01" w:rsidRPr="00176BA3" w:rsidRDefault="00532C01" w:rsidP="00D32D70">
      <w:pPr>
        <w:contextualSpacing/>
        <w:jc w:val="center"/>
        <w:rPr>
          <w:rFonts w:eastAsia="Calibri"/>
          <w:b/>
          <w:sz w:val="20"/>
          <w:szCs w:val="20"/>
          <w:u w:val="single"/>
        </w:rPr>
      </w:pPr>
    </w:p>
    <w:p w:rsidR="00532C01" w:rsidRPr="00176BA3" w:rsidRDefault="00532C01" w:rsidP="00D32D70">
      <w:pPr>
        <w:contextualSpacing/>
        <w:jc w:val="center"/>
        <w:rPr>
          <w:rFonts w:eastAsia="Calibri"/>
          <w:b/>
          <w:sz w:val="20"/>
          <w:szCs w:val="20"/>
          <w:u w:val="single"/>
        </w:rPr>
      </w:pPr>
      <w:r w:rsidRPr="00176BA3">
        <w:rPr>
          <w:rFonts w:eastAsia="Calibri"/>
          <w:b/>
          <w:sz w:val="20"/>
          <w:szCs w:val="20"/>
          <w:u w:val="single"/>
        </w:rPr>
        <w:t>Проблемная ситуация</w:t>
      </w:r>
    </w:p>
    <w:p w:rsidR="00FE18A7" w:rsidRPr="00176BA3" w:rsidRDefault="00FE18A7" w:rsidP="00D32D70">
      <w:pPr>
        <w:contextualSpacing/>
        <w:jc w:val="center"/>
        <w:rPr>
          <w:rFonts w:eastAsia="Calibri"/>
          <w:b/>
          <w:sz w:val="20"/>
          <w:szCs w:val="20"/>
          <w:u w:val="single"/>
        </w:rPr>
      </w:pPr>
    </w:p>
    <w:p w:rsidR="000C55B1" w:rsidRPr="00176BA3" w:rsidRDefault="00532C01" w:rsidP="00D32D70">
      <w:pPr>
        <w:contextualSpacing/>
        <w:jc w:val="center"/>
        <w:rPr>
          <w:rFonts w:eastAsia="Calibri"/>
          <w:b/>
          <w:i/>
          <w:sz w:val="20"/>
          <w:szCs w:val="20"/>
        </w:rPr>
      </w:pPr>
      <w:r w:rsidRPr="00176BA3">
        <w:rPr>
          <w:rFonts w:eastAsia="Calibri"/>
          <w:b/>
          <w:i/>
          <w:sz w:val="20"/>
          <w:szCs w:val="20"/>
        </w:rPr>
        <w:t>Кейс</w:t>
      </w:r>
      <w:r w:rsidR="000C55B1" w:rsidRPr="00176BA3">
        <w:rPr>
          <w:rFonts w:eastAsia="Calibri"/>
          <w:b/>
          <w:i/>
          <w:sz w:val="20"/>
          <w:szCs w:val="20"/>
        </w:rPr>
        <w:t xml:space="preserve"> 1. Выбор инвестиционного проекта</w:t>
      </w:r>
    </w:p>
    <w:p w:rsidR="000C55B1" w:rsidRPr="00176BA3" w:rsidRDefault="000C55B1" w:rsidP="000C55B1">
      <w:pPr>
        <w:contextualSpacing/>
        <w:rPr>
          <w:rFonts w:eastAsia="Calibri"/>
          <w:sz w:val="20"/>
          <w:szCs w:val="20"/>
        </w:rPr>
      </w:pPr>
      <w:r w:rsidRPr="00176BA3">
        <w:rPr>
          <w:rFonts w:eastAsia="Calibri"/>
          <w:sz w:val="20"/>
          <w:szCs w:val="20"/>
        </w:rPr>
        <w:t>Перед инвестором стоит</w:t>
      </w:r>
      <w:r w:rsidR="00600F08" w:rsidRPr="00176BA3">
        <w:rPr>
          <w:rFonts w:eastAsia="Calibri"/>
          <w:sz w:val="20"/>
          <w:szCs w:val="20"/>
        </w:rPr>
        <w:t xml:space="preserve"> задача выбора проекта, заслужи</w:t>
      </w:r>
      <w:r w:rsidRPr="00176BA3">
        <w:rPr>
          <w:rFonts w:eastAsia="Calibri"/>
          <w:sz w:val="20"/>
          <w:szCs w:val="20"/>
        </w:rPr>
        <w:t>вающего</w:t>
      </w:r>
      <w:r w:rsidRPr="00176BA3">
        <w:rPr>
          <w:rFonts w:eastAsia="Calibri"/>
          <w:sz w:val="20"/>
          <w:szCs w:val="20"/>
        </w:rPr>
        <w:tab/>
        <w:t xml:space="preserve">вложения  средств.  </w:t>
      </w:r>
      <w:proofErr w:type="gramStart"/>
      <w:r w:rsidRPr="00176BA3">
        <w:rPr>
          <w:rFonts w:eastAsia="Calibri"/>
          <w:sz w:val="20"/>
          <w:szCs w:val="20"/>
        </w:rPr>
        <w:t>Рассматриваются  три</w:t>
      </w:r>
      <w:proofErr w:type="gramEnd"/>
      <w:r w:rsidRPr="00176BA3">
        <w:rPr>
          <w:rFonts w:eastAsia="Calibri"/>
          <w:sz w:val="20"/>
          <w:szCs w:val="20"/>
        </w:rPr>
        <w:t xml:space="preserve">  </w:t>
      </w:r>
      <w:proofErr w:type="spellStart"/>
      <w:r w:rsidRPr="00176BA3">
        <w:rPr>
          <w:rFonts w:eastAsia="Calibri"/>
          <w:sz w:val="20"/>
          <w:szCs w:val="20"/>
        </w:rPr>
        <w:t>проекта:А</w:t>
      </w:r>
      <w:proofErr w:type="spellEnd"/>
      <w:r w:rsidRPr="00176BA3">
        <w:rPr>
          <w:rFonts w:eastAsia="Calibri"/>
          <w:sz w:val="20"/>
          <w:szCs w:val="20"/>
        </w:rPr>
        <w:t>, Б, В.</w:t>
      </w:r>
      <w:r w:rsidRPr="00176BA3">
        <w:rPr>
          <w:rFonts w:eastAsia="Calibri"/>
          <w:sz w:val="20"/>
          <w:szCs w:val="20"/>
        </w:rPr>
        <w:tab/>
        <w:t>Объём   инвестиций   в   каждый   проект   составляет 500 000 руб.</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 xml:space="preserve">Проект А – высокотехнологичное производство отечественных компьютерных процессоров нового поколения. Отрасль является одной из наиболее динамичных и прибыльных, потенциальный рынок сбыта продукции – значительная часть стран Европы, Азии и Америки. Предполагаемая прибыль от реализации проекта составляет 65 %. Проект включает в себя завершение научно-технической разработки (14 месяцев), установку и настройку производственной линии (2 месяца), тестирование (1 месяц) и проведение рекламной кампании. Аналогичные разработки у конкурентов отсутствуют и, по оценкам, могут появиться не ранее чем через год. Факторы риска включают </w:t>
      </w:r>
      <w:proofErr w:type="spellStart"/>
      <w:r w:rsidRPr="00176BA3">
        <w:rPr>
          <w:rFonts w:eastAsia="Calibri"/>
          <w:sz w:val="20"/>
          <w:szCs w:val="20"/>
        </w:rPr>
        <w:t>всебя</w:t>
      </w:r>
      <w:proofErr w:type="spellEnd"/>
      <w:r w:rsidRPr="00176BA3">
        <w:rPr>
          <w:rFonts w:eastAsia="Calibri"/>
          <w:sz w:val="20"/>
          <w:szCs w:val="20"/>
        </w:rPr>
        <w:t xml:space="preserve"> возможность появления конкурентных разработок, а также неудачи в завершении исследований.</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 xml:space="preserve">Проект Б – переоборудование молочной фермы. Новое руководство местной фермы представило грамотно и профессионально выполненный бизнес-план по оснащению фермы современным оборудованием, её ремонту, пополнению поголовья. Потенциальный рынок сбыта молочных продуктов – </w:t>
      </w:r>
      <w:proofErr w:type="gramStart"/>
      <w:r w:rsidRPr="00176BA3">
        <w:rPr>
          <w:rFonts w:eastAsia="Calibri"/>
          <w:sz w:val="20"/>
          <w:szCs w:val="20"/>
        </w:rPr>
        <w:t>близ-лежащие</w:t>
      </w:r>
      <w:proofErr w:type="gramEnd"/>
      <w:r w:rsidRPr="00176BA3">
        <w:rPr>
          <w:rFonts w:eastAsia="Calibri"/>
          <w:sz w:val="20"/>
          <w:szCs w:val="20"/>
        </w:rPr>
        <w:t xml:space="preserve"> районы. Предполагаемая прибыль от реализации проекта – 15 %. Оценочный срок окупаемости – 6 месяцев. Потенциальный риск относительно невысок.</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 xml:space="preserve">Проект В – развитие сети продуктовых магазинов и кафе быстрого питания. Частный предприниматель расширяет торговую сеть в регионе и соседних областях и ищет привлечение дополнительных средств. Предполагаемая отдача составляет 3 000 000 руб., срок реализации проекта – 10 месяцев. К факторам риска можно отнести сильную конкуренцию на рынке, возможную недобросовестность </w:t>
      </w:r>
      <w:r w:rsidR="00D32D70" w:rsidRPr="00176BA3">
        <w:rPr>
          <w:rFonts w:eastAsia="Calibri"/>
          <w:sz w:val="20"/>
          <w:szCs w:val="20"/>
        </w:rPr>
        <w:t>предпринимателя, отсутствие чёт</w:t>
      </w:r>
      <w:r w:rsidRPr="00176BA3">
        <w:rPr>
          <w:rFonts w:eastAsia="Calibri"/>
          <w:sz w:val="20"/>
          <w:szCs w:val="20"/>
        </w:rPr>
        <w:t>ко составленного бизнес-плана.</w:t>
      </w:r>
    </w:p>
    <w:p w:rsidR="000C55B1" w:rsidRPr="00176BA3" w:rsidRDefault="00532C01" w:rsidP="00D32D70">
      <w:pPr>
        <w:contextualSpacing/>
        <w:jc w:val="center"/>
        <w:rPr>
          <w:rFonts w:eastAsia="Calibri"/>
          <w:b/>
          <w:i/>
          <w:sz w:val="20"/>
          <w:szCs w:val="20"/>
        </w:rPr>
      </w:pPr>
      <w:r w:rsidRPr="00176BA3">
        <w:rPr>
          <w:rFonts w:eastAsia="Calibri"/>
          <w:b/>
          <w:i/>
          <w:sz w:val="20"/>
          <w:szCs w:val="20"/>
        </w:rPr>
        <w:t>Кейс</w:t>
      </w:r>
      <w:r w:rsidR="0054581A" w:rsidRPr="00176BA3">
        <w:rPr>
          <w:rFonts w:eastAsia="Calibri"/>
          <w:b/>
          <w:i/>
          <w:sz w:val="20"/>
          <w:szCs w:val="20"/>
        </w:rPr>
        <w:t xml:space="preserve"> </w:t>
      </w:r>
      <w:r w:rsidR="000C55B1" w:rsidRPr="00176BA3">
        <w:rPr>
          <w:rFonts w:eastAsia="Calibri"/>
          <w:b/>
          <w:i/>
          <w:sz w:val="20"/>
          <w:szCs w:val="20"/>
        </w:rPr>
        <w:t>2. Трудоустройство</w:t>
      </w:r>
    </w:p>
    <w:p w:rsidR="000C55B1" w:rsidRPr="00176BA3" w:rsidRDefault="000C55B1" w:rsidP="000C55B1">
      <w:pPr>
        <w:contextualSpacing/>
        <w:rPr>
          <w:rFonts w:eastAsia="Calibri"/>
          <w:sz w:val="20"/>
          <w:szCs w:val="20"/>
        </w:rPr>
      </w:pPr>
      <w:r w:rsidRPr="00176BA3">
        <w:rPr>
          <w:rFonts w:eastAsia="Calibri"/>
          <w:sz w:val="20"/>
          <w:szCs w:val="20"/>
        </w:rPr>
        <w:t xml:space="preserve">Квалифицированный программист работает в IT-отделе </w:t>
      </w:r>
      <w:proofErr w:type="gramStart"/>
      <w:r w:rsidRPr="00176BA3">
        <w:rPr>
          <w:rFonts w:eastAsia="Calibri"/>
          <w:sz w:val="20"/>
          <w:szCs w:val="20"/>
        </w:rPr>
        <w:t>тек-стильной</w:t>
      </w:r>
      <w:proofErr w:type="gramEnd"/>
      <w:r w:rsidRPr="00176BA3">
        <w:rPr>
          <w:rFonts w:eastAsia="Calibri"/>
          <w:sz w:val="20"/>
          <w:szCs w:val="20"/>
        </w:rPr>
        <w:t xml:space="preserve"> фабрики. В последнее время его не устраивает зарплата, приходится подрабатывать на стороне и, как следствие, </w:t>
      </w:r>
      <w:proofErr w:type="gramStart"/>
      <w:r w:rsidRPr="00176BA3">
        <w:rPr>
          <w:rFonts w:eastAsia="Calibri"/>
          <w:sz w:val="20"/>
          <w:szCs w:val="20"/>
        </w:rPr>
        <w:t>воз-никли</w:t>
      </w:r>
      <w:proofErr w:type="gramEnd"/>
      <w:r w:rsidRPr="00176BA3">
        <w:rPr>
          <w:rFonts w:eastAsia="Calibri"/>
          <w:sz w:val="20"/>
          <w:szCs w:val="20"/>
        </w:rPr>
        <w:t xml:space="preserve"> натянутые отношения с начальством. Программист занялся поисками нового места работы и в результате пришёл к выводу, что имеются три альтернативы: А, Б, В.</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Вариант А – перейти на работу программистом в фирму по продаже хозяйственных товаров. Руководство фирмы готово взять его по специальности и использовать его квалификацию, установить оклад 36 000 рублей в месяц, но с условием отсутствия работы на стороне. Рабочее время – с 8 до 18, с понедельника по субботу, при необходимости выход на работу и в воскресенье. В штате фирмы состоят 12 программистов, и лояльность руководства к ним неизвестна. Фирма расположена в центре города, добраться туда достаточно просто, и путь до неё от дома составляет 25 минут на автобусе.</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Вариант Б – перейти на работу в службу снабжения машиностроительного завода. Такая возможность предоставляется из-за того, что начальник службы снабжения – хороший знакомый. В круг обязанностей входит заказ и доставка различных комплектующих к компьютерному оборудованию завода, т.е. работа не связана напрямую со специальностью и не является достаточно интересной для программиста. Предлагаемая зарплата 25 000 рублей в месяц, режим работы – с 8 до 17, с понедельника по пятницу. Завод расположен за городом, дорога туда занимает 50 минут на автобусе.</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Вариант В – остаться на нынешней работе. Зарплата составляет 17 000 рублей в месяц. Фабрика расположена в 5 минутах ходьбы от дома. Натянутые отношения с начальством связаны с тем, что приходится подрабатывать на стороне в ущерб основной работе, но если работа будет выполняться полностью и в срок, то руководство готово закрыть глаза на «калым». Рабочее время с 9 до 17, суббота и воскресенье – выходные. В отделе за несколько лет работы сложились достаточно тёплые отношения между сотрудниками.</w:t>
      </w:r>
    </w:p>
    <w:p w:rsidR="000C55B1" w:rsidRPr="00176BA3" w:rsidRDefault="00532C01" w:rsidP="00D32D70">
      <w:pPr>
        <w:contextualSpacing/>
        <w:jc w:val="center"/>
        <w:rPr>
          <w:rFonts w:eastAsia="Calibri"/>
          <w:b/>
          <w:i/>
          <w:sz w:val="20"/>
          <w:szCs w:val="20"/>
        </w:rPr>
      </w:pPr>
      <w:r w:rsidRPr="00176BA3">
        <w:rPr>
          <w:rFonts w:eastAsia="Calibri"/>
          <w:b/>
          <w:i/>
          <w:sz w:val="20"/>
          <w:szCs w:val="20"/>
        </w:rPr>
        <w:t>Кейс</w:t>
      </w:r>
      <w:r w:rsidR="0054581A" w:rsidRPr="00176BA3">
        <w:rPr>
          <w:rFonts w:eastAsia="Calibri"/>
          <w:b/>
          <w:i/>
          <w:sz w:val="20"/>
          <w:szCs w:val="20"/>
        </w:rPr>
        <w:t xml:space="preserve"> </w:t>
      </w:r>
      <w:r w:rsidR="000C55B1" w:rsidRPr="00176BA3">
        <w:rPr>
          <w:rFonts w:eastAsia="Calibri"/>
          <w:b/>
          <w:i/>
          <w:sz w:val="20"/>
          <w:szCs w:val="20"/>
        </w:rPr>
        <w:t>3. Подбор персонала</w:t>
      </w:r>
    </w:p>
    <w:p w:rsidR="000C55B1" w:rsidRPr="00176BA3" w:rsidRDefault="000C55B1" w:rsidP="000C55B1">
      <w:pPr>
        <w:contextualSpacing/>
        <w:jc w:val="both"/>
        <w:rPr>
          <w:rFonts w:eastAsia="Calibri"/>
          <w:sz w:val="20"/>
          <w:szCs w:val="20"/>
        </w:rPr>
      </w:pPr>
      <w:r w:rsidRPr="00176BA3">
        <w:rPr>
          <w:rFonts w:eastAsia="Calibri"/>
          <w:sz w:val="20"/>
          <w:szCs w:val="20"/>
        </w:rPr>
        <w:t>Директор ищет кандидата на должность начальника создаваемого отдела маркетинга предприятия, выпускающего хлебобулочные изделия. Имеются три кандидата: А, Б, В.</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Кандидат А – главный инженер предприятия, мужчина, 45 лет, женат, 2 детей, 15 лет стажа работы на предприятии, прошёл путь от пекаря до главного инженера. Образование высшее техническое. Прекрасно разбирается в произ</w:t>
      </w:r>
      <w:r w:rsidRPr="00176BA3">
        <w:rPr>
          <w:rFonts w:eastAsia="Calibri"/>
          <w:sz w:val="20"/>
          <w:szCs w:val="20"/>
        </w:rPr>
        <w:lastRenderedPageBreak/>
        <w:t>водстве, в технологическом процессе, но не имеет специализированных знаний в области маркетинга. Директор лично знает его в течение 7 лет, высоко ценит его деловые качества и способность творчески мыслить.</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Кандидат Б – молодой талантливый специалист, мужчина, 25 лет, холост, образование высшее экономическое по специальности «Маркетинг», на предприятии работает 1 год. Умеет общаться с людьми, принимал активное участие в создании службы маркетинга на предприятии, хорошо проявил себя, но не имеет опыта руководящей работы. Профессионально работает с компьютером, знает английский язык.</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Кандидат В – женщина, 40 лет, замужем, 2 детей, образование – среднее профессиональное по специальности «Бухгалтерский учёт», не работает на предприятии, но хочет получить должность начальника отдела маркетинга, имеет отличные рекомендации, опыт работы в пищевой промышленности – 20 лет, в том числе в службе сбыта и маркетинга – 15 лет, в том числе начальником службы маркетинга – 7 лет.</w:t>
      </w:r>
    </w:p>
    <w:p w:rsidR="000C55B1" w:rsidRPr="00176BA3" w:rsidRDefault="00532C01" w:rsidP="00D32D70">
      <w:pPr>
        <w:contextualSpacing/>
        <w:jc w:val="center"/>
        <w:rPr>
          <w:rFonts w:eastAsia="Calibri"/>
          <w:b/>
          <w:i/>
          <w:sz w:val="20"/>
          <w:szCs w:val="20"/>
        </w:rPr>
      </w:pPr>
      <w:r w:rsidRPr="00176BA3">
        <w:rPr>
          <w:rFonts w:eastAsia="Calibri"/>
          <w:b/>
          <w:i/>
          <w:sz w:val="20"/>
          <w:szCs w:val="20"/>
        </w:rPr>
        <w:t>Кейс</w:t>
      </w:r>
      <w:r w:rsidR="0054581A" w:rsidRPr="00176BA3">
        <w:rPr>
          <w:rFonts w:eastAsia="Calibri"/>
          <w:b/>
          <w:i/>
          <w:sz w:val="20"/>
          <w:szCs w:val="20"/>
        </w:rPr>
        <w:t xml:space="preserve"> </w:t>
      </w:r>
      <w:r w:rsidR="000C55B1" w:rsidRPr="00176BA3">
        <w:rPr>
          <w:rFonts w:eastAsia="Calibri"/>
          <w:b/>
          <w:i/>
          <w:sz w:val="20"/>
          <w:szCs w:val="20"/>
        </w:rPr>
        <w:t>4. Выбор стратегии развития предприятия</w:t>
      </w:r>
    </w:p>
    <w:p w:rsidR="000C55B1" w:rsidRPr="00176BA3" w:rsidRDefault="000C55B1" w:rsidP="000C55B1">
      <w:pPr>
        <w:contextualSpacing/>
        <w:jc w:val="both"/>
        <w:rPr>
          <w:rFonts w:eastAsia="Calibri"/>
          <w:sz w:val="20"/>
          <w:szCs w:val="20"/>
        </w:rPr>
      </w:pPr>
      <w:r w:rsidRPr="00176BA3">
        <w:rPr>
          <w:rFonts w:eastAsia="Calibri"/>
          <w:sz w:val="20"/>
          <w:szCs w:val="20"/>
        </w:rPr>
        <w:t xml:space="preserve">Новое руководство акционированного станкостроительного завода столкнулось с проблемой его убыточности. До акционирования завод выпускал относительно устаревшие станки, </w:t>
      </w:r>
      <w:proofErr w:type="gramStart"/>
      <w:r w:rsidRPr="00176BA3">
        <w:rPr>
          <w:rFonts w:eastAsia="Calibri"/>
          <w:sz w:val="20"/>
          <w:szCs w:val="20"/>
        </w:rPr>
        <w:t>при-чём</w:t>
      </w:r>
      <w:proofErr w:type="gramEnd"/>
      <w:r w:rsidRPr="00176BA3">
        <w:rPr>
          <w:rFonts w:eastAsia="Calibri"/>
          <w:sz w:val="20"/>
          <w:szCs w:val="20"/>
        </w:rPr>
        <w:t xml:space="preserve"> значительную часть продукции составлял госзаказ. В настоящее время спрос на выпускаемую продукцию невелик, и завод находится на грани финансового кризиса.</w:t>
      </w:r>
    </w:p>
    <w:p w:rsidR="000C55B1" w:rsidRPr="00176BA3" w:rsidRDefault="000C55B1" w:rsidP="000C55B1">
      <w:pPr>
        <w:contextualSpacing/>
        <w:jc w:val="both"/>
        <w:rPr>
          <w:rFonts w:eastAsia="Calibri"/>
          <w:sz w:val="20"/>
          <w:szCs w:val="20"/>
        </w:rPr>
      </w:pPr>
    </w:p>
    <w:p w:rsidR="000C55B1" w:rsidRPr="00176BA3" w:rsidRDefault="000C55B1" w:rsidP="000C55B1">
      <w:pPr>
        <w:contextualSpacing/>
        <w:jc w:val="both"/>
        <w:rPr>
          <w:rFonts w:eastAsia="Calibri"/>
          <w:sz w:val="20"/>
          <w:szCs w:val="20"/>
        </w:rPr>
      </w:pPr>
      <w:r w:rsidRPr="00176BA3">
        <w:rPr>
          <w:rFonts w:eastAsia="Calibri"/>
          <w:sz w:val="20"/>
          <w:szCs w:val="20"/>
        </w:rPr>
        <w:t>Руководство пришло к выводу, что следует рассмотреть три варианта стратегии дальнейшего развития: А, Б, В.</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Стратегия А – полная реорганизация производства и освоение выпуска новейших автоматизированных обрабатывающих центров. Стоимость одного центра в 8 раз выше стоимости ныне выпускаемых станков, и хотя спрос на них ограничен (</w:t>
      </w:r>
      <w:proofErr w:type="spellStart"/>
      <w:r w:rsidRPr="00176BA3">
        <w:rPr>
          <w:rFonts w:eastAsia="Calibri"/>
          <w:sz w:val="20"/>
          <w:szCs w:val="20"/>
        </w:rPr>
        <w:t>крупныепредприятия</w:t>
      </w:r>
      <w:proofErr w:type="spellEnd"/>
      <w:r w:rsidRPr="00176BA3">
        <w:rPr>
          <w:rFonts w:eastAsia="Calibri"/>
          <w:sz w:val="20"/>
          <w:szCs w:val="20"/>
        </w:rPr>
        <w:t xml:space="preserve"> авиационной, космической, автомобильной промышленности, в том числе в Европе, Азии и Америке), прибыль от продажи каждого из них выше примерно в 5 раз. Прогнозируемая прибыль при продаже 3 станков в год – 12 млн руб. </w:t>
      </w:r>
      <w:proofErr w:type="gramStart"/>
      <w:r w:rsidRPr="00176BA3">
        <w:rPr>
          <w:rFonts w:eastAsia="Calibri"/>
          <w:sz w:val="20"/>
          <w:szCs w:val="20"/>
        </w:rPr>
        <w:t>Пред-полагаемый</w:t>
      </w:r>
      <w:proofErr w:type="gramEnd"/>
      <w:r w:rsidRPr="00176BA3">
        <w:rPr>
          <w:rFonts w:eastAsia="Calibri"/>
          <w:sz w:val="20"/>
          <w:szCs w:val="20"/>
        </w:rPr>
        <w:t xml:space="preserve"> объём инвестиций для подготовки и освоения нового производства – 15 млн руб., при этом требуется полностью сменить технологические процессы и оборудование. Несомненно, производство этих центров является перспективным, завод сохранит существующие рынки и сможет завоевать новые, однако поиск средств для инвестиций является серьёзнейшей проблемой.</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Стратегия Б – модернизация выпускаемых моделей станков для повышения их конкурентоспособности и спроса на рынке. Предполагаемый объём инвестиций – 900 тыс. руб., при этом требуется провести НИОКР, частично перенастроить оборудование и провести реорганизацию технологического процесса. При-быль от продажи каждого модернизированного станка останется на прежнем уровне, прогнозируемый рост спроса – 10 %. Прогнозируемая прибыль при продаже 20 станков в год – 16 млн руб. Однако выпускаемые ныне станки являются морал</w:t>
      </w:r>
      <w:r w:rsidR="00D32D70" w:rsidRPr="00176BA3">
        <w:rPr>
          <w:rFonts w:eastAsia="Calibri"/>
          <w:sz w:val="20"/>
          <w:szCs w:val="20"/>
        </w:rPr>
        <w:t>ьно устарев</w:t>
      </w:r>
      <w:r w:rsidRPr="00176BA3">
        <w:rPr>
          <w:rFonts w:eastAsia="Calibri"/>
          <w:sz w:val="20"/>
          <w:szCs w:val="20"/>
        </w:rPr>
        <w:t>шими, и спрос даже на модернизированные модели будет со временем падать с 20 до 5 штук в год. Небольшие фирмы не могут себе позволить приобретение такого оборудования, а крупные, особенно зарубежные, машиностроительные компании не заинтересованы в приобретении устаревших станков.</w:t>
      </w:r>
    </w:p>
    <w:p w:rsidR="000C55B1" w:rsidRPr="00176BA3" w:rsidRDefault="000C55B1" w:rsidP="00D32D70">
      <w:pPr>
        <w:ind w:firstLine="426"/>
        <w:contextualSpacing/>
        <w:jc w:val="both"/>
        <w:rPr>
          <w:rFonts w:eastAsia="Calibri"/>
          <w:sz w:val="20"/>
          <w:szCs w:val="20"/>
        </w:rPr>
      </w:pPr>
      <w:r w:rsidRPr="00176BA3">
        <w:rPr>
          <w:rFonts w:eastAsia="Calibri"/>
          <w:sz w:val="20"/>
          <w:szCs w:val="20"/>
        </w:rPr>
        <w:t xml:space="preserve">Стратегия В – полная смена профиля предприятия и </w:t>
      </w:r>
      <w:proofErr w:type="gramStart"/>
      <w:r w:rsidRPr="00176BA3">
        <w:rPr>
          <w:rFonts w:eastAsia="Calibri"/>
          <w:sz w:val="20"/>
          <w:szCs w:val="20"/>
        </w:rPr>
        <w:t>пере-ход</w:t>
      </w:r>
      <w:proofErr w:type="gramEnd"/>
      <w:r w:rsidRPr="00176BA3">
        <w:rPr>
          <w:rFonts w:eastAsia="Calibri"/>
          <w:sz w:val="20"/>
          <w:szCs w:val="20"/>
        </w:rPr>
        <w:t xml:space="preserve"> на выпуск товаров народного потребления (бытовой техники, посуды и т.д.). Предполагаемый объём инвестиций – 800 тыс. руб., при этом требуется переналадить оборудование и полностью перестроить технологический процесс. Сбыт продукции обеспечен, прогнозируемая прибыль – 7 млн руб. в </w:t>
      </w:r>
      <w:proofErr w:type="spellStart"/>
      <w:proofErr w:type="gramStart"/>
      <w:r w:rsidRPr="00176BA3">
        <w:rPr>
          <w:rFonts w:eastAsia="Calibri"/>
          <w:sz w:val="20"/>
          <w:szCs w:val="20"/>
        </w:rPr>
        <w:t>год.Однако</w:t>
      </w:r>
      <w:proofErr w:type="spellEnd"/>
      <w:proofErr w:type="gramEnd"/>
      <w:r w:rsidRPr="00176BA3">
        <w:rPr>
          <w:rFonts w:eastAsia="Calibri"/>
          <w:sz w:val="20"/>
          <w:szCs w:val="20"/>
        </w:rPr>
        <w:t xml:space="preserve"> отказ от производства станков означает полную потерю рынков сбыта и престижа для завода.</w:t>
      </w:r>
    </w:p>
    <w:p w:rsidR="00130C41" w:rsidRPr="00176BA3" w:rsidRDefault="00130C41" w:rsidP="00130C41">
      <w:pPr>
        <w:tabs>
          <w:tab w:val="right" w:leader="underscore" w:pos="8505"/>
        </w:tabs>
        <w:ind w:left="567"/>
        <w:contextualSpacing/>
        <w:jc w:val="center"/>
        <w:rPr>
          <w:b/>
          <w:bCs/>
          <w:iCs/>
          <w:color w:val="000000" w:themeColor="text1"/>
          <w:sz w:val="20"/>
          <w:szCs w:val="20"/>
          <w:u w:val="single"/>
        </w:rPr>
      </w:pPr>
    </w:p>
    <w:p w:rsidR="00B172D1" w:rsidRPr="00176BA3" w:rsidRDefault="00B172D1" w:rsidP="00B172D1">
      <w:pPr>
        <w:tabs>
          <w:tab w:val="right" w:leader="underscore" w:pos="8505"/>
        </w:tabs>
        <w:contextualSpacing/>
        <w:jc w:val="center"/>
        <w:rPr>
          <w:b/>
          <w:sz w:val="20"/>
          <w:szCs w:val="20"/>
        </w:rPr>
      </w:pPr>
      <w:r w:rsidRPr="00176BA3">
        <w:rPr>
          <w:rFonts w:eastAsia="Calibri"/>
          <w:b/>
          <w:sz w:val="20"/>
          <w:szCs w:val="20"/>
          <w:u w:val="single"/>
          <w:lang w:eastAsia="en-US"/>
        </w:rPr>
        <w:t>Тем</w:t>
      </w:r>
      <w:r w:rsidR="00195B63" w:rsidRPr="00176BA3">
        <w:rPr>
          <w:rFonts w:eastAsia="Calibri"/>
          <w:b/>
          <w:sz w:val="20"/>
          <w:szCs w:val="20"/>
          <w:u w:val="single"/>
          <w:lang w:eastAsia="en-US"/>
        </w:rPr>
        <w:t>атика</w:t>
      </w:r>
      <w:r w:rsidRPr="00176BA3">
        <w:rPr>
          <w:rFonts w:eastAsia="Calibri"/>
          <w:b/>
          <w:sz w:val="20"/>
          <w:szCs w:val="20"/>
          <w:u w:val="single"/>
          <w:lang w:eastAsia="en-US"/>
        </w:rPr>
        <w:t xml:space="preserve"> рефератов</w:t>
      </w:r>
    </w:p>
    <w:p w:rsidR="00B172D1" w:rsidRPr="00176BA3" w:rsidRDefault="00B172D1" w:rsidP="00B172D1">
      <w:pPr>
        <w:pStyle w:val="af"/>
        <w:numPr>
          <w:ilvl w:val="0"/>
          <w:numId w:val="8"/>
        </w:numPr>
        <w:rPr>
          <w:color w:val="000000"/>
          <w:sz w:val="20"/>
          <w:szCs w:val="20"/>
        </w:rPr>
      </w:pPr>
      <w:r w:rsidRPr="00176BA3">
        <w:rPr>
          <w:color w:val="000000"/>
          <w:sz w:val="20"/>
          <w:szCs w:val="20"/>
        </w:rPr>
        <w:t>Общая характеристика проблем, задач и решений</w:t>
      </w:r>
    </w:p>
    <w:p w:rsidR="00B172D1" w:rsidRPr="00176BA3" w:rsidRDefault="00B172D1" w:rsidP="00B172D1">
      <w:pPr>
        <w:pStyle w:val="af"/>
        <w:numPr>
          <w:ilvl w:val="0"/>
          <w:numId w:val="8"/>
        </w:numPr>
        <w:rPr>
          <w:color w:val="000000"/>
          <w:sz w:val="20"/>
          <w:szCs w:val="20"/>
        </w:rPr>
      </w:pPr>
      <w:r w:rsidRPr="00176BA3">
        <w:rPr>
          <w:color w:val="000000"/>
          <w:sz w:val="20"/>
          <w:szCs w:val="20"/>
        </w:rPr>
        <w:t>Понятие и содержание управленческих решений</w:t>
      </w:r>
    </w:p>
    <w:p w:rsidR="00B172D1" w:rsidRPr="00176BA3" w:rsidRDefault="00B172D1" w:rsidP="00B172D1">
      <w:pPr>
        <w:pStyle w:val="af"/>
        <w:numPr>
          <w:ilvl w:val="0"/>
          <w:numId w:val="8"/>
        </w:numPr>
        <w:rPr>
          <w:color w:val="000000"/>
          <w:sz w:val="20"/>
          <w:szCs w:val="20"/>
        </w:rPr>
      </w:pPr>
      <w:r w:rsidRPr="00176BA3">
        <w:rPr>
          <w:color w:val="000000"/>
          <w:sz w:val="20"/>
          <w:szCs w:val="20"/>
        </w:rPr>
        <w:t>Типология управленческих решений</w:t>
      </w:r>
    </w:p>
    <w:p w:rsidR="00B172D1" w:rsidRPr="00176BA3" w:rsidRDefault="00B172D1" w:rsidP="00B172D1">
      <w:pPr>
        <w:pStyle w:val="af"/>
        <w:numPr>
          <w:ilvl w:val="0"/>
          <w:numId w:val="8"/>
        </w:numPr>
        <w:rPr>
          <w:color w:val="000000"/>
          <w:sz w:val="20"/>
          <w:szCs w:val="20"/>
        </w:rPr>
      </w:pPr>
      <w:r w:rsidRPr="00176BA3">
        <w:rPr>
          <w:color w:val="000000"/>
          <w:sz w:val="20"/>
          <w:szCs w:val="20"/>
        </w:rPr>
        <w:t>Информация и информационные технологии в управлении организациями</w:t>
      </w:r>
    </w:p>
    <w:p w:rsidR="00B172D1" w:rsidRPr="00176BA3" w:rsidRDefault="00B172D1" w:rsidP="00B172D1">
      <w:pPr>
        <w:pStyle w:val="af"/>
        <w:numPr>
          <w:ilvl w:val="0"/>
          <w:numId w:val="8"/>
        </w:numPr>
        <w:rPr>
          <w:color w:val="000000"/>
          <w:sz w:val="20"/>
          <w:szCs w:val="20"/>
        </w:rPr>
      </w:pPr>
      <w:r w:rsidRPr="00176BA3">
        <w:rPr>
          <w:color w:val="000000"/>
          <w:sz w:val="20"/>
          <w:szCs w:val="20"/>
        </w:rPr>
        <w:t>Условия и факторы качества управленческого решения</w:t>
      </w:r>
    </w:p>
    <w:p w:rsidR="00B172D1" w:rsidRPr="00176BA3" w:rsidRDefault="00B172D1" w:rsidP="00B172D1">
      <w:pPr>
        <w:pStyle w:val="af"/>
        <w:numPr>
          <w:ilvl w:val="0"/>
          <w:numId w:val="8"/>
        </w:numPr>
        <w:rPr>
          <w:color w:val="000000"/>
          <w:sz w:val="20"/>
          <w:szCs w:val="20"/>
        </w:rPr>
      </w:pPr>
      <w:r w:rsidRPr="00176BA3">
        <w:rPr>
          <w:color w:val="000000"/>
          <w:sz w:val="20"/>
          <w:szCs w:val="20"/>
        </w:rPr>
        <w:t>Целевая ориентация управленческих решений</w:t>
      </w:r>
    </w:p>
    <w:p w:rsidR="00B172D1" w:rsidRPr="00176BA3" w:rsidRDefault="00B172D1" w:rsidP="00B172D1">
      <w:pPr>
        <w:pStyle w:val="af"/>
        <w:numPr>
          <w:ilvl w:val="0"/>
          <w:numId w:val="8"/>
        </w:numPr>
        <w:rPr>
          <w:color w:val="000000"/>
          <w:sz w:val="20"/>
          <w:szCs w:val="20"/>
        </w:rPr>
      </w:pPr>
      <w:proofErr w:type="spellStart"/>
      <w:r w:rsidRPr="00176BA3">
        <w:rPr>
          <w:color w:val="000000"/>
          <w:sz w:val="20"/>
          <w:szCs w:val="20"/>
        </w:rPr>
        <w:t>Критериальный</w:t>
      </w:r>
      <w:proofErr w:type="spellEnd"/>
      <w:r w:rsidRPr="00176BA3">
        <w:rPr>
          <w:color w:val="000000"/>
          <w:sz w:val="20"/>
          <w:szCs w:val="20"/>
        </w:rPr>
        <w:t xml:space="preserve"> язык описания выбора</w:t>
      </w:r>
    </w:p>
    <w:p w:rsidR="00B172D1" w:rsidRPr="00176BA3" w:rsidRDefault="00B172D1" w:rsidP="00B172D1">
      <w:pPr>
        <w:pStyle w:val="af"/>
        <w:numPr>
          <w:ilvl w:val="0"/>
          <w:numId w:val="8"/>
        </w:numPr>
        <w:rPr>
          <w:color w:val="000000"/>
          <w:sz w:val="20"/>
          <w:szCs w:val="20"/>
        </w:rPr>
      </w:pPr>
      <w:r w:rsidRPr="00176BA3">
        <w:rPr>
          <w:color w:val="000000"/>
          <w:sz w:val="20"/>
          <w:szCs w:val="20"/>
        </w:rPr>
        <w:t>Описания выбора на языке бинарных отношений</w:t>
      </w:r>
    </w:p>
    <w:p w:rsidR="00B172D1" w:rsidRPr="00176BA3" w:rsidRDefault="00B172D1" w:rsidP="00B172D1">
      <w:pPr>
        <w:pStyle w:val="af"/>
        <w:numPr>
          <w:ilvl w:val="0"/>
          <w:numId w:val="8"/>
        </w:numPr>
        <w:rPr>
          <w:color w:val="000000"/>
          <w:sz w:val="20"/>
          <w:szCs w:val="20"/>
        </w:rPr>
      </w:pPr>
      <w:r w:rsidRPr="00176BA3">
        <w:rPr>
          <w:color w:val="000000"/>
          <w:sz w:val="20"/>
          <w:szCs w:val="20"/>
        </w:rPr>
        <w:t>Язык функций выбора</w:t>
      </w:r>
    </w:p>
    <w:p w:rsidR="00B172D1" w:rsidRPr="00176BA3" w:rsidRDefault="00B172D1" w:rsidP="00B172D1">
      <w:pPr>
        <w:pStyle w:val="af"/>
        <w:numPr>
          <w:ilvl w:val="0"/>
          <w:numId w:val="8"/>
        </w:numPr>
        <w:rPr>
          <w:color w:val="000000"/>
          <w:sz w:val="20"/>
          <w:szCs w:val="20"/>
        </w:rPr>
      </w:pPr>
      <w:r w:rsidRPr="00176BA3">
        <w:rPr>
          <w:color w:val="000000"/>
          <w:sz w:val="20"/>
          <w:szCs w:val="20"/>
        </w:rPr>
        <w:t>Стандартный процесс принятия решения</w:t>
      </w:r>
    </w:p>
    <w:p w:rsidR="00B172D1" w:rsidRPr="00176BA3" w:rsidRDefault="00B172D1" w:rsidP="00B172D1">
      <w:pPr>
        <w:pStyle w:val="af"/>
        <w:numPr>
          <w:ilvl w:val="0"/>
          <w:numId w:val="8"/>
        </w:numPr>
        <w:rPr>
          <w:color w:val="000000"/>
          <w:sz w:val="20"/>
          <w:szCs w:val="20"/>
        </w:rPr>
      </w:pPr>
      <w:r w:rsidRPr="00176BA3">
        <w:rPr>
          <w:color w:val="000000"/>
          <w:sz w:val="20"/>
          <w:szCs w:val="20"/>
        </w:rPr>
        <w:t>Условия неопределённости и риска</w:t>
      </w:r>
    </w:p>
    <w:p w:rsidR="00B172D1" w:rsidRPr="00176BA3" w:rsidRDefault="00B172D1" w:rsidP="00B172D1">
      <w:pPr>
        <w:pStyle w:val="af"/>
        <w:numPr>
          <w:ilvl w:val="0"/>
          <w:numId w:val="8"/>
        </w:numPr>
        <w:rPr>
          <w:color w:val="000000"/>
          <w:sz w:val="20"/>
          <w:szCs w:val="20"/>
        </w:rPr>
      </w:pPr>
      <w:r w:rsidRPr="00176BA3">
        <w:rPr>
          <w:color w:val="000000"/>
          <w:sz w:val="20"/>
          <w:szCs w:val="20"/>
        </w:rPr>
        <w:t>Приемы разработки и выбора управленческих решений в условиях неопределенности и риска</w:t>
      </w:r>
    </w:p>
    <w:p w:rsidR="00B172D1" w:rsidRPr="00176BA3" w:rsidRDefault="00B172D1" w:rsidP="00B172D1">
      <w:pPr>
        <w:pStyle w:val="af"/>
        <w:numPr>
          <w:ilvl w:val="0"/>
          <w:numId w:val="8"/>
        </w:numPr>
        <w:rPr>
          <w:color w:val="000000"/>
          <w:sz w:val="20"/>
          <w:szCs w:val="20"/>
        </w:rPr>
      </w:pPr>
      <w:r w:rsidRPr="00176BA3">
        <w:rPr>
          <w:color w:val="000000"/>
          <w:sz w:val="20"/>
          <w:szCs w:val="20"/>
        </w:rPr>
        <w:t>Составление списков альтернатив</w:t>
      </w:r>
    </w:p>
    <w:p w:rsidR="00B172D1" w:rsidRPr="00176BA3" w:rsidRDefault="00B172D1" w:rsidP="00B172D1">
      <w:pPr>
        <w:pStyle w:val="af"/>
        <w:numPr>
          <w:ilvl w:val="0"/>
          <w:numId w:val="8"/>
        </w:numPr>
        <w:rPr>
          <w:color w:val="000000"/>
          <w:sz w:val="20"/>
          <w:szCs w:val="20"/>
        </w:rPr>
      </w:pPr>
      <w:r w:rsidRPr="00176BA3">
        <w:rPr>
          <w:color w:val="000000"/>
          <w:sz w:val="20"/>
          <w:szCs w:val="20"/>
        </w:rPr>
        <w:t>Дерево решений (вариантов)</w:t>
      </w:r>
    </w:p>
    <w:p w:rsidR="00B172D1" w:rsidRPr="00176BA3" w:rsidRDefault="00B172D1" w:rsidP="00B172D1">
      <w:pPr>
        <w:pStyle w:val="af"/>
        <w:numPr>
          <w:ilvl w:val="0"/>
          <w:numId w:val="8"/>
        </w:numPr>
        <w:rPr>
          <w:color w:val="000000"/>
          <w:sz w:val="20"/>
          <w:szCs w:val="20"/>
        </w:rPr>
      </w:pPr>
      <w:r w:rsidRPr="00176BA3">
        <w:rPr>
          <w:color w:val="000000"/>
          <w:sz w:val="20"/>
          <w:szCs w:val="20"/>
        </w:rPr>
        <w:t>Морфологическая комбинационная таблица</w:t>
      </w:r>
    </w:p>
    <w:p w:rsidR="00B172D1" w:rsidRPr="00176BA3" w:rsidRDefault="00B172D1" w:rsidP="00B172D1">
      <w:pPr>
        <w:pStyle w:val="af"/>
        <w:numPr>
          <w:ilvl w:val="0"/>
          <w:numId w:val="8"/>
        </w:numPr>
        <w:rPr>
          <w:color w:val="000000"/>
          <w:sz w:val="20"/>
          <w:szCs w:val="20"/>
        </w:rPr>
      </w:pPr>
      <w:r w:rsidRPr="00176BA3">
        <w:rPr>
          <w:color w:val="000000"/>
          <w:sz w:val="20"/>
          <w:szCs w:val="20"/>
        </w:rPr>
        <w:t>Причинно-следственная диаграмма (диаграмма Исикавы)</w:t>
      </w:r>
    </w:p>
    <w:p w:rsidR="00B172D1" w:rsidRPr="00176BA3" w:rsidRDefault="00B172D1" w:rsidP="00B172D1">
      <w:pPr>
        <w:pStyle w:val="af"/>
        <w:numPr>
          <w:ilvl w:val="0"/>
          <w:numId w:val="8"/>
        </w:numPr>
        <w:rPr>
          <w:color w:val="000000"/>
          <w:sz w:val="20"/>
          <w:szCs w:val="20"/>
        </w:rPr>
      </w:pPr>
      <w:r w:rsidRPr="00176BA3">
        <w:rPr>
          <w:color w:val="000000"/>
          <w:sz w:val="20"/>
          <w:szCs w:val="20"/>
        </w:rPr>
        <w:t>Математическое описание множества вариантов</w:t>
      </w:r>
    </w:p>
    <w:p w:rsidR="00B172D1" w:rsidRPr="00176BA3" w:rsidRDefault="00B172D1" w:rsidP="00B172D1">
      <w:pPr>
        <w:pStyle w:val="af"/>
        <w:numPr>
          <w:ilvl w:val="0"/>
          <w:numId w:val="8"/>
        </w:numPr>
        <w:rPr>
          <w:color w:val="000000"/>
          <w:sz w:val="20"/>
          <w:szCs w:val="20"/>
        </w:rPr>
      </w:pPr>
      <w:r w:rsidRPr="00176BA3">
        <w:rPr>
          <w:color w:val="000000"/>
          <w:sz w:val="20"/>
          <w:szCs w:val="20"/>
        </w:rPr>
        <w:t>Коллективный поиск вариантов</w:t>
      </w:r>
    </w:p>
    <w:p w:rsidR="00B172D1" w:rsidRPr="00176BA3" w:rsidRDefault="00B172D1" w:rsidP="00B172D1">
      <w:pPr>
        <w:pStyle w:val="af"/>
        <w:numPr>
          <w:ilvl w:val="0"/>
          <w:numId w:val="8"/>
        </w:numPr>
        <w:rPr>
          <w:color w:val="000000"/>
          <w:sz w:val="20"/>
          <w:szCs w:val="20"/>
        </w:rPr>
      </w:pPr>
      <w:r w:rsidRPr="00176BA3">
        <w:rPr>
          <w:color w:val="000000"/>
          <w:sz w:val="20"/>
          <w:szCs w:val="20"/>
        </w:rPr>
        <w:t>Случайный выбор</w:t>
      </w:r>
    </w:p>
    <w:p w:rsidR="00B172D1" w:rsidRPr="00176BA3" w:rsidRDefault="00B172D1" w:rsidP="00B172D1">
      <w:pPr>
        <w:pStyle w:val="af"/>
        <w:numPr>
          <w:ilvl w:val="0"/>
          <w:numId w:val="8"/>
        </w:numPr>
        <w:rPr>
          <w:color w:val="000000"/>
          <w:sz w:val="20"/>
          <w:szCs w:val="20"/>
        </w:rPr>
      </w:pPr>
      <w:r w:rsidRPr="00176BA3">
        <w:rPr>
          <w:color w:val="000000"/>
          <w:sz w:val="20"/>
          <w:szCs w:val="20"/>
        </w:rPr>
        <w:t>Интуитивные решения</w:t>
      </w:r>
    </w:p>
    <w:p w:rsidR="00B172D1" w:rsidRPr="00176BA3" w:rsidRDefault="00B172D1" w:rsidP="00B172D1">
      <w:pPr>
        <w:pStyle w:val="af"/>
        <w:numPr>
          <w:ilvl w:val="0"/>
          <w:numId w:val="8"/>
        </w:numPr>
        <w:rPr>
          <w:color w:val="000000"/>
          <w:sz w:val="20"/>
          <w:szCs w:val="20"/>
        </w:rPr>
      </w:pPr>
      <w:r w:rsidRPr="00176BA3">
        <w:rPr>
          <w:color w:val="000000"/>
          <w:sz w:val="20"/>
          <w:szCs w:val="20"/>
        </w:rPr>
        <w:t>Решения, основанные на суждениях</w:t>
      </w:r>
    </w:p>
    <w:p w:rsidR="00B172D1" w:rsidRPr="00176BA3" w:rsidRDefault="00B172D1" w:rsidP="00B172D1">
      <w:pPr>
        <w:pStyle w:val="af"/>
        <w:numPr>
          <w:ilvl w:val="0"/>
          <w:numId w:val="8"/>
        </w:numPr>
        <w:spacing w:before="0" w:beforeAutospacing="0" w:after="0" w:afterAutospacing="0"/>
        <w:rPr>
          <w:color w:val="000000"/>
          <w:sz w:val="20"/>
          <w:szCs w:val="20"/>
        </w:rPr>
      </w:pPr>
      <w:r w:rsidRPr="00176BA3">
        <w:rPr>
          <w:color w:val="000000"/>
          <w:sz w:val="20"/>
          <w:szCs w:val="20"/>
        </w:rPr>
        <w:t>Решения на основе максим (основных правил, принципов)</w:t>
      </w:r>
    </w:p>
    <w:p w:rsidR="00B172D1" w:rsidRPr="00176BA3" w:rsidRDefault="00B172D1" w:rsidP="00B172D1">
      <w:pPr>
        <w:pStyle w:val="af"/>
        <w:numPr>
          <w:ilvl w:val="0"/>
          <w:numId w:val="8"/>
        </w:numPr>
        <w:spacing w:before="0" w:beforeAutospacing="0" w:after="0" w:afterAutospacing="0"/>
        <w:rPr>
          <w:color w:val="000000"/>
          <w:sz w:val="20"/>
          <w:szCs w:val="20"/>
        </w:rPr>
      </w:pPr>
      <w:r w:rsidRPr="00176BA3">
        <w:rPr>
          <w:color w:val="000000"/>
          <w:sz w:val="20"/>
          <w:szCs w:val="20"/>
        </w:rPr>
        <w:t>Решения на основе функций приоритетов</w:t>
      </w:r>
    </w:p>
    <w:p w:rsidR="00B172D1" w:rsidRPr="00176BA3" w:rsidRDefault="00B172D1" w:rsidP="00B172D1">
      <w:pPr>
        <w:pStyle w:val="af"/>
        <w:numPr>
          <w:ilvl w:val="0"/>
          <w:numId w:val="8"/>
        </w:numPr>
        <w:spacing w:before="0" w:beforeAutospacing="0" w:after="0" w:afterAutospacing="0"/>
        <w:rPr>
          <w:color w:val="000000"/>
          <w:sz w:val="20"/>
          <w:szCs w:val="20"/>
        </w:rPr>
      </w:pPr>
      <w:r w:rsidRPr="00176BA3">
        <w:rPr>
          <w:color w:val="000000"/>
          <w:sz w:val="20"/>
          <w:szCs w:val="20"/>
        </w:rPr>
        <w:t>Графические методы анализа вариантов</w:t>
      </w:r>
    </w:p>
    <w:p w:rsidR="00B172D1" w:rsidRPr="00176BA3" w:rsidRDefault="00B172D1" w:rsidP="00B172D1">
      <w:pPr>
        <w:pStyle w:val="af"/>
        <w:numPr>
          <w:ilvl w:val="0"/>
          <w:numId w:val="8"/>
        </w:numPr>
        <w:spacing w:before="0" w:beforeAutospacing="0" w:after="0" w:afterAutospacing="0"/>
        <w:rPr>
          <w:color w:val="000000"/>
          <w:sz w:val="20"/>
          <w:szCs w:val="20"/>
        </w:rPr>
      </w:pPr>
      <w:r w:rsidRPr="00176BA3">
        <w:rPr>
          <w:color w:val="000000"/>
          <w:sz w:val="20"/>
          <w:szCs w:val="20"/>
        </w:rPr>
        <w:t>Дерево решений</w:t>
      </w:r>
    </w:p>
    <w:p w:rsidR="00B172D1" w:rsidRPr="00176BA3" w:rsidRDefault="00B172D1" w:rsidP="00B172D1">
      <w:pPr>
        <w:jc w:val="both"/>
        <w:rPr>
          <w:iCs/>
          <w:sz w:val="20"/>
          <w:szCs w:val="20"/>
        </w:rPr>
      </w:pPr>
      <w:r w:rsidRPr="00176BA3">
        <w:rPr>
          <w:rFonts w:eastAsia="Calibri"/>
          <w:b/>
          <w:bCs/>
          <w:sz w:val="20"/>
          <w:szCs w:val="20"/>
          <w:lang w:eastAsia="en-US"/>
        </w:rPr>
        <w:t xml:space="preserve">Рекомендации по составлению реферата. </w:t>
      </w:r>
      <w:r w:rsidRPr="00176BA3">
        <w:rPr>
          <w:sz w:val="20"/>
          <w:szCs w:val="20"/>
        </w:rPr>
        <w:t>Реферат</w:t>
      </w:r>
      <w:r w:rsidR="00852114" w:rsidRPr="00176BA3">
        <w:rPr>
          <w:sz w:val="20"/>
          <w:szCs w:val="20"/>
        </w:rPr>
        <w:t xml:space="preserve"> </w:t>
      </w:r>
      <w:r w:rsidRPr="00176BA3">
        <w:rPr>
          <w:iCs/>
          <w:sz w:val="20"/>
          <w:szCs w:val="20"/>
        </w:rPr>
        <w:t>представляет собой письменную работу по одной из актуальных проблем управления в социальной сфере. В отличие от научно</w:t>
      </w:r>
      <w:r w:rsidRPr="00176BA3">
        <w:rPr>
          <w:iCs/>
          <w:sz w:val="20"/>
          <w:szCs w:val="20"/>
        </w:rPr>
        <w:softHyphen/>
        <w:t>го доклада, эта работа более самостоятельная с точки зрения обоснования позиции студента по поводу проанализированных источников, высказанных предло</w:t>
      </w:r>
      <w:r w:rsidRPr="00176BA3">
        <w:rPr>
          <w:iCs/>
          <w:sz w:val="20"/>
          <w:szCs w:val="20"/>
        </w:rPr>
        <w:softHyphen/>
        <w:t>жений и выводов. Эти критерии требуют соответствующей пред</w:t>
      </w:r>
      <w:r w:rsidRPr="00176BA3">
        <w:rPr>
          <w:iCs/>
          <w:sz w:val="20"/>
          <w:szCs w:val="20"/>
        </w:rPr>
        <w:softHyphen/>
        <w:t>варительной подготовки студентов. Она включает: хорошее зна</w:t>
      </w:r>
      <w:r w:rsidRPr="00176BA3">
        <w:rPr>
          <w:iCs/>
          <w:sz w:val="20"/>
          <w:szCs w:val="20"/>
        </w:rPr>
        <w:lastRenderedPageBreak/>
        <w:t>ние анализируемого вопроса; способность самостоятельно выделить в нем главное и изложить в письменном виде; готовность принять участие в публичном обсуждении исследуемой проблемы (на «круглом столе», в дискуссии, на групповом занятии).</w:t>
      </w:r>
    </w:p>
    <w:p w:rsidR="00B172D1" w:rsidRPr="00176BA3" w:rsidRDefault="00B172D1" w:rsidP="00B172D1">
      <w:pPr>
        <w:jc w:val="both"/>
        <w:rPr>
          <w:iCs/>
          <w:sz w:val="20"/>
          <w:szCs w:val="20"/>
        </w:rPr>
      </w:pPr>
      <w:r w:rsidRPr="00176BA3">
        <w:rPr>
          <w:iCs/>
          <w:sz w:val="20"/>
          <w:szCs w:val="20"/>
        </w:rPr>
        <w:t>Содержание реферата определяют следующие обязательные ана</w:t>
      </w:r>
      <w:r w:rsidRPr="00176BA3">
        <w:rPr>
          <w:iCs/>
          <w:sz w:val="20"/>
          <w:szCs w:val="20"/>
        </w:rPr>
        <w:softHyphen/>
        <w:t>литические моменты: 1) поисковый характер, отражающий осво</w:t>
      </w:r>
      <w:r w:rsidRPr="00176BA3">
        <w:rPr>
          <w:iCs/>
          <w:sz w:val="20"/>
          <w:szCs w:val="20"/>
        </w:rPr>
        <w:softHyphen/>
        <w:t>ение студентами (в рамках заданной темы) основных концепций и научных подходов, конкретное знание ученых, исследующих данную проблему, и их позиций; 2) умение работать с документальной базой; 3) грамотное оформление (со ссылками на используемые труды, со сносками) реферативной работы.</w:t>
      </w:r>
    </w:p>
    <w:p w:rsidR="00B172D1" w:rsidRPr="00176BA3" w:rsidRDefault="00B172D1" w:rsidP="00B172D1">
      <w:pPr>
        <w:jc w:val="both"/>
        <w:rPr>
          <w:iCs/>
          <w:sz w:val="20"/>
          <w:szCs w:val="20"/>
        </w:rPr>
      </w:pPr>
      <w:r w:rsidRPr="00176BA3">
        <w:rPr>
          <w:iCs/>
          <w:sz w:val="20"/>
          <w:szCs w:val="20"/>
        </w:rPr>
        <w:t>Примерная тематика рефератов рекомендуется далее. Студент может само</w:t>
      </w:r>
      <w:r w:rsidRPr="00176BA3">
        <w:rPr>
          <w:iCs/>
          <w:sz w:val="20"/>
          <w:szCs w:val="20"/>
        </w:rPr>
        <w:softHyphen/>
        <w:t>стоятельно (или после консультации с преподавателем) выбрать тему для работы. При этом необходимо учитывать: во-первых, насколь</w:t>
      </w:r>
      <w:r w:rsidRPr="00176BA3">
        <w:rPr>
          <w:iCs/>
          <w:sz w:val="20"/>
          <w:szCs w:val="20"/>
        </w:rPr>
        <w:softHyphen/>
        <w:t>ко тема реферата актуальна как для исследования, так и для управ</w:t>
      </w:r>
      <w:r w:rsidRPr="00176BA3">
        <w:rPr>
          <w:iCs/>
          <w:sz w:val="20"/>
          <w:szCs w:val="20"/>
        </w:rPr>
        <w:softHyphen/>
        <w:t>ленческой практики; во-вторых, степень научной разработанности проблемы и соответственно наличие специальной литературы и ее доступность; в-третьих, любой вопрос, связанный с практикой государственного и муниципального управления в социальной сфере, предполагает использование нормативно-правовых документов органов государственной власти и местного самоуправления.</w:t>
      </w:r>
    </w:p>
    <w:p w:rsidR="00B172D1" w:rsidRPr="00176BA3" w:rsidRDefault="00B172D1" w:rsidP="00B172D1">
      <w:pPr>
        <w:jc w:val="both"/>
        <w:rPr>
          <w:iCs/>
          <w:sz w:val="20"/>
          <w:szCs w:val="20"/>
        </w:rPr>
      </w:pPr>
      <w:r w:rsidRPr="00176BA3">
        <w:rPr>
          <w:iCs/>
          <w:sz w:val="20"/>
          <w:szCs w:val="20"/>
        </w:rPr>
        <w:t>Реферативная работа имеет следующую структуру: введение (1-1,5 страницы), где формулируются актуальность темы и проблем</w:t>
      </w:r>
      <w:r w:rsidRPr="00176BA3">
        <w:rPr>
          <w:iCs/>
          <w:sz w:val="20"/>
          <w:szCs w:val="20"/>
        </w:rPr>
        <w:softHyphen/>
        <w:t>ная ситуация в ее состоянии; основная часть, включающая теоре</w:t>
      </w:r>
      <w:r w:rsidRPr="00176BA3">
        <w:rPr>
          <w:iCs/>
          <w:sz w:val="20"/>
          <w:szCs w:val="20"/>
        </w:rPr>
        <w:softHyphen/>
        <w:t>тические аспекты анализируемой темы и результаты эмпирических исследований; заключение (1 - 1,5 страницы), в котором формули</w:t>
      </w:r>
      <w:r w:rsidRPr="00176BA3">
        <w:rPr>
          <w:iCs/>
          <w:sz w:val="20"/>
          <w:szCs w:val="20"/>
        </w:rPr>
        <w:softHyphen/>
        <w:t>руются выводы по теме, даются рекомендации по ее дальнейшей разработке.</w:t>
      </w:r>
    </w:p>
    <w:p w:rsidR="00B172D1" w:rsidRPr="00176BA3" w:rsidRDefault="00B172D1" w:rsidP="00B172D1">
      <w:pPr>
        <w:jc w:val="both"/>
        <w:rPr>
          <w:iCs/>
          <w:sz w:val="20"/>
          <w:szCs w:val="20"/>
        </w:rPr>
      </w:pPr>
      <w:r w:rsidRPr="00176BA3">
        <w:rPr>
          <w:iCs/>
          <w:sz w:val="20"/>
          <w:szCs w:val="20"/>
        </w:rPr>
        <w:t>Объем реферативной работы 12—15 страниц текста, оформленного по установленному образцу. Реферат проверяется преподавателем.</w:t>
      </w:r>
    </w:p>
    <w:p w:rsidR="00B172D1" w:rsidRPr="00176BA3" w:rsidRDefault="00B172D1" w:rsidP="00B172D1">
      <w:pPr>
        <w:shd w:val="clear" w:color="auto" w:fill="FFFFFF"/>
        <w:tabs>
          <w:tab w:val="left" w:pos="0"/>
        </w:tabs>
        <w:jc w:val="both"/>
        <w:rPr>
          <w:sz w:val="20"/>
          <w:szCs w:val="20"/>
        </w:rPr>
      </w:pPr>
      <w:r w:rsidRPr="00176BA3">
        <w:rPr>
          <w:b/>
          <w:bCs/>
          <w:iCs/>
          <w:sz w:val="20"/>
          <w:szCs w:val="20"/>
        </w:rPr>
        <w:t>Форма отчетности</w:t>
      </w:r>
      <w:r w:rsidRPr="00176BA3">
        <w:rPr>
          <w:bCs/>
          <w:iCs/>
          <w:sz w:val="20"/>
          <w:szCs w:val="20"/>
        </w:rPr>
        <w:t>:</w:t>
      </w:r>
      <w:r w:rsidR="00852114" w:rsidRPr="00176BA3">
        <w:rPr>
          <w:bCs/>
          <w:iCs/>
          <w:sz w:val="20"/>
          <w:szCs w:val="20"/>
        </w:rPr>
        <w:t xml:space="preserve"> </w:t>
      </w:r>
      <w:r w:rsidRPr="00176BA3">
        <w:rPr>
          <w:sz w:val="20"/>
          <w:szCs w:val="20"/>
        </w:rPr>
        <w:t>Письменная работа.</w:t>
      </w:r>
    </w:p>
    <w:p w:rsidR="00B172D1" w:rsidRPr="00176BA3" w:rsidRDefault="00B172D1" w:rsidP="00B172D1">
      <w:pPr>
        <w:tabs>
          <w:tab w:val="left" w:pos="0"/>
        </w:tabs>
        <w:jc w:val="both"/>
        <w:rPr>
          <w:color w:val="000000"/>
          <w:sz w:val="20"/>
          <w:szCs w:val="20"/>
        </w:rPr>
      </w:pPr>
    </w:p>
    <w:p w:rsidR="00D4325A" w:rsidRPr="00176BA3" w:rsidRDefault="00D4325A" w:rsidP="00D4325A">
      <w:pPr>
        <w:jc w:val="center"/>
        <w:rPr>
          <w:b/>
          <w:sz w:val="20"/>
          <w:szCs w:val="20"/>
        </w:rPr>
      </w:pPr>
      <w:r w:rsidRPr="00176BA3">
        <w:rPr>
          <w:b/>
          <w:sz w:val="20"/>
          <w:szCs w:val="20"/>
        </w:rPr>
        <w:t>Список терминов (глоссарий)</w:t>
      </w:r>
    </w:p>
    <w:p w:rsidR="00D4325A" w:rsidRPr="00176BA3" w:rsidRDefault="00D4325A" w:rsidP="00D4325A">
      <w:pPr>
        <w:jc w:val="both"/>
        <w:rPr>
          <w:sz w:val="20"/>
          <w:szCs w:val="20"/>
        </w:rPr>
      </w:pPr>
      <w:r w:rsidRPr="00176BA3">
        <w:rPr>
          <w:sz w:val="20"/>
          <w:szCs w:val="20"/>
        </w:rPr>
        <w:t>управленческое решение</w:t>
      </w:r>
    </w:p>
    <w:p w:rsidR="00D4325A" w:rsidRPr="00176BA3" w:rsidRDefault="00D4325A" w:rsidP="00D4325A">
      <w:pPr>
        <w:jc w:val="both"/>
        <w:rPr>
          <w:sz w:val="20"/>
          <w:szCs w:val="20"/>
        </w:rPr>
      </w:pPr>
      <w:r w:rsidRPr="00176BA3">
        <w:rPr>
          <w:bCs/>
          <w:color w:val="000000"/>
          <w:sz w:val="20"/>
          <w:szCs w:val="20"/>
        </w:rPr>
        <w:t>управленческая задача</w:t>
      </w:r>
    </w:p>
    <w:p w:rsidR="00D4325A" w:rsidRPr="00176BA3" w:rsidRDefault="00D4325A" w:rsidP="00D4325A">
      <w:pPr>
        <w:ind w:right="-669"/>
        <w:contextualSpacing/>
        <w:rPr>
          <w:sz w:val="20"/>
          <w:szCs w:val="20"/>
        </w:rPr>
      </w:pPr>
      <w:r w:rsidRPr="00176BA3">
        <w:rPr>
          <w:sz w:val="20"/>
          <w:szCs w:val="20"/>
        </w:rPr>
        <w:t>качества управленческого решения</w:t>
      </w:r>
    </w:p>
    <w:p w:rsidR="00D4325A" w:rsidRPr="00176BA3" w:rsidRDefault="00D4325A" w:rsidP="00D4325A">
      <w:pPr>
        <w:ind w:right="-669"/>
        <w:contextualSpacing/>
        <w:rPr>
          <w:sz w:val="20"/>
          <w:szCs w:val="20"/>
        </w:rPr>
      </w:pPr>
      <w:r w:rsidRPr="00176BA3">
        <w:rPr>
          <w:sz w:val="20"/>
          <w:szCs w:val="20"/>
        </w:rPr>
        <w:t>классификация решений</w:t>
      </w:r>
    </w:p>
    <w:p w:rsidR="00D4325A" w:rsidRPr="00176BA3" w:rsidRDefault="00D4325A" w:rsidP="00D4325A">
      <w:pPr>
        <w:ind w:right="-669"/>
        <w:contextualSpacing/>
        <w:rPr>
          <w:color w:val="000000"/>
          <w:sz w:val="20"/>
          <w:szCs w:val="20"/>
        </w:rPr>
      </w:pPr>
      <w:r w:rsidRPr="00176BA3">
        <w:rPr>
          <w:color w:val="000000"/>
          <w:sz w:val="20"/>
          <w:szCs w:val="20"/>
        </w:rPr>
        <w:t>личность</w:t>
      </w:r>
    </w:p>
    <w:p w:rsidR="00D4325A" w:rsidRPr="00176BA3" w:rsidRDefault="00D4325A" w:rsidP="00D4325A">
      <w:pPr>
        <w:ind w:right="-669"/>
        <w:contextualSpacing/>
        <w:rPr>
          <w:color w:val="000000"/>
          <w:sz w:val="20"/>
          <w:szCs w:val="20"/>
        </w:rPr>
      </w:pPr>
      <w:r w:rsidRPr="00176BA3">
        <w:rPr>
          <w:color w:val="000000"/>
          <w:sz w:val="20"/>
          <w:szCs w:val="20"/>
        </w:rPr>
        <w:t>лидер</w:t>
      </w:r>
    </w:p>
    <w:p w:rsidR="00D4325A" w:rsidRPr="00176BA3" w:rsidRDefault="00D4325A" w:rsidP="00D4325A">
      <w:pPr>
        <w:ind w:right="-669"/>
        <w:contextualSpacing/>
        <w:rPr>
          <w:color w:val="000000"/>
          <w:sz w:val="20"/>
          <w:szCs w:val="20"/>
        </w:rPr>
      </w:pPr>
      <w:r w:rsidRPr="00176BA3">
        <w:rPr>
          <w:color w:val="000000"/>
          <w:sz w:val="20"/>
          <w:szCs w:val="20"/>
        </w:rPr>
        <w:t>лицо, принимающее решения</w:t>
      </w:r>
    </w:p>
    <w:p w:rsidR="00D4325A" w:rsidRPr="00176BA3" w:rsidRDefault="00D4325A" w:rsidP="00D4325A">
      <w:pPr>
        <w:ind w:right="-669"/>
        <w:contextualSpacing/>
        <w:rPr>
          <w:bCs/>
          <w:color w:val="000000"/>
          <w:sz w:val="20"/>
          <w:szCs w:val="20"/>
        </w:rPr>
      </w:pPr>
      <w:r w:rsidRPr="00176BA3">
        <w:rPr>
          <w:color w:val="000000"/>
          <w:sz w:val="20"/>
          <w:szCs w:val="20"/>
        </w:rPr>
        <w:t>полномочия</w:t>
      </w:r>
    </w:p>
    <w:p w:rsidR="00D4325A" w:rsidRPr="00176BA3" w:rsidRDefault="00D4325A" w:rsidP="00D4325A">
      <w:pPr>
        <w:ind w:right="-669"/>
        <w:contextualSpacing/>
        <w:rPr>
          <w:sz w:val="20"/>
          <w:szCs w:val="20"/>
        </w:rPr>
      </w:pPr>
      <w:r w:rsidRPr="00176BA3">
        <w:rPr>
          <w:sz w:val="20"/>
          <w:szCs w:val="20"/>
        </w:rPr>
        <w:t>поведение</w:t>
      </w:r>
    </w:p>
    <w:p w:rsidR="00D4325A" w:rsidRPr="00176BA3" w:rsidRDefault="00D4325A" w:rsidP="00D4325A">
      <w:pPr>
        <w:ind w:right="-669"/>
        <w:contextualSpacing/>
        <w:rPr>
          <w:bCs/>
          <w:sz w:val="20"/>
          <w:szCs w:val="20"/>
        </w:rPr>
      </w:pPr>
      <w:r w:rsidRPr="00176BA3">
        <w:rPr>
          <w:bCs/>
          <w:sz w:val="20"/>
          <w:szCs w:val="20"/>
        </w:rPr>
        <w:t>выбор критерия принятия решения</w:t>
      </w:r>
    </w:p>
    <w:p w:rsidR="00D4325A" w:rsidRPr="00176BA3" w:rsidRDefault="00D4325A" w:rsidP="00D4325A">
      <w:pPr>
        <w:ind w:right="-669"/>
        <w:contextualSpacing/>
        <w:rPr>
          <w:bCs/>
          <w:sz w:val="20"/>
          <w:szCs w:val="20"/>
        </w:rPr>
      </w:pPr>
      <w:r w:rsidRPr="00176BA3">
        <w:rPr>
          <w:bCs/>
          <w:sz w:val="20"/>
          <w:szCs w:val="20"/>
        </w:rPr>
        <w:t>классификация критериев</w:t>
      </w:r>
      <w:r w:rsidRPr="00176BA3">
        <w:rPr>
          <w:sz w:val="20"/>
          <w:szCs w:val="20"/>
        </w:rPr>
        <w:t xml:space="preserve"> </w:t>
      </w:r>
      <w:r w:rsidRPr="00176BA3">
        <w:rPr>
          <w:bCs/>
          <w:sz w:val="20"/>
          <w:szCs w:val="20"/>
        </w:rPr>
        <w:t>принятия решения</w:t>
      </w:r>
    </w:p>
    <w:p w:rsidR="00D4325A" w:rsidRPr="00176BA3" w:rsidRDefault="00D4325A" w:rsidP="00D4325A">
      <w:pPr>
        <w:ind w:right="-669"/>
        <w:contextualSpacing/>
        <w:rPr>
          <w:bCs/>
          <w:sz w:val="20"/>
          <w:szCs w:val="20"/>
        </w:rPr>
      </w:pPr>
      <w:r w:rsidRPr="00176BA3">
        <w:rPr>
          <w:bCs/>
          <w:sz w:val="20"/>
          <w:szCs w:val="20"/>
        </w:rPr>
        <w:t>развитие альтернатив</w:t>
      </w:r>
      <w:r w:rsidRPr="00176BA3">
        <w:rPr>
          <w:sz w:val="20"/>
          <w:szCs w:val="20"/>
        </w:rPr>
        <w:t xml:space="preserve"> </w:t>
      </w:r>
      <w:r w:rsidRPr="00176BA3">
        <w:rPr>
          <w:bCs/>
          <w:sz w:val="20"/>
          <w:szCs w:val="20"/>
        </w:rPr>
        <w:t>принятия решения</w:t>
      </w:r>
    </w:p>
    <w:p w:rsidR="00D4325A" w:rsidRPr="00176BA3" w:rsidRDefault="00D4325A" w:rsidP="00D4325A">
      <w:pPr>
        <w:ind w:right="-669"/>
        <w:contextualSpacing/>
        <w:rPr>
          <w:bCs/>
          <w:sz w:val="20"/>
          <w:szCs w:val="20"/>
        </w:rPr>
      </w:pPr>
      <w:r w:rsidRPr="00176BA3">
        <w:rPr>
          <w:bCs/>
          <w:sz w:val="20"/>
          <w:szCs w:val="20"/>
        </w:rPr>
        <w:t>анализ альтернатив</w:t>
      </w:r>
      <w:r w:rsidRPr="00176BA3">
        <w:rPr>
          <w:sz w:val="20"/>
          <w:szCs w:val="20"/>
        </w:rPr>
        <w:t xml:space="preserve"> </w:t>
      </w:r>
      <w:r w:rsidRPr="00176BA3">
        <w:rPr>
          <w:bCs/>
          <w:sz w:val="20"/>
          <w:szCs w:val="20"/>
        </w:rPr>
        <w:t>принятия решения</w:t>
      </w:r>
    </w:p>
    <w:p w:rsidR="00D4325A" w:rsidRPr="00176BA3" w:rsidRDefault="00D4325A" w:rsidP="00D4325A">
      <w:pPr>
        <w:ind w:right="-669"/>
        <w:contextualSpacing/>
        <w:rPr>
          <w:bCs/>
          <w:sz w:val="20"/>
          <w:szCs w:val="20"/>
        </w:rPr>
      </w:pPr>
      <w:r w:rsidRPr="00176BA3">
        <w:rPr>
          <w:bCs/>
          <w:sz w:val="20"/>
          <w:szCs w:val="20"/>
        </w:rPr>
        <w:t>выбор решений</w:t>
      </w:r>
    </w:p>
    <w:p w:rsidR="00D4325A" w:rsidRPr="00176BA3" w:rsidRDefault="00D4325A" w:rsidP="00D4325A">
      <w:pPr>
        <w:ind w:right="-669"/>
        <w:contextualSpacing/>
        <w:rPr>
          <w:bCs/>
          <w:sz w:val="20"/>
          <w:szCs w:val="20"/>
        </w:rPr>
      </w:pPr>
      <w:r w:rsidRPr="00176BA3">
        <w:rPr>
          <w:bCs/>
          <w:sz w:val="20"/>
          <w:szCs w:val="20"/>
        </w:rPr>
        <w:t>неопределенность</w:t>
      </w:r>
      <w:r w:rsidRPr="00176BA3">
        <w:rPr>
          <w:sz w:val="20"/>
          <w:szCs w:val="20"/>
        </w:rPr>
        <w:t xml:space="preserve"> </w:t>
      </w:r>
      <w:r w:rsidRPr="00176BA3">
        <w:rPr>
          <w:bCs/>
          <w:sz w:val="20"/>
          <w:szCs w:val="20"/>
        </w:rPr>
        <w:t>решений</w:t>
      </w:r>
    </w:p>
    <w:p w:rsidR="00D4325A" w:rsidRPr="00176BA3" w:rsidRDefault="00D4325A" w:rsidP="00D4325A">
      <w:pPr>
        <w:jc w:val="both"/>
        <w:outlineLvl w:val="5"/>
        <w:rPr>
          <w:sz w:val="20"/>
          <w:szCs w:val="20"/>
        </w:rPr>
      </w:pPr>
      <w:r w:rsidRPr="00176BA3">
        <w:rPr>
          <w:sz w:val="20"/>
          <w:szCs w:val="20"/>
        </w:rPr>
        <w:t>среда принятия решений</w:t>
      </w:r>
    </w:p>
    <w:p w:rsidR="00D4325A" w:rsidRPr="00176BA3" w:rsidRDefault="00D4325A" w:rsidP="00D4325A">
      <w:pPr>
        <w:jc w:val="both"/>
        <w:outlineLvl w:val="5"/>
        <w:rPr>
          <w:sz w:val="20"/>
          <w:szCs w:val="20"/>
        </w:rPr>
      </w:pPr>
      <w:r w:rsidRPr="00176BA3">
        <w:rPr>
          <w:sz w:val="20"/>
          <w:szCs w:val="20"/>
        </w:rPr>
        <w:t>виды эффективности управленческих решений</w:t>
      </w:r>
    </w:p>
    <w:p w:rsidR="00D4325A" w:rsidRPr="00176BA3" w:rsidRDefault="00D4325A" w:rsidP="00D4325A">
      <w:pPr>
        <w:autoSpaceDE w:val="0"/>
        <w:contextualSpacing/>
        <w:jc w:val="both"/>
        <w:rPr>
          <w:b/>
          <w:bCs/>
          <w:sz w:val="20"/>
          <w:szCs w:val="20"/>
        </w:rPr>
      </w:pPr>
      <w:r w:rsidRPr="00176BA3">
        <w:rPr>
          <w:b/>
          <w:bCs/>
          <w:iCs/>
          <w:sz w:val="20"/>
          <w:szCs w:val="20"/>
        </w:rPr>
        <w:t>Форма отчетности</w:t>
      </w:r>
      <w:r w:rsidRPr="00176BA3">
        <w:rPr>
          <w:bCs/>
          <w:iCs/>
          <w:sz w:val="20"/>
          <w:szCs w:val="20"/>
        </w:rPr>
        <w:t xml:space="preserve">: в письменной форме </w:t>
      </w:r>
      <w:r w:rsidRPr="00176BA3">
        <w:rPr>
          <w:sz w:val="20"/>
          <w:szCs w:val="20"/>
          <w:lang w:eastAsia="ar-SA"/>
        </w:rPr>
        <w:t>сформулируйте определения к вышеперечисленным понятиям.</w:t>
      </w:r>
    </w:p>
    <w:p w:rsidR="00D4325A" w:rsidRDefault="00D4325A" w:rsidP="00AC634D">
      <w:pPr>
        <w:jc w:val="center"/>
        <w:rPr>
          <w:b/>
          <w:sz w:val="20"/>
          <w:szCs w:val="20"/>
        </w:rPr>
      </w:pPr>
    </w:p>
    <w:p w:rsidR="00841473" w:rsidRPr="00841473" w:rsidRDefault="00841473" w:rsidP="00841473">
      <w:pPr>
        <w:contextualSpacing/>
        <w:jc w:val="center"/>
        <w:rPr>
          <w:b/>
          <w:sz w:val="20"/>
          <w:szCs w:val="20"/>
        </w:rPr>
      </w:pPr>
      <w:r w:rsidRPr="00841473">
        <w:rPr>
          <w:b/>
          <w:sz w:val="20"/>
          <w:szCs w:val="20"/>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841473" w:rsidRPr="00841473" w:rsidRDefault="00841473" w:rsidP="00841473">
      <w:pPr>
        <w:contextualSpacing/>
        <w:jc w:val="center"/>
        <w:rPr>
          <w:rFonts w:eastAsia="Calibri"/>
          <w:color w:val="000000"/>
          <w:sz w:val="20"/>
          <w:szCs w:val="20"/>
          <w:lang w:eastAsia="en-US"/>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2"/>
        <w:gridCol w:w="2213"/>
        <w:gridCol w:w="3156"/>
      </w:tblGrid>
      <w:tr w:rsidR="00841473" w:rsidRPr="00841473" w:rsidTr="007A7C1D">
        <w:trPr>
          <w:trHeight w:val="848"/>
          <w:jc w:val="center"/>
        </w:trPr>
        <w:tc>
          <w:tcPr>
            <w:tcW w:w="3952" w:type="dxa"/>
            <w:tcBorders>
              <w:top w:val="single" w:sz="12" w:space="0" w:color="auto"/>
              <w:left w:val="single" w:sz="12" w:space="0" w:color="auto"/>
            </w:tcBorders>
          </w:tcPr>
          <w:p w:rsidR="00841473" w:rsidRPr="00841473" w:rsidRDefault="00841473" w:rsidP="00841473">
            <w:pPr>
              <w:rPr>
                <w:sz w:val="20"/>
                <w:szCs w:val="20"/>
              </w:rPr>
            </w:pPr>
            <w:r w:rsidRPr="00841473">
              <w:rPr>
                <w:sz w:val="20"/>
                <w:szCs w:val="20"/>
              </w:rPr>
              <w:t>Формируемая компетенция</w:t>
            </w:r>
          </w:p>
        </w:tc>
        <w:tc>
          <w:tcPr>
            <w:tcW w:w="2213" w:type="dxa"/>
            <w:tcBorders>
              <w:top w:val="single" w:sz="12" w:space="0" w:color="auto"/>
            </w:tcBorders>
          </w:tcPr>
          <w:p w:rsidR="00841473" w:rsidRPr="00841473" w:rsidRDefault="00841473" w:rsidP="00841473">
            <w:pPr>
              <w:widowControl w:val="0"/>
              <w:autoSpaceDE w:val="0"/>
              <w:autoSpaceDN w:val="0"/>
              <w:adjustRightInd w:val="0"/>
              <w:ind w:left="360"/>
              <w:contextualSpacing/>
              <w:jc w:val="center"/>
              <w:rPr>
                <w:rFonts w:eastAsia="SimSun"/>
                <w:sz w:val="20"/>
                <w:szCs w:val="20"/>
                <w:lang w:eastAsia="zh-CN"/>
              </w:rPr>
            </w:pPr>
            <w:r w:rsidRPr="00841473">
              <w:rPr>
                <w:rFonts w:eastAsia="SimSun"/>
                <w:sz w:val="20"/>
                <w:szCs w:val="20"/>
                <w:lang w:eastAsia="zh-CN"/>
              </w:rPr>
              <w:t>Наименование индикатора достижения компетенции</w:t>
            </w:r>
          </w:p>
          <w:p w:rsidR="00841473" w:rsidRPr="00841473" w:rsidRDefault="00841473" w:rsidP="00841473">
            <w:pPr>
              <w:rPr>
                <w:sz w:val="20"/>
                <w:szCs w:val="20"/>
              </w:rPr>
            </w:pPr>
          </w:p>
        </w:tc>
        <w:tc>
          <w:tcPr>
            <w:tcW w:w="3156" w:type="dxa"/>
            <w:tcBorders>
              <w:top w:val="single" w:sz="12" w:space="0" w:color="auto"/>
            </w:tcBorders>
          </w:tcPr>
          <w:p w:rsidR="00841473" w:rsidRPr="00841473" w:rsidRDefault="00841473" w:rsidP="00841473">
            <w:pPr>
              <w:rPr>
                <w:sz w:val="20"/>
                <w:szCs w:val="20"/>
              </w:rPr>
            </w:pPr>
            <w:r w:rsidRPr="00841473">
              <w:rPr>
                <w:sz w:val="20"/>
                <w:szCs w:val="20"/>
              </w:rPr>
              <w:t>Типовые контрольные задания</w:t>
            </w:r>
          </w:p>
        </w:tc>
      </w:tr>
      <w:tr w:rsidR="00841473" w:rsidRPr="00841473" w:rsidTr="007A7C1D">
        <w:trPr>
          <w:jc w:val="center"/>
        </w:trPr>
        <w:tc>
          <w:tcPr>
            <w:tcW w:w="3952" w:type="dxa"/>
            <w:vMerge w:val="restart"/>
            <w:tcBorders>
              <w:top w:val="single" w:sz="12" w:space="0" w:color="auto"/>
              <w:left w:val="single" w:sz="12" w:space="0" w:color="auto"/>
            </w:tcBorders>
          </w:tcPr>
          <w:p w:rsidR="00841473" w:rsidRPr="00841473" w:rsidRDefault="00841473" w:rsidP="00841473">
            <w:pPr>
              <w:ind w:firstLine="17"/>
              <w:rPr>
                <w:rFonts w:eastAsia="Calibri"/>
                <w:sz w:val="20"/>
                <w:szCs w:val="20"/>
              </w:rPr>
            </w:pPr>
            <w:r w:rsidRPr="00841473">
              <w:rPr>
                <w:sz w:val="20"/>
                <w:szCs w:val="20"/>
              </w:rPr>
              <w:t>ПК-1  способность использовать инструменты и технологии регулирующего воздействия  для разработки и эффективной реализации управленческих решений, в том числе в условиях неопределенности и рисков</w:t>
            </w:r>
          </w:p>
          <w:p w:rsidR="00841473" w:rsidRPr="00841473" w:rsidRDefault="00841473" w:rsidP="00841473">
            <w:pPr>
              <w:contextualSpacing/>
              <w:jc w:val="center"/>
              <w:rPr>
                <w:b/>
                <w:sz w:val="20"/>
                <w:szCs w:val="20"/>
                <w:lang w:eastAsia="en-US"/>
              </w:rPr>
            </w:pPr>
          </w:p>
        </w:tc>
        <w:tc>
          <w:tcPr>
            <w:tcW w:w="2213" w:type="dxa"/>
            <w:tcBorders>
              <w:top w:val="single" w:sz="12" w:space="0" w:color="auto"/>
            </w:tcBorders>
          </w:tcPr>
          <w:p w:rsidR="00841473" w:rsidRPr="00841473" w:rsidRDefault="00841473" w:rsidP="00841473">
            <w:pPr>
              <w:rPr>
                <w:bCs/>
                <w:color w:val="000000"/>
                <w:spacing w:val="-3"/>
                <w:sz w:val="20"/>
                <w:szCs w:val="20"/>
              </w:rPr>
            </w:pPr>
            <w:r w:rsidRPr="00841473">
              <w:rPr>
                <w:bCs/>
                <w:color w:val="000000"/>
                <w:spacing w:val="-3"/>
                <w:sz w:val="20"/>
                <w:szCs w:val="20"/>
                <w:lang w:eastAsia="en-US"/>
              </w:rPr>
              <w:t>ПК-1.1</w:t>
            </w:r>
          </w:p>
          <w:p w:rsidR="00841473" w:rsidRPr="00841473" w:rsidRDefault="00841473" w:rsidP="00841473">
            <w:pPr>
              <w:rPr>
                <w:bCs/>
                <w:color w:val="000000"/>
                <w:spacing w:val="-3"/>
                <w:sz w:val="20"/>
                <w:szCs w:val="20"/>
                <w:lang w:eastAsia="en-US"/>
              </w:rPr>
            </w:pPr>
          </w:p>
        </w:tc>
        <w:tc>
          <w:tcPr>
            <w:tcW w:w="3156" w:type="dxa"/>
            <w:tcBorders>
              <w:top w:val="single" w:sz="12" w:space="0" w:color="auto"/>
            </w:tcBorders>
          </w:tcPr>
          <w:p w:rsidR="00841473" w:rsidRPr="00841473" w:rsidRDefault="00841473" w:rsidP="00841473">
            <w:pPr>
              <w:suppressAutoHyphens/>
              <w:autoSpaceDE w:val="0"/>
              <w:ind w:right="-70"/>
              <w:contextualSpacing/>
              <w:jc w:val="both"/>
              <w:rPr>
                <w:sz w:val="20"/>
                <w:szCs w:val="20"/>
              </w:rPr>
            </w:pPr>
            <w:r w:rsidRPr="00841473">
              <w:rPr>
                <w:sz w:val="20"/>
                <w:szCs w:val="20"/>
              </w:rPr>
              <w:t xml:space="preserve">Вопросы к зачету </w:t>
            </w:r>
          </w:p>
          <w:p w:rsidR="00841473" w:rsidRPr="00841473" w:rsidRDefault="00841473" w:rsidP="00841473">
            <w:pPr>
              <w:suppressAutoHyphens/>
              <w:autoSpaceDE w:val="0"/>
              <w:ind w:right="-70"/>
              <w:contextualSpacing/>
              <w:jc w:val="both"/>
              <w:rPr>
                <w:sz w:val="20"/>
                <w:szCs w:val="20"/>
              </w:rPr>
            </w:pPr>
            <w:r w:rsidRPr="00841473">
              <w:rPr>
                <w:sz w:val="20"/>
                <w:szCs w:val="20"/>
              </w:rPr>
              <w:t>Список терминов</w:t>
            </w:r>
          </w:p>
        </w:tc>
      </w:tr>
      <w:tr w:rsidR="00841473" w:rsidRPr="00841473" w:rsidTr="007A7C1D">
        <w:trPr>
          <w:trHeight w:val="1673"/>
          <w:jc w:val="center"/>
        </w:trPr>
        <w:tc>
          <w:tcPr>
            <w:tcW w:w="3952" w:type="dxa"/>
            <w:vMerge/>
            <w:tcBorders>
              <w:left w:val="single" w:sz="12" w:space="0" w:color="auto"/>
            </w:tcBorders>
            <w:textDirection w:val="btLr"/>
          </w:tcPr>
          <w:p w:rsidR="00841473" w:rsidRPr="00841473" w:rsidRDefault="00841473" w:rsidP="00841473">
            <w:pPr>
              <w:ind w:left="113" w:right="113"/>
              <w:contextualSpacing/>
              <w:jc w:val="center"/>
              <w:rPr>
                <w:b/>
                <w:sz w:val="20"/>
                <w:szCs w:val="20"/>
                <w:lang w:eastAsia="en-US"/>
              </w:rPr>
            </w:pPr>
          </w:p>
        </w:tc>
        <w:tc>
          <w:tcPr>
            <w:tcW w:w="2213" w:type="dxa"/>
          </w:tcPr>
          <w:p w:rsidR="00841473" w:rsidRPr="00841473" w:rsidRDefault="00841473" w:rsidP="00841473">
            <w:pPr>
              <w:rPr>
                <w:sz w:val="20"/>
                <w:szCs w:val="20"/>
                <w:lang w:eastAsia="en-US"/>
              </w:rPr>
            </w:pPr>
            <w:r w:rsidRPr="00841473">
              <w:rPr>
                <w:bCs/>
                <w:color w:val="000000"/>
                <w:spacing w:val="-3"/>
                <w:sz w:val="20"/>
                <w:szCs w:val="20"/>
                <w:lang w:eastAsia="en-US"/>
              </w:rPr>
              <w:t>ПК-1.2</w:t>
            </w:r>
          </w:p>
        </w:tc>
        <w:tc>
          <w:tcPr>
            <w:tcW w:w="3156" w:type="dxa"/>
          </w:tcPr>
          <w:p w:rsidR="00841473" w:rsidRPr="00841473" w:rsidRDefault="00841473" w:rsidP="00841473">
            <w:pPr>
              <w:suppressAutoHyphens/>
              <w:autoSpaceDE w:val="0"/>
              <w:ind w:right="-70"/>
              <w:contextualSpacing/>
              <w:jc w:val="both"/>
              <w:rPr>
                <w:rFonts w:eastAsia="Calibri"/>
                <w:sz w:val="20"/>
                <w:szCs w:val="20"/>
                <w:lang w:eastAsia="ar-SA"/>
              </w:rPr>
            </w:pPr>
            <w:r w:rsidRPr="00841473">
              <w:rPr>
                <w:rFonts w:eastAsia="Calibri"/>
                <w:sz w:val="20"/>
                <w:szCs w:val="20"/>
                <w:lang w:eastAsia="ar-SA"/>
              </w:rPr>
              <w:t xml:space="preserve">Вопросы к зачету </w:t>
            </w:r>
          </w:p>
          <w:p w:rsidR="00841473" w:rsidRPr="00841473" w:rsidRDefault="00841473" w:rsidP="00841473">
            <w:pPr>
              <w:suppressAutoHyphens/>
              <w:autoSpaceDE w:val="0"/>
              <w:ind w:right="-70"/>
              <w:contextualSpacing/>
              <w:jc w:val="both"/>
              <w:rPr>
                <w:sz w:val="20"/>
                <w:szCs w:val="20"/>
              </w:rPr>
            </w:pPr>
            <w:r w:rsidRPr="00841473">
              <w:rPr>
                <w:sz w:val="20"/>
                <w:szCs w:val="20"/>
              </w:rPr>
              <w:t xml:space="preserve">Вопросы к опросу </w:t>
            </w:r>
          </w:p>
          <w:p w:rsidR="00841473" w:rsidRPr="00841473" w:rsidRDefault="00841473" w:rsidP="00841473">
            <w:pPr>
              <w:suppressAutoHyphens/>
              <w:autoSpaceDE w:val="0"/>
              <w:ind w:right="-70"/>
              <w:contextualSpacing/>
              <w:jc w:val="both"/>
              <w:rPr>
                <w:rFonts w:eastAsia="Calibri"/>
                <w:bCs/>
                <w:iCs/>
                <w:sz w:val="20"/>
                <w:szCs w:val="20"/>
                <w:lang w:eastAsia="ar-SA"/>
              </w:rPr>
            </w:pPr>
            <w:r w:rsidRPr="00841473">
              <w:rPr>
                <w:rFonts w:eastAsia="Calibri"/>
                <w:sz w:val="20"/>
                <w:szCs w:val="20"/>
                <w:lang w:eastAsia="ar-SA"/>
              </w:rPr>
              <w:t>Тематика докладов</w:t>
            </w:r>
            <w:r w:rsidRPr="00841473">
              <w:rPr>
                <w:rFonts w:eastAsia="Calibri"/>
                <w:bCs/>
                <w:iCs/>
                <w:sz w:val="20"/>
                <w:szCs w:val="20"/>
                <w:lang w:eastAsia="ar-SA"/>
              </w:rPr>
              <w:t xml:space="preserve"> </w:t>
            </w:r>
          </w:p>
          <w:p w:rsidR="00841473" w:rsidRPr="00841473" w:rsidRDefault="00841473" w:rsidP="00841473">
            <w:pPr>
              <w:suppressAutoHyphens/>
              <w:autoSpaceDE w:val="0"/>
              <w:ind w:right="-70"/>
              <w:contextualSpacing/>
              <w:jc w:val="both"/>
              <w:rPr>
                <w:rFonts w:eastAsia="Calibri"/>
                <w:bCs/>
                <w:iCs/>
                <w:sz w:val="20"/>
                <w:szCs w:val="20"/>
                <w:lang w:eastAsia="ar-SA"/>
              </w:rPr>
            </w:pPr>
            <w:r w:rsidRPr="00841473">
              <w:rPr>
                <w:rFonts w:eastAsia="Calibri"/>
                <w:bCs/>
                <w:iCs/>
                <w:sz w:val="20"/>
                <w:szCs w:val="20"/>
                <w:lang w:eastAsia="ar-SA"/>
              </w:rPr>
              <w:t>Тематика рефератов</w:t>
            </w:r>
          </w:p>
          <w:p w:rsidR="00841473" w:rsidRPr="00841473" w:rsidRDefault="00841473" w:rsidP="00841473">
            <w:pPr>
              <w:suppressAutoHyphens/>
              <w:autoSpaceDE w:val="0"/>
              <w:ind w:right="-70"/>
              <w:contextualSpacing/>
              <w:jc w:val="both"/>
              <w:rPr>
                <w:rFonts w:eastAsia="Calibri"/>
                <w:bCs/>
                <w:iCs/>
                <w:sz w:val="20"/>
                <w:szCs w:val="20"/>
                <w:lang w:eastAsia="ar-SA"/>
              </w:rPr>
            </w:pPr>
            <w:r w:rsidRPr="00841473">
              <w:rPr>
                <w:rFonts w:eastAsia="Calibri"/>
                <w:bCs/>
                <w:iCs/>
                <w:sz w:val="20"/>
                <w:szCs w:val="20"/>
                <w:lang w:eastAsia="ar-SA"/>
              </w:rPr>
              <w:t>Тематика презентаций</w:t>
            </w:r>
          </w:p>
          <w:p w:rsidR="00841473" w:rsidRPr="00841473" w:rsidRDefault="00841473" w:rsidP="00841473">
            <w:pPr>
              <w:suppressAutoHyphens/>
              <w:autoSpaceDE w:val="0"/>
              <w:ind w:right="-70"/>
              <w:contextualSpacing/>
              <w:jc w:val="both"/>
              <w:rPr>
                <w:rFonts w:eastAsia="Calibri"/>
                <w:sz w:val="20"/>
                <w:szCs w:val="20"/>
                <w:lang w:eastAsia="ar-SA"/>
              </w:rPr>
            </w:pPr>
            <w:r w:rsidRPr="00841473">
              <w:rPr>
                <w:rFonts w:eastAsia="Calibri"/>
                <w:bCs/>
                <w:iCs/>
                <w:sz w:val="20"/>
                <w:szCs w:val="20"/>
                <w:lang w:eastAsia="ar-SA"/>
              </w:rPr>
              <w:t>Тематика для электронного конспекта</w:t>
            </w:r>
          </w:p>
        </w:tc>
      </w:tr>
      <w:tr w:rsidR="00841473" w:rsidRPr="00841473" w:rsidTr="007A7C1D">
        <w:trPr>
          <w:trHeight w:val="843"/>
          <w:jc w:val="center"/>
        </w:trPr>
        <w:tc>
          <w:tcPr>
            <w:tcW w:w="3952" w:type="dxa"/>
            <w:vMerge/>
            <w:tcBorders>
              <w:left w:val="single" w:sz="12" w:space="0" w:color="auto"/>
              <w:bottom w:val="single" w:sz="12" w:space="0" w:color="auto"/>
            </w:tcBorders>
            <w:textDirection w:val="btLr"/>
          </w:tcPr>
          <w:p w:rsidR="00841473" w:rsidRPr="00841473" w:rsidRDefault="00841473" w:rsidP="00841473">
            <w:pPr>
              <w:ind w:left="113" w:right="113"/>
              <w:contextualSpacing/>
              <w:jc w:val="center"/>
              <w:rPr>
                <w:b/>
                <w:sz w:val="20"/>
                <w:szCs w:val="20"/>
                <w:lang w:eastAsia="en-US"/>
              </w:rPr>
            </w:pPr>
          </w:p>
        </w:tc>
        <w:tc>
          <w:tcPr>
            <w:tcW w:w="2213" w:type="dxa"/>
            <w:tcBorders>
              <w:bottom w:val="single" w:sz="12" w:space="0" w:color="auto"/>
            </w:tcBorders>
          </w:tcPr>
          <w:p w:rsidR="00841473" w:rsidRPr="00841473" w:rsidRDefault="00841473" w:rsidP="00841473">
            <w:pPr>
              <w:rPr>
                <w:bCs/>
                <w:color w:val="000000"/>
                <w:spacing w:val="-3"/>
                <w:sz w:val="20"/>
                <w:szCs w:val="20"/>
              </w:rPr>
            </w:pPr>
            <w:r w:rsidRPr="00841473">
              <w:rPr>
                <w:bCs/>
                <w:color w:val="000000"/>
                <w:spacing w:val="-3"/>
                <w:sz w:val="20"/>
                <w:szCs w:val="20"/>
                <w:lang w:eastAsia="en-US"/>
              </w:rPr>
              <w:t>ПК-1.3</w:t>
            </w:r>
          </w:p>
          <w:p w:rsidR="00841473" w:rsidRPr="00841473" w:rsidRDefault="00841473" w:rsidP="00841473">
            <w:pPr>
              <w:rPr>
                <w:bCs/>
                <w:color w:val="000000"/>
                <w:spacing w:val="-3"/>
                <w:sz w:val="20"/>
                <w:szCs w:val="20"/>
                <w:lang w:eastAsia="en-US"/>
              </w:rPr>
            </w:pPr>
          </w:p>
        </w:tc>
        <w:tc>
          <w:tcPr>
            <w:tcW w:w="3156" w:type="dxa"/>
            <w:tcBorders>
              <w:bottom w:val="single" w:sz="12" w:space="0" w:color="auto"/>
            </w:tcBorders>
          </w:tcPr>
          <w:p w:rsidR="00841473" w:rsidRPr="00841473" w:rsidRDefault="00841473" w:rsidP="00841473">
            <w:pPr>
              <w:suppressAutoHyphens/>
              <w:autoSpaceDE w:val="0"/>
              <w:ind w:right="-70"/>
              <w:contextualSpacing/>
              <w:rPr>
                <w:rFonts w:eastAsia="Calibri"/>
                <w:bCs/>
                <w:iCs/>
                <w:sz w:val="20"/>
                <w:szCs w:val="20"/>
                <w:lang w:eastAsia="ar-SA"/>
              </w:rPr>
            </w:pPr>
            <w:r w:rsidRPr="00841473">
              <w:rPr>
                <w:rFonts w:eastAsia="Calibri"/>
                <w:bCs/>
                <w:iCs/>
                <w:sz w:val="20"/>
                <w:szCs w:val="20"/>
                <w:lang w:eastAsia="ar-SA"/>
              </w:rPr>
              <w:t xml:space="preserve">Вопросы к зачету </w:t>
            </w:r>
          </w:p>
          <w:p w:rsidR="00841473" w:rsidRPr="00841473" w:rsidRDefault="00841473" w:rsidP="00841473">
            <w:pPr>
              <w:suppressAutoHyphens/>
              <w:autoSpaceDE w:val="0"/>
              <w:ind w:right="-70"/>
              <w:contextualSpacing/>
              <w:rPr>
                <w:rFonts w:eastAsia="Calibri"/>
                <w:bCs/>
                <w:iCs/>
                <w:sz w:val="20"/>
                <w:szCs w:val="20"/>
                <w:lang w:eastAsia="ar-SA"/>
              </w:rPr>
            </w:pPr>
            <w:r w:rsidRPr="00841473">
              <w:rPr>
                <w:rFonts w:eastAsia="Calibri"/>
                <w:bCs/>
                <w:iCs/>
                <w:sz w:val="20"/>
                <w:szCs w:val="20"/>
                <w:lang w:eastAsia="ar-SA"/>
              </w:rPr>
              <w:t xml:space="preserve">Темы творческих заданий </w:t>
            </w:r>
          </w:p>
          <w:p w:rsidR="00841473" w:rsidRPr="00841473" w:rsidRDefault="00841473" w:rsidP="00841473">
            <w:pPr>
              <w:suppressAutoHyphens/>
              <w:autoSpaceDE w:val="0"/>
              <w:ind w:right="-70"/>
              <w:contextualSpacing/>
              <w:jc w:val="both"/>
              <w:rPr>
                <w:rFonts w:eastAsia="Calibri"/>
                <w:bCs/>
                <w:iCs/>
                <w:sz w:val="20"/>
                <w:szCs w:val="20"/>
                <w:lang w:eastAsia="ar-SA"/>
              </w:rPr>
            </w:pPr>
            <w:r w:rsidRPr="00841473">
              <w:rPr>
                <w:rFonts w:eastAsia="Calibri"/>
                <w:bCs/>
                <w:iCs/>
                <w:sz w:val="20"/>
                <w:szCs w:val="20"/>
                <w:lang w:eastAsia="ar-SA"/>
              </w:rPr>
              <w:t>Проблемная ситуация</w:t>
            </w:r>
          </w:p>
        </w:tc>
      </w:tr>
    </w:tbl>
    <w:p w:rsidR="00841473" w:rsidRDefault="00841473" w:rsidP="00841473">
      <w:pPr>
        <w:jc w:val="both"/>
        <w:rPr>
          <w:sz w:val="20"/>
          <w:szCs w:val="20"/>
        </w:rPr>
      </w:pPr>
      <w:r w:rsidRPr="00841473">
        <w:rPr>
          <w:sz w:val="20"/>
          <w:szCs w:val="20"/>
        </w:rPr>
        <w:t xml:space="preserve"> </w:t>
      </w:r>
    </w:p>
    <w:p w:rsidR="00841473" w:rsidRDefault="00841473" w:rsidP="00841473">
      <w:pPr>
        <w:jc w:val="both"/>
        <w:rPr>
          <w:sz w:val="20"/>
          <w:szCs w:val="20"/>
        </w:rPr>
      </w:pPr>
    </w:p>
    <w:p w:rsidR="00841473" w:rsidRDefault="00841473" w:rsidP="00841473">
      <w:pPr>
        <w:jc w:val="both"/>
        <w:rPr>
          <w:sz w:val="20"/>
          <w:szCs w:val="20"/>
        </w:rPr>
      </w:pPr>
    </w:p>
    <w:p w:rsidR="00841473" w:rsidRDefault="00841473" w:rsidP="00841473">
      <w:pPr>
        <w:jc w:val="both"/>
        <w:rPr>
          <w:sz w:val="20"/>
          <w:szCs w:val="20"/>
        </w:rPr>
      </w:pPr>
    </w:p>
    <w:p w:rsidR="00841473" w:rsidRDefault="00841473" w:rsidP="00841473">
      <w:pPr>
        <w:jc w:val="both"/>
        <w:rPr>
          <w:sz w:val="20"/>
          <w:szCs w:val="20"/>
        </w:rPr>
      </w:pPr>
    </w:p>
    <w:p w:rsidR="00841473" w:rsidRPr="00841473" w:rsidRDefault="00841473" w:rsidP="00841473">
      <w:pPr>
        <w:jc w:val="both"/>
        <w:rPr>
          <w:b/>
          <w:sz w:val="20"/>
          <w:szCs w:val="20"/>
          <w:lang w:eastAsia="en-US"/>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2"/>
        <w:gridCol w:w="2213"/>
        <w:gridCol w:w="3156"/>
      </w:tblGrid>
      <w:tr w:rsidR="00841473" w:rsidRPr="00841473" w:rsidTr="007A7C1D">
        <w:trPr>
          <w:trHeight w:val="848"/>
          <w:jc w:val="center"/>
        </w:trPr>
        <w:tc>
          <w:tcPr>
            <w:tcW w:w="3952" w:type="dxa"/>
            <w:tcBorders>
              <w:top w:val="single" w:sz="12" w:space="0" w:color="auto"/>
              <w:left w:val="single" w:sz="12" w:space="0" w:color="auto"/>
            </w:tcBorders>
          </w:tcPr>
          <w:p w:rsidR="00841473" w:rsidRPr="00841473" w:rsidRDefault="00841473" w:rsidP="00841473">
            <w:pPr>
              <w:rPr>
                <w:sz w:val="20"/>
                <w:szCs w:val="20"/>
              </w:rPr>
            </w:pPr>
            <w:r w:rsidRPr="00841473">
              <w:rPr>
                <w:sz w:val="20"/>
                <w:szCs w:val="20"/>
              </w:rPr>
              <w:lastRenderedPageBreak/>
              <w:t>Формируемая компетенция</w:t>
            </w:r>
          </w:p>
        </w:tc>
        <w:tc>
          <w:tcPr>
            <w:tcW w:w="2213" w:type="dxa"/>
            <w:tcBorders>
              <w:top w:val="single" w:sz="12" w:space="0" w:color="auto"/>
            </w:tcBorders>
          </w:tcPr>
          <w:p w:rsidR="00841473" w:rsidRPr="00841473" w:rsidRDefault="00841473" w:rsidP="00841473">
            <w:pPr>
              <w:widowControl w:val="0"/>
              <w:autoSpaceDE w:val="0"/>
              <w:autoSpaceDN w:val="0"/>
              <w:adjustRightInd w:val="0"/>
              <w:ind w:left="360"/>
              <w:contextualSpacing/>
              <w:jc w:val="center"/>
              <w:rPr>
                <w:rFonts w:eastAsia="SimSun"/>
                <w:sz w:val="20"/>
                <w:szCs w:val="20"/>
                <w:lang w:eastAsia="zh-CN"/>
              </w:rPr>
            </w:pPr>
            <w:r w:rsidRPr="00841473">
              <w:rPr>
                <w:rFonts w:eastAsia="SimSun"/>
                <w:sz w:val="20"/>
                <w:szCs w:val="20"/>
                <w:lang w:eastAsia="zh-CN"/>
              </w:rPr>
              <w:t>Наименование индикатора достижения компетенции</w:t>
            </w:r>
          </w:p>
          <w:p w:rsidR="00841473" w:rsidRPr="00841473" w:rsidRDefault="00841473" w:rsidP="00841473">
            <w:pPr>
              <w:rPr>
                <w:sz w:val="20"/>
                <w:szCs w:val="20"/>
              </w:rPr>
            </w:pPr>
          </w:p>
        </w:tc>
        <w:tc>
          <w:tcPr>
            <w:tcW w:w="3156" w:type="dxa"/>
            <w:tcBorders>
              <w:top w:val="single" w:sz="12" w:space="0" w:color="auto"/>
            </w:tcBorders>
          </w:tcPr>
          <w:p w:rsidR="00841473" w:rsidRPr="00841473" w:rsidRDefault="00841473" w:rsidP="00841473">
            <w:pPr>
              <w:rPr>
                <w:sz w:val="20"/>
                <w:szCs w:val="20"/>
              </w:rPr>
            </w:pPr>
            <w:r w:rsidRPr="00841473">
              <w:rPr>
                <w:sz w:val="20"/>
                <w:szCs w:val="20"/>
              </w:rPr>
              <w:t>Типовые контрольные задания</w:t>
            </w:r>
          </w:p>
        </w:tc>
      </w:tr>
      <w:tr w:rsidR="00841473" w:rsidRPr="00841473" w:rsidTr="007A7C1D">
        <w:trPr>
          <w:jc w:val="center"/>
        </w:trPr>
        <w:tc>
          <w:tcPr>
            <w:tcW w:w="3952" w:type="dxa"/>
            <w:vMerge w:val="restart"/>
            <w:tcBorders>
              <w:top w:val="single" w:sz="12" w:space="0" w:color="auto"/>
              <w:left w:val="single" w:sz="12" w:space="0" w:color="auto"/>
            </w:tcBorders>
          </w:tcPr>
          <w:p w:rsidR="00841473" w:rsidRPr="00841473" w:rsidRDefault="00841473" w:rsidP="00841473">
            <w:pPr>
              <w:ind w:firstLine="17"/>
              <w:rPr>
                <w:rFonts w:eastAsia="Calibri"/>
                <w:sz w:val="20"/>
                <w:szCs w:val="20"/>
              </w:rPr>
            </w:pPr>
            <w:r w:rsidRPr="00841473">
              <w:rPr>
                <w:sz w:val="20"/>
                <w:szCs w:val="20"/>
              </w:rPr>
              <w:t>ПК-2 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841473" w:rsidRPr="00841473" w:rsidRDefault="00841473" w:rsidP="00841473">
            <w:pPr>
              <w:contextualSpacing/>
              <w:jc w:val="center"/>
              <w:rPr>
                <w:b/>
                <w:sz w:val="20"/>
                <w:szCs w:val="20"/>
                <w:lang w:eastAsia="en-US"/>
              </w:rPr>
            </w:pPr>
          </w:p>
        </w:tc>
        <w:tc>
          <w:tcPr>
            <w:tcW w:w="2213" w:type="dxa"/>
            <w:tcBorders>
              <w:top w:val="single" w:sz="12" w:space="0" w:color="auto"/>
            </w:tcBorders>
          </w:tcPr>
          <w:p w:rsidR="00841473" w:rsidRPr="00841473" w:rsidRDefault="00841473" w:rsidP="00841473">
            <w:pPr>
              <w:rPr>
                <w:bCs/>
                <w:color w:val="000000"/>
                <w:spacing w:val="-3"/>
                <w:sz w:val="20"/>
                <w:szCs w:val="20"/>
              </w:rPr>
            </w:pPr>
            <w:r w:rsidRPr="00841473">
              <w:rPr>
                <w:bCs/>
                <w:color w:val="000000"/>
                <w:spacing w:val="-3"/>
                <w:sz w:val="20"/>
                <w:szCs w:val="20"/>
                <w:lang w:eastAsia="en-US"/>
              </w:rPr>
              <w:t>ПК-2.1</w:t>
            </w:r>
          </w:p>
          <w:p w:rsidR="00841473" w:rsidRPr="00841473" w:rsidRDefault="00841473" w:rsidP="00841473">
            <w:pPr>
              <w:rPr>
                <w:bCs/>
                <w:color w:val="000000"/>
                <w:spacing w:val="-3"/>
                <w:sz w:val="20"/>
                <w:szCs w:val="20"/>
                <w:lang w:eastAsia="en-US"/>
              </w:rPr>
            </w:pPr>
          </w:p>
        </w:tc>
        <w:tc>
          <w:tcPr>
            <w:tcW w:w="3156" w:type="dxa"/>
            <w:tcBorders>
              <w:top w:val="single" w:sz="12" w:space="0" w:color="auto"/>
            </w:tcBorders>
          </w:tcPr>
          <w:p w:rsidR="00841473" w:rsidRPr="00841473" w:rsidRDefault="00841473" w:rsidP="00841473">
            <w:pPr>
              <w:suppressAutoHyphens/>
              <w:autoSpaceDE w:val="0"/>
              <w:ind w:right="-70"/>
              <w:contextualSpacing/>
              <w:jc w:val="both"/>
              <w:rPr>
                <w:sz w:val="20"/>
                <w:szCs w:val="20"/>
              </w:rPr>
            </w:pPr>
            <w:r w:rsidRPr="00841473">
              <w:rPr>
                <w:sz w:val="20"/>
                <w:szCs w:val="20"/>
              </w:rPr>
              <w:t xml:space="preserve">Вопросы к зачету </w:t>
            </w:r>
          </w:p>
          <w:p w:rsidR="00841473" w:rsidRPr="00841473" w:rsidRDefault="00841473" w:rsidP="00841473">
            <w:pPr>
              <w:suppressAutoHyphens/>
              <w:autoSpaceDE w:val="0"/>
              <w:ind w:right="-70"/>
              <w:contextualSpacing/>
              <w:jc w:val="both"/>
              <w:rPr>
                <w:sz w:val="20"/>
                <w:szCs w:val="20"/>
              </w:rPr>
            </w:pPr>
            <w:r w:rsidRPr="00841473">
              <w:rPr>
                <w:sz w:val="20"/>
                <w:szCs w:val="20"/>
              </w:rPr>
              <w:t>Список терминов</w:t>
            </w:r>
          </w:p>
        </w:tc>
      </w:tr>
      <w:tr w:rsidR="00841473" w:rsidRPr="00841473" w:rsidTr="007A7C1D">
        <w:trPr>
          <w:trHeight w:val="1673"/>
          <w:jc w:val="center"/>
        </w:trPr>
        <w:tc>
          <w:tcPr>
            <w:tcW w:w="3952" w:type="dxa"/>
            <w:vMerge/>
            <w:tcBorders>
              <w:left w:val="single" w:sz="12" w:space="0" w:color="auto"/>
            </w:tcBorders>
            <w:textDirection w:val="btLr"/>
          </w:tcPr>
          <w:p w:rsidR="00841473" w:rsidRPr="00841473" w:rsidRDefault="00841473" w:rsidP="00841473">
            <w:pPr>
              <w:ind w:left="113" w:right="113"/>
              <w:contextualSpacing/>
              <w:jc w:val="center"/>
              <w:rPr>
                <w:b/>
                <w:sz w:val="20"/>
                <w:szCs w:val="20"/>
                <w:lang w:eastAsia="en-US"/>
              </w:rPr>
            </w:pPr>
          </w:p>
        </w:tc>
        <w:tc>
          <w:tcPr>
            <w:tcW w:w="2213" w:type="dxa"/>
          </w:tcPr>
          <w:p w:rsidR="00841473" w:rsidRPr="00841473" w:rsidRDefault="00841473" w:rsidP="00841473">
            <w:pPr>
              <w:rPr>
                <w:sz w:val="20"/>
                <w:szCs w:val="20"/>
                <w:lang w:eastAsia="en-US"/>
              </w:rPr>
            </w:pPr>
            <w:r w:rsidRPr="00841473">
              <w:rPr>
                <w:bCs/>
                <w:color w:val="000000"/>
                <w:spacing w:val="-3"/>
                <w:sz w:val="20"/>
                <w:szCs w:val="20"/>
                <w:lang w:eastAsia="en-US"/>
              </w:rPr>
              <w:t>ПК-2.2</w:t>
            </w:r>
          </w:p>
        </w:tc>
        <w:tc>
          <w:tcPr>
            <w:tcW w:w="3156" w:type="dxa"/>
          </w:tcPr>
          <w:p w:rsidR="00841473" w:rsidRPr="00841473" w:rsidRDefault="00841473" w:rsidP="00841473">
            <w:pPr>
              <w:suppressAutoHyphens/>
              <w:autoSpaceDE w:val="0"/>
              <w:ind w:right="-70"/>
              <w:contextualSpacing/>
              <w:jc w:val="both"/>
              <w:rPr>
                <w:rFonts w:eastAsia="Calibri"/>
                <w:sz w:val="20"/>
                <w:szCs w:val="20"/>
                <w:lang w:eastAsia="ar-SA"/>
              </w:rPr>
            </w:pPr>
            <w:r w:rsidRPr="00841473">
              <w:rPr>
                <w:rFonts w:eastAsia="Calibri"/>
                <w:sz w:val="20"/>
                <w:szCs w:val="20"/>
                <w:lang w:eastAsia="ar-SA"/>
              </w:rPr>
              <w:t xml:space="preserve">Вопросы к зачету </w:t>
            </w:r>
          </w:p>
          <w:p w:rsidR="00841473" w:rsidRPr="00841473" w:rsidRDefault="00841473" w:rsidP="00841473">
            <w:pPr>
              <w:suppressAutoHyphens/>
              <w:autoSpaceDE w:val="0"/>
              <w:ind w:right="-70"/>
              <w:contextualSpacing/>
              <w:jc w:val="both"/>
              <w:rPr>
                <w:sz w:val="20"/>
                <w:szCs w:val="20"/>
              </w:rPr>
            </w:pPr>
            <w:r w:rsidRPr="00841473">
              <w:rPr>
                <w:sz w:val="20"/>
                <w:szCs w:val="20"/>
              </w:rPr>
              <w:t xml:space="preserve">Вопросы к опросу </w:t>
            </w:r>
          </w:p>
          <w:p w:rsidR="00841473" w:rsidRPr="00841473" w:rsidRDefault="00841473" w:rsidP="00841473">
            <w:pPr>
              <w:suppressAutoHyphens/>
              <w:autoSpaceDE w:val="0"/>
              <w:ind w:right="-70"/>
              <w:contextualSpacing/>
              <w:jc w:val="both"/>
              <w:rPr>
                <w:rFonts w:eastAsia="Calibri"/>
                <w:bCs/>
                <w:iCs/>
                <w:sz w:val="20"/>
                <w:szCs w:val="20"/>
                <w:lang w:eastAsia="ar-SA"/>
              </w:rPr>
            </w:pPr>
            <w:r w:rsidRPr="00841473">
              <w:rPr>
                <w:rFonts w:eastAsia="Calibri"/>
                <w:sz w:val="20"/>
                <w:szCs w:val="20"/>
                <w:lang w:eastAsia="ar-SA"/>
              </w:rPr>
              <w:t>Тематика докладов</w:t>
            </w:r>
            <w:r w:rsidRPr="00841473">
              <w:rPr>
                <w:rFonts w:eastAsia="Calibri"/>
                <w:bCs/>
                <w:iCs/>
                <w:sz w:val="20"/>
                <w:szCs w:val="20"/>
                <w:lang w:eastAsia="ar-SA"/>
              </w:rPr>
              <w:t xml:space="preserve"> </w:t>
            </w:r>
          </w:p>
          <w:p w:rsidR="00841473" w:rsidRPr="00841473" w:rsidRDefault="00841473" w:rsidP="00841473">
            <w:pPr>
              <w:suppressAutoHyphens/>
              <w:autoSpaceDE w:val="0"/>
              <w:ind w:right="-70"/>
              <w:contextualSpacing/>
              <w:jc w:val="both"/>
              <w:rPr>
                <w:rFonts w:eastAsia="Calibri"/>
                <w:bCs/>
                <w:iCs/>
                <w:sz w:val="20"/>
                <w:szCs w:val="20"/>
                <w:lang w:eastAsia="ar-SA"/>
              </w:rPr>
            </w:pPr>
            <w:r w:rsidRPr="00841473">
              <w:rPr>
                <w:rFonts w:eastAsia="Calibri"/>
                <w:bCs/>
                <w:iCs/>
                <w:sz w:val="20"/>
                <w:szCs w:val="20"/>
                <w:lang w:eastAsia="ar-SA"/>
              </w:rPr>
              <w:t>Тематика рефератов</w:t>
            </w:r>
          </w:p>
          <w:p w:rsidR="00841473" w:rsidRPr="00841473" w:rsidRDefault="00841473" w:rsidP="00841473">
            <w:pPr>
              <w:suppressAutoHyphens/>
              <w:autoSpaceDE w:val="0"/>
              <w:ind w:right="-70"/>
              <w:contextualSpacing/>
              <w:jc w:val="both"/>
              <w:rPr>
                <w:rFonts w:eastAsia="Calibri"/>
                <w:bCs/>
                <w:iCs/>
                <w:sz w:val="20"/>
                <w:szCs w:val="20"/>
                <w:lang w:eastAsia="ar-SA"/>
              </w:rPr>
            </w:pPr>
            <w:r w:rsidRPr="00841473">
              <w:rPr>
                <w:rFonts w:eastAsia="Calibri"/>
                <w:bCs/>
                <w:iCs/>
                <w:sz w:val="20"/>
                <w:szCs w:val="20"/>
                <w:lang w:eastAsia="ar-SA"/>
              </w:rPr>
              <w:t>Тематика презентаций</w:t>
            </w:r>
          </w:p>
          <w:p w:rsidR="00841473" w:rsidRPr="00841473" w:rsidRDefault="00841473" w:rsidP="00841473">
            <w:pPr>
              <w:suppressAutoHyphens/>
              <w:autoSpaceDE w:val="0"/>
              <w:ind w:right="-70"/>
              <w:contextualSpacing/>
              <w:jc w:val="both"/>
              <w:rPr>
                <w:rFonts w:eastAsia="Calibri"/>
                <w:sz w:val="20"/>
                <w:szCs w:val="20"/>
                <w:lang w:eastAsia="ar-SA"/>
              </w:rPr>
            </w:pPr>
            <w:r w:rsidRPr="00841473">
              <w:rPr>
                <w:rFonts w:eastAsia="Calibri"/>
                <w:bCs/>
                <w:iCs/>
                <w:sz w:val="20"/>
                <w:szCs w:val="20"/>
                <w:lang w:eastAsia="ar-SA"/>
              </w:rPr>
              <w:t>Тематика для электронного конспекта</w:t>
            </w:r>
          </w:p>
        </w:tc>
      </w:tr>
      <w:tr w:rsidR="00841473" w:rsidRPr="00841473" w:rsidTr="007A7C1D">
        <w:trPr>
          <w:trHeight w:val="843"/>
          <w:jc w:val="center"/>
        </w:trPr>
        <w:tc>
          <w:tcPr>
            <w:tcW w:w="3952" w:type="dxa"/>
            <w:vMerge/>
            <w:tcBorders>
              <w:left w:val="single" w:sz="12" w:space="0" w:color="auto"/>
              <w:bottom w:val="single" w:sz="12" w:space="0" w:color="auto"/>
            </w:tcBorders>
            <w:textDirection w:val="btLr"/>
          </w:tcPr>
          <w:p w:rsidR="00841473" w:rsidRPr="00841473" w:rsidRDefault="00841473" w:rsidP="00841473">
            <w:pPr>
              <w:ind w:left="113" w:right="113"/>
              <w:contextualSpacing/>
              <w:jc w:val="center"/>
              <w:rPr>
                <w:b/>
                <w:sz w:val="20"/>
                <w:szCs w:val="20"/>
                <w:lang w:eastAsia="en-US"/>
              </w:rPr>
            </w:pPr>
          </w:p>
        </w:tc>
        <w:tc>
          <w:tcPr>
            <w:tcW w:w="2213" w:type="dxa"/>
            <w:tcBorders>
              <w:bottom w:val="single" w:sz="12" w:space="0" w:color="auto"/>
            </w:tcBorders>
          </w:tcPr>
          <w:p w:rsidR="00841473" w:rsidRPr="00841473" w:rsidRDefault="00841473" w:rsidP="00841473">
            <w:pPr>
              <w:rPr>
                <w:bCs/>
                <w:color w:val="000000"/>
                <w:spacing w:val="-3"/>
                <w:sz w:val="20"/>
                <w:szCs w:val="20"/>
              </w:rPr>
            </w:pPr>
            <w:r w:rsidRPr="00841473">
              <w:rPr>
                <w:bCs/>
                <w:color w:val="000000"/>
                <w:spacing w:val="-3"/>
                <w:sz w:val="20"/>
                <w:szCs w:val="20"/>
                <w:lang w:eastAsia="en-US"/>
              </w:rPr>
              <w:t>ПК-2.3</w:t>
            </w:r>
          </w:p>
          <w:p w:rsidR="00841473" w:rsidRPr="00841473" w:rsidRDefault="00841473" w:rsidP="00841473">
            <w:pPr>
              <w:rPr>
                <w:bCs/>
                <w:color w:val="000000"/>
                <w:spacing w:val="-3"/>
                <w:sz w:val="20"/>
                <w:szCs w:val="20"/>
                <w:lang w:eastAsia="en-US"/>
              </w:rPr>
            </w:pPr>
          </w:p>
        </w:tc>
        <w:tc>
          <w:tcPr>
            <w:tcW w:w="3156" w:type="dxa"/>
            <w:tcBorders>
              <w:bottom w:val="single" w:sz="12" w:space="0" w:color="auto"/>
            </w:tcBorders>
          </w:tcPr>
          <w:p w:rsidR="00841473" w:rsidRPr="00841473" w:rsidRDefault="00841473" w:rsidP="00841473">
            <w:pPr>
              <w:suppressAutoHyphens/>
              <w:autoSpaceDE w:val="0"/>
              <w:ind w:right="-70"/>
              <w:contextualSpacing/>
              <w:rPr>
                <w:rFonts w:eastAsia="Calibri"/>
                <w:bCs/>
                <w:iCs/>
                <w:sz w:val="20"/>
                <w:szCs w:val="20"/>
                <w:lang w:eastAsia="ar-SA"/>
              </w:rPr>
            </w:pPr>
            <w:r w:rsidRPr="00841473">
              <w:rPr>
                <w:rFonts w:eastAsia="Calibri"/>
                <w:bCs/>
                <w:iCs/>
                <w:sz w:val="20"/>
                <w:szCs w:val="20"/>
                <w:lang w:eastAsia="ar-SA"/>
              </w:rPr>
              <w:t xml:space="preserve">Вопросы к зачету </w:t>
            </w:r>
          </w:p>
          <w:p w:rsidR="00841473" w:rsidRPr="00841473" w:rsidRDefault="00841473" w:rsidP="00841473">
            <w:pPr>
              <w:suppressAutoHyphens/>
              <w:autoSpaceDE w:val="0"/>
              <w:ind w:right="-70"/>
              <w:contextualSpacing/>
              <w:rPr>
                <w:rFonts w:eastAsia="Calibri"/>
                <w:bCs/>
                <w:iCs/>
                <w:sz w:val="20"/>
                <w:szCs w:val="20"/>
                <w:lang w:eastAsia="ar-SA"/>
              </w:rPr>
            </w:pPr>
            <w:r w:rsidRPr="00841473">
              <w:rPr>
                <w:rFonts w:eastAsia="Calibri"/>
                <w:bCs/>
                <w:iCs/>
                <w:sz w:val="20"/>
                <w:szCs w:val="20"/>
                <w:lang w:eastAsia="ar-SA"/>
              </w:rPr>
              <w:t xml:space="preserve">Темы творческих заданий </w:t>
            </w:r>
          </w:p>
          <w:p w:rsidR="00841473" w:rsidRPr="00841473" w:rsidRDefault="00841473" w:rsidP="00841473">
            <w:pPr>
              <w:suppressAutoHyphens/>
              <w:autoSpaceDE w:val="0"/>
              <w:ind w:right="-70"/>
              <w:contextualSpacing/>
              <w:jc w:val="both"/>
              <w:rPr>
                <w:rFonts w:eastAsia="Calibri"/>
                <w:bCs/>
                <w:iCs/>
                <w:sz w:val="20"/>
                <w:szCs w:val="20"/>
                <w:lang w:eastAsia="ar-SA"/>
              </w:rPr>
            </w:pPr>
            <w:r w:rsidRPr="00841473">
              <w:rPr>
                <w:rFonts w:eastAsia="Calibri"/>
                <w:bCs/>
                <w:iCs/>
                <w:sz w:val="20"/>
                <w:szCs w:val="20"/>
                <w:lang w:eastAsia="ar-SA"/>
              </w:rPr>
              <w:t>Проблемная ситуация</w:t>
            </w:r>
          </w:p>
        </w:tc>
      </w:tr>
    </w:tbl>
    <w:p w:rsidR="00841473" w:rsidRPr="00841473" w:rsidRDefault="00841473" w:rsidP="00841473">
      <w:pPr>
        <w:contextualSpacing/>
        <w:jc w:val="both"/>
        <w:rPr>
          <w:b/>
          <w:sz w:val="20"/>
          <w:szCs w:val="20"/>
        </w:rPr>
      </w:pPr>
    </w:p>
    <w:p w:rsidR="00841473" w:rsidRPr="00841473" w:rsidRDefault="00841473" w:rsidP="00841473">
      <w:pPr>
        <w:contextualSpacing/>
        <w:jc w:val="both"/>
        <w:rPr>
          <w:b/>
          <w:sz w:val="20"/>
          <w:szCs w:val="20"/>
        </w:rPr>
      </w:pPr>
    </w:p>
    <w:p w:rsidR="00841473" w:rsidRPr="00841473" w:rsidRDefault="00841473" w:rsidP="00841473">
      <w:pPr>
        <w:jc w:val="both"/>
        <w:rPr>
          <w:b/>
          <w:noProof/>
          <w:sz w:val="20"/>
          <w:szCs w:val="20"/>
        </w:rPr>
      </w:pPr>
    </w:p>
    <w:p w:rsidR="00841473" w:rsidRPr="00841473" w:rsidRDefault="00841473" w:rsidP="00841473">
      <w:pPr>
        <w:rPr>
          <w:kern w:val="2"/>
          <w:sz w:val="20"/>
          <w:szCs w:val="20"/>
          <w:lang w:eastAsia="hi-IN" w:bidi="hi-IN"/>
        </w:rPr>
      </w:pPr>
    </w:p>
    <w:p w:rsidR="00841473" w:rsidRPr="00176BA3" w:rsidRDefault="00841473" w:rsidP="00AC634D">
      <w:pPr>
        <w:jc w:val="center"/>
        <w:rPr>
          <w:b/>
          <w:sz w:val="20"/>
          <w:szCs w:val="20"/>
        </w:rPr>
      </w:pPr>
    </w:p>
    <w:sectPr w:rsidR="00841473" w:rsidRPr="00176BA3" w:rsidSect="00237C7F">
      <w:pgSz w:w="11906" w:h="16838"/>
      <w:pgMar w:top="284"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AC9" w:rsidRDefault="005D5AC9" w:rsidP="00197B68">
      <w:r>
        <w:separator/>
      </w:r>
    </w:p>
  </w:endnote>
  <w:endnote w:type="continuationSeparator" w:id="0">
    <w:p w:rsidR="005D5AC9" w:rsidRDefault="005D5AC9" w:rsidP="0019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AC9" w:rsidRDefault="005D5AC9" w:rsidP="00197B68">
      <w:r>
        <w:separator/>
      </w:r>
    </w:p>
  </w:footnote>
  <w:footnote w:type="continuationSeparator" w:id="0">
    <w:p w:rsidR="005D5AC9" w:rsidRDefault="005D5AC9" w:rsidP="00197B68">
      <w:r>
        <w:continuationSeparator/>
      </w:r>
    </w:p>
  </w:footnote>
  <w:footnote w:id="1">
    <w:p w:rsidR="00237C7F" w:rsidRPr="000C19ED" w:rsidRDefault="00237C7F" w:rsidP="00196640">
      <w:pPr>
        <w:spacing w:after="200"/>
        <w:ind w:firstLine="709"/>
        <w:contextualSpacing/>
        <w:jc w:val="both"/>
        <w:rPr>
          <w:sz w:val="16"/>
          <w:szCs w:val="16"/>
        </w:rPr>
      </w:pPr>
      <w:r>
        <w:rPr>
          <w:rStyle w:val="af6"/>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237C7F" w:rsidRPr="000C19ED" w:rsidRDefault="00237C7F" w:rsidP="00196640">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237C7F" w:rsidRPr="000C19ED" w:rsidRDefault="00237C7F" w:rsidP="00196640">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237C7F" w:rsidRPr="000C19ED" w:rsidRDefault="00237C7F" w:rsidP="00196640">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237C7F" w:rsidRDefault="00237C7F" w:rsidP="00196640">
      <w:pPr>
        <w:pStyle w:val="a9"/>
      </w:pPr>
    </w:p>
  </w:footnote>
  <w:footnote w:id="2">
    <w:p w:rsidR="00237C7F" w:rsidRPr="00841473" w:rsidRDefault="00237C7F" w:rsidP="00195B63">
      <w:pPr>
        <w:jc w:val="both"/>
        <w:rPr>
          <w:sz w:val="16"/>
          <w:szCs w:val="16"/>
        </w:rPr>
      </w:pPr>
      <w:r w:rsidRPr="00DF68DF">
        <w:rPr>
          <w:rStyle w:val="af6"/>
        </w:rPr>
        <w:footnoteRef/>
      </w:r>
      <w:r w:rsidRPr="00DF68DF">
        <w:t xml:space="preserve"> </w:t>
      </w:r>
      <w:r w:rsidRPr="00841473">
        <w:rPr>
          <w:sz w:val="16"/>
          <w:szCs w:val="16"/>
        </w:rPr>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237C7F" w:rsidRPr="00841473" w:rsidRDefault="00237C7F" w:rsidP="00195B63">
      <w:pPr>
        <w:jc w:val="both"/>
        <w:rPr>
          <w:sz w:val="16"/>
          <w:szCs w:val="16"/>
        </w:rPr>
      </w:pPr>
      <w:r w:rsidRPr="00841473">
        <w:rPr>
          <w:sz w:val="16"/>
          <w:szCs w:val="16"/>
        </w:rP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237C7F" w:rsidRPr="00841473" w:rsidRDefault="00237C7F" w:rsidP="00195B63">
      <w:pPr>
        <w:jc w:val="both"/>
        <w:rPr>
          <w:sz w:val="16"/>
          <w:szCs w:val="16"/>
          <w:highlight w:val="green"/>
        </w:rPr>
      </w:pPr>
      <w:r w:rsidRPr="00841473">
        <w:rPr>
          <w:sz w:val="16"/>
          <w:szCs w:val="16"/>
        </w:rPr>
        <w:t>Оценка «Неудовлетворительно» соответствует показателю «компетенция не освоена»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bullet"/>
      <w:lvlText w:val=""/>
      <w:lvlJc w:val="left"/>
      <w:pPr>
        <w:tabs>
          <w:tab w:val="num" w:pos="180"/>
        </w:tabs>
        <w:ind w:left="180" w:hanging="360"/>
      </w:pPr>
      <w:rPr>
        <w:rFonts w:ascii="Symbol" w:hAnsi="Symbol"/>
      </w:rPr>
    </w:lvl>
  </w:abstractNum>
  <w:abstractNum w:abstractNumId="1" w15:restartNumberingAfterBreak="0">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1211" w:hanging="360"/>
      </w:pPr>
      <w:rPr>
        <w:rFonts w:ascii="Times New Roman" w:hAnsi="Times New Roman" w:cs="Times New Roman"/>
      </w:rPr>
    </w:lvl>
  </w:abstractNum>
  <w:abstractNum w:abstractNumId="3" w15:restartNumberingAfterBreak="0">
    <w:nsid w:val="0000000D"/>
    <w:multiLevelType w:val="singleLevel"/>
    <w:tmpl w:val="0000000D"/>
    <w:name w:val="WW8Num32"/>
    <w:lvl w:ilvl="0">
      <w:start w:val="1"/>
      <w:numFmt w:val="decimal"/>
      <w:lvlText w:val="%1."/>
      <w:lvlJc w:val="left"/>
      <w:pPr>
        <w:tabs>
          <w:tab w:val="num" w:pos="360"/>
        </w:tabs>
        <w:ind w:left="360" w:hanging="360"/>
      </w:pPr>
    </w:lvl>
  </w:abstractNum>
  <w:abstractNum w:abstractNumId="4" w15:restartNumberingAfterBreak="0">
    <w:nsid w:val="00000010"/>
    <w:multiLevelType w:val="singleLevel"/>
    <w:tmpl w:val="00000010"/>
    <w:name w:val="WW8Num39"/>
    <w:lvl w:ilvl="0">
      <w:start w:val="1"/>
      <w:numFmt w:val="bullet"/>
      <w:lvlText w:val=""/>
      <w:lvlJc w:val="left"/>
      <w:pPr>
        <w:tabs>
          <w:tab w:val="num" w:pos="720"/>
        </w:tabs>
        <w:ind w:left="720" w:hanging="360"/>
      </w:pPr>
      <w:rPr>
        <w:rFonts w:ascii="Symbol" w:hAnsi="Symbol"/>
      </w:rPr>
    </w:lvl>
  </w:abstractNum>
  <w:abstractNum w:abstractNumId="5" w15:restartNumberingAfterBreak="0">
    <w:nsid w:val="01931DDD"/>
    <w:multiLevelType w:val="hybridMultilevel"/>
    <w:tmpl w:val="72466D2C"/>
    <w:lvl w:ilvl="0" w:tplc="B8C29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FE1E2B"/>
    <w:multiLevelType w:val="hybridMultilevel"/>
    <w:tmpl w:val="90C07A46"/>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E75D26"/>
    <w:multiLevelType w:val="hybridMultilevel"/>
    <w:tmpl w:val="A66616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9654E8"/>
    <w:multiLevelType w:val="hybridMultilevel"/>
    <w:tmpl w:val="06903DC4"/>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472F52"/>
    <w:multiLevelType w:val="hybridMultilevel"/>
    <w:tmpl w:val="40602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692F62"/>
    <w:multiLevelType w:val="hybridMultilevel"/>
    <w:tmpl w:val="D7F6B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C242E"/>
    <w:multiLevelType w:val="hybridMultilevel"/>
    <w:tmpl w:val="DE143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1124D9"/>
    <w:multiLevelType w:val="hybridMultilevel"/>
    <w:tmpl w:val="AFF24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F5784"/>
    <w:multiLevelType w:val="hybridMultilevel"/>
    <w:tmpl w:val="5BE27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9E3500"/>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CE04AE"/>
    <w:multiLevelType w:val="hybridMultilevel"/>
    <w:tmpl w:val="5890FFFA"/>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C91658"/>
    <w:multiLevelType w:val="hybridMultilevel"/>
    <w:tmpl w:val="A57AD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D0442"/>
    <w:multiLevelType w:val="singleLevel"/>
    <w:tmpl w:val="99ACC9EA"/>
    <w:lvl w:ilvl="0">
      <w:start w:val="1"/>
      <w:numFmt w:val="decimal"/>
      <w:lvlText w:val="%1."/>
      <w:lvlJc w:val="left"/>
      <w:pPr>
        <w:tabs>
          <w:tab w:val="num" w:pos="360"/>
        </w:tabs>
        <w:ind w:left="360" w:hanging="360"/>
      </w:pPr>
      <w:rPr>
        <w:rFonts w:hint="default"/>
      </w:rPr>
    </w:lvl>
  </w:abstractNum>
  <w:abstractNum w:abstractNumId="19" w15:restartNumberingAfterBreak="0">
    <w:nsid w:val="3BBC4974"/>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3D5644EF"/>
    <w:multiLevelType w:val="hybridMultilevel"/>
    <w:tmpl w:val="9D08D4BA"/>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3D7441"/>
    <w:multiLevelType w:val="hybridMultilevel"/>
    <w:tmpl w:val="4704DA1E"/>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F1297B"/>
    <w:multiLevelType w:val="hybridMultilevel"/>
    <w:tmpl w:val="FCD03EB0"/>
    <w:lvl w:ilvl="0" w:tplc="B8C29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A2030"/>
    <w:multiLevelType w:val="hybridMultilevel"/>
    <w:tmpl w:val="3796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532982"/>
    <w:multiLevelType w:val="hybridMultilevel"/>
    <w:tmpl w:val="35E4C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527E5"/>
    <w:multiLevelType w:val="hybridMultilevel"/>
    <w:tmpl w:val="8ECCB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C61221"/>
    <w:multiLevelType w:val="multilevel"/>
    <w:tmpl w:val="52BE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8238CF"/>
    <w:multiLevelType w:val="multilevel"/>
    <w:tmpl w:val="5BB4902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DB6CBC"/>
    <w:multiLevelType w:val="hybridMultilevel"/>
    <w:tmpl w:val="CF6A8F6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8A47F4"/>
    <w:multiLevelType w:val="hybridMultilevel"/>
    <w:tmpl w:val="0FEACE5A"/>
    <w:lvl w:ilvl="0" w:tplc="C8AE5A8E">
      <w:start w:val="1"/>
      <w:numFmt w:val="decimal"/>
      <w:lvlText w:val="%1."/>
      <w:lvlJc w:val="left"/>
      <w:pPr>
        <w:ind w:left="960" w:hanging="6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CF7901"/>
    <w:multiLevelType w:val="singleLevel"/>
    <w:tmpl w:val="99ACC9EA"/>
    <w:lvl w:ilvl="0">
      <w:start w:val="1"/>
      <w:numFmt w:val="decimal"/>
      <w:lvlText w:val="%1."/>
      <w:lvlJc w:val="left"/>
      <w:pPr>
        <w:tabs>
          <w:tab w:val="num" w:pos="360"/>
        </w:tabs>
        <w:ind w:left="360" w:hanging="360"/>
      </w:pPr>
      <w:rPr>
        <w:rFonts w:hint="default"/>
      </w:rPr>
    </w:lvl>
  </w:abstractNum>
  <w:abstractNum w:abstractNumId="34" w15:restartNumberingAfterBreak="0">
    <w:nsid w:val="6399427E"/>
    <w:multiLevelType w:val="hybridMultilevel"/>
    <w:tmpl w:val="E44E0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2C28E4"/>
    <w:multiLevelType w:val="hybridMultilevel"/>
    <w:tmpl w:val="D50821B6"/>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1B7DC3"/>
    <w:multiLevelType w:val="hybridMultilevel"/>
    <w:tmpl w:val="57C6A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FC281E"/>
    <w:multiLevelType w:val="hybridMultilevel"/>
    <w:tmpl w:val="74381190"/>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025CD4"/>
    <w:multiLevelType w:val="hybridMultilevel"/>
    <w:tmpl w:val="FED0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CA477C4"/>
    <w:multiLevelType w:val="multilevel"/>
    <w:tmpl w:val="60A86F4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D335A1C"/>
    <w:multiLevelType w:val="hybridMultilevel"/>
    <w:tmpl w:val="7E9A81E8"/>
    <w:lvl w:ilvl="0" w:tplc="2F6CB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8"/>
  </w:num>
  <w:num w:numId="4">
    <w:abstractNumId w:val="40"/>
  </w:num>
  <w:num w:numId="5">
    <w:abstractNumId w:val="33"/>
  </w:num>
  <w:num w:numId="6">
    <w:abstractNumId w:val="19"/>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32"/>
  </w:num>
  <w:num w:numId="10">
    <w:abstractNumId w:val="36"/>
  </w:num>
  <w:num w:numId="11">
    <w:abstractNumId w:val="6"/>
  </w:num>
  <w:num w:numId="12">
    <w:abstractNumId w:val="8"/>
  </w:num>
  <w:num w:numId="13">
    <w:abstractNumId w:val="38"/>
  </w:num>
  <w:num w:numId="14">
    <w:abstractNumId w:val="20"/>
  </w:num>
  <w:num w:numId="15">
    <w:abstractNumId w:val="5"/>
  </w:num>
  <w:num w:numId="16">
    <w:abstractNumId w:val="21"/>
  </w:num>
  <w:num w:numId="17">
    <w:abstractNumId w:val="23"/>
  </w:num>
  <w:num w:numId="18">
    <w:abstractNumId w:val="7"/>
  </w:num>
  <w:num w:numId="19">
    <w:abstractNumId w:val="15"/>
  </w:num>
  <w:num w:numId="20">
    <w:abstractNumId w:val="34"/>
  </w:num>
  <w:num w:numId="21">
    <w:abstractNumId w:val="25"/>
  </w:num>
  <w:num w:numId="22">
    <w:abstractNumId w:val="26"/>
  </w:num>
  <w:num w:numId="23">
    <w:abstractNumId w:val="41"/>
  </w:num>
  <w:num w:numId="24">
    <w:abstractNumId w:val="13"/>
  </w:num>
  <w:num w:numId="25">
    <w:abstractNumId w:val="37"/>
  </w:num>
  <w:num w:numId="26">
    <w:abstractNumId w:val="17"/>
  </w:num>
  <w:num w:numId="27">
    <w:abstractNumId w:val="30"/>
  </w:num>
  <w:num w:numId="28">
    <w:abstractNumId w:val="39"/>
  </w:num>
  <w:num w:numId="29">
    <w:abstractNumId w:val="12"/>
  </w:num>
  <w:num w:numId="30">
    <w:abstractNumId w:val="24"/>
  </w:num>
  <w:num w:numId="31">
    <w:abstractNumId w:val="31"/>
  </w:num>
  <w:num w:numId="32">
    <w:abstractNumId w:val="28"/>
  </w:num>
  <w:num w:numId="33">
    <w:abstractNumId w:val="1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9"/>
  </w:num>
  <w:num w:numId="38">
    <w:abstractNumId w:val="14"/>
  </w:num>
  <w:num w:numId="3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2C89"/>
    <w:rsid w:val="00003673"/>
    <w:rsid w:val="00013655"/>
    <w:rsid w:val="00032FBE"/>
    <w:rsid w:val="00033BE6"/>
    <w:rsid w:val="00033EED"/>
    <w:rsid w:val="000346C7"/>
    <w:rsid w:val="00034BED"/>
    <w:rsid w:val="00041B16"/>
    <w:rsid w:val="00043F56"/>
    <w:rsid w:val="000464CB"/>
    <w:rsid w:val="00047116"/>
    <w:rsid w:val="000502D9"/>
    <w:rsid w:val="000528E6"/>
    <w:rsid w:val="0006033B"/>
    <w:rsid w:val="000629D8"/>
    <w:rsid w:val="0006575F"/>
    <w:rsid w:val="000704B8"/>
    <w:rsid w:val="00072717"/>
    <w:rsid w:val="000740E4"/>
    <w:rsid w:val="00075B4F"/>
    <w:rsid w:val="000970FE"/>
    <w:rsid w:val="000A5806"/>
    <w:rsid w:val="000B146C"/>
    <w:rsid w:val="000B31DC"/>
    <w:rsid w:val="000B41AC"/>
    <w:rsid w:val="000B4BA7"/>
    <w:rsid w:val="000B5F9A"/>
    <w:rsid w:val="000B7C57"/>
    <w:rsid w:val="000C083A"/>
    <w:rsid w:val="000C0C17"/>
    <w:rsid w:val="000C223E"/>
    <w:rsid w:val="000C2EDC"/>
    <w:rsid w:val="000C39D7"/>
    <w:rsid w:val="000C5147"/>
    <w:rsid w:val="000C519A"/>
    <w:rsid w:val="000C55B1"/>
    <w:rsid w:val="000D1ECC"/>
    <w:rsid w:val="000D279B"/>
    <w:rsid w:val="000D50CB"/>
    <w:rsid w:val="000D6AD4"/>
    <w:rsid w:val="000E13F8"/>
    <w:rsid w:val="000E251C"/>
    <w:rsid w:val="000E32DB"/>
    <w:rsid w:val="000E382D"/>
    <w:rsid w:val="000F388E"/>
    <w:rsid w:val="000F6F73"/>
    <w:rsid w:val="000F7977"/>
    <w:rsid w:val="001022D3"/>
    <w:rsid w:val="001100D8"/>
    <w:rsid w:val="001108E0"/>
    <w:rsid w:val="001249DE"/>
    <w:rsid w:val="00126CB3"/>
    <w:rsid w:val="001270AA"/>
    <w:rsid w:val="00127759"/>
    <w:rsid w:val="00130C41"/>
    <w:rsid w:val="00140E23"/>
    <w:rsid w:val="00143F92"/>
    <w:rsid w:val="001451A3"/>
    <w:rsid w:val="00146000"/>
    <w:rsid w:val="001469EA"/>
    <w:rsid w:val="00154C4E"/>
    <w:rsid w:val="00161941"/>
    <w:rsid w:val="00161BC9"/>
    <w:rsid w:val="00161BDF"/>
    <w:rsid w:val="00163738"/>
    <w:rsid w:val="00163C42"/>
    <w:rsid w:val="00170499"/>
    <w:rsid w:val="00176BA3"/>
    <w:rsid w:val="00180FCC"/>
    <w:rsid w:val="00185D62"/>
    <w:rsid w:val="00187EA0"/>
    <w:rsid w:val="00195B63"/>
    <w:rsid w:val="00196640"/>
    <w:rsid w:val="00197B68"/>
    <w:rsid w:val="001A0300"/>
    <w:rsid w:val="001A0638"/>
    <w:rsid w:val="001B0657"/>
    <w:rsid w:val="001B3091"/>
    <w:rsid w:val="001B3A30"/>
    <w:rsid w:val="001C1A0B"/>
    <w:rsid w:val="001C242D"/>
    <w:rsid w:val="001D2E2F"/>
    <w:rsid w:val="001D5471"/>
    <w:rsid w:val="001D563A"/>
    <w:rsid w:val="001E1E43"/>
    <w:rsid w:val="001E3EF1"/>
    <w:rsid w:val="001F0B95"/>
    <w:rsid w:val="001F1A05"/>
    <w:rsid w:val="001F6945"/>
    <w:rsid w:val="00200225"/>
    <w:rsid w:val="002023CA"/>
    <w:rsid w:val="00210621"/>
    <w:rsid w:val="00210C73"/>
    <w:rsid w:val="0021554E"/>
    <w:rsid w:val="0022373D"/>
    <w:rsid w:val="00224431"/>
    <w:rsid w:val="00224B6B"/>
    <w:rsid w:val="002257CB"/>
    <w:rsid w:val="00235131"/>
    <w:rsid w:val="00236061"/>
    <w:rsid w:val="00237640"/>
    <w:rsid w:val="00237C7F"/>
    <w:rsid w:val="00240128"/>
    <w:rsid w:val="002420FA"/>
    <w:rsid w:val="00244CF8"/>
    <w:rsid w:val="00246F2A"/>
    <w:rsid w:val="0026098A"/>
    <w:rsid w:val="00267582"/>
    <w:rsid w:val="00267801"/>
    <w:rsid w:val="00267EF1"/>
    <w:rsid w:val="0027381C"/>
    <w:rsid w:val="00276BA8"/>
    <w:rsid w:val="0028119A"/>
    <w:rsid w:val="00281D91"/>
    <w:rsid w:val="00282D4D"/>
    <w:rsid w:val="00287249"/>
    <w:rsid w:val="002960AC"/>
    <w:rsid w:val="002963E8"/>
    <w:rsid w:val="002A1B70"/>
    <w:rsid w:val="002A20DA"/>
    <w:rsid w:val="002B446B"/>
    <w:rsid w:val="002B4E39"/>
    <w:rsid w:val="002B5818"/>
    <w:rsid w:val="002B7571"/>
    <w:rsid w:val="002C60DB"/>
    <w:rsid w:val="002D23CD"/>
    <w:rsid w:val="002D253C"/>
    <w:rsid w:val="002D31A5"/>
    <w:rsid w:val="002D4D80"/>
    <w:rsid w:val="002D51C5"/>
    <w:rsid w:val="002E5711"/>
    <w:rsid w:val="002E6B5B"/>
    <w:rsid w:val="002E7DCA"/>
    <w:rsid w:val="003011DB"/>
    <w:rsid w:val="00302A9A"/>
    <w:rsid w:val="00307231"/>
    <w:rsid w:val="00312BA4"/>
    <w:rsid w:val="00313F8D"/>
    <w:rsid w:val="00314BF9"/>
    <w:rsid w:val="00317142"/>
    <w:rsid w:val="00317F76"/>
    <w:rsid w:val="00325E78"/>
    <w:rsid w:val="003330E2"/>
    <w:rsid w:val="00333A72"/>
    <w:rsid w:val="00341440"/>
    <w:rsid w:val="00341CD4"/>
    <w:rsid w:val="00346504"/>
    <w:rsid w:val="00347019"/>
    <w:rsid w:val="003515CA"/>
    <w:rsid w:val="00353034"/>
    <w:rsid w:val="003669C1"/>
    <w:rsid w:val="0036706B"/>
    <w:rsid w:val="00367183"/>
    <w:rsid w:val="0036795A"/>
    <w:rsid w:val="0037612D"/>
    <w:rsid w:val="0038029A"/>
    <w:rsid w:val="00381296"/>
    <w:rsid w:val="00381826"/>
    <w:rsid w:val="003836A3"/>
    <w:rsid w:val="0038523A"/>
    <w:rsid w:val="0038526A"/>
    <w:rsid w:val="00385340"/>
    <w:rsid w:val="00385BEA"/>
    <w:rsid w:val="00386E8E"/>
    <w:rsid w:val="003A0F0B"/>
    <w:rsid w:val="003A2FBF"/>
    <w:rsid w:val="003A5C93"/>
    <w:rsid w:val="003A6567"/>
    <w:rsid w:val="003B259D"/>
    <w:rsid w:val="003C0D72"/>
    <w:rsid w:val="003C6FED"/>
    <w:rsid w:val="003C79C2"/>
    <w:rsid w:val="003C7B78"/>
    <w:rsid w:val="003D1110"/>
    <w:rsid w:val="003D1B23"/>
    <w:rsid w:val="003D1B5B"/>
    <w:rsid w:val="003D3D55"/>
    <w:rsid w:val="003D60C8"/>
    <w:rsid w:val="003E76C1"/>
    <w:rsid w:val="003F0321"/>
    <w:rsid w:val="003F0EC5"/>
    <w:rsid w:val="003F23CC"/>
    <w:rsid w:val="003F3C3E"/>
    <w:rsid w:val="00401003"/>
    <w:rsid w:val="00401FEE"/>
    <w:rsid w:val="0040362E"/>
    <w:rsid w:val="00411F7D"/>
    <w:rsid w:val="0041208E"/>
    <w:rsid w:val="004173C6"/>
    <w:rsid w:val="0042082F"/>
    <w:rsid w:val="004308CB"/>
    <w:rsid w:val="0043090D"/>
    <w:rsid w:val="00431326"/>
    <w:rsid w:val="00440C10"/>
    <w:rsid w:val="00444120"/>
    <w:rsid w:val="00453EC0"/>
    <w:rsid w:val="00454DA0"/>
    <w:rsid w:val="004565E7"/>
    <w:rsid w:val="00470611"/>
    <w:rsid w:val="0047140B"/>
    <w:rsid w:val="00476D55"/>
    <w:rsid w:val="00480B1D"/>
    <w:rsid w:val="00481A7B"/>
    <w:rsid w:val="004842D1"/>
    <w:rsid w:val="00485034"/>
    <w:rsid w:val="00485276"/>
    <w:rsid w:val="00485CF1"/>
    <w:rsid w:val="0048747E"/>
    <w:rsid w:val="0049472D"/>
    <w:rsid w:val="00497413"/>
    <w:rsid w:val="00497FAD"/>
    <w:rsid w:val="004A0BCC"/>
    <w:rsid w:val="004A0F14"/>
    <w:rsid w:val="004A2910"/>
    <w:rsid w:val="004A352A"/>
    <w:rsid w:val="004A3945"/>
    <w:rsid w:val="004A7538"/>
    <w:rsid w:val="004B0F3D"/>
    <w:rsid w:val="004B0FE7"/>
    <w:rsid w:val="004B2F8B"/>
    <w:rsid w:val="004B3E3D"/>
    <w:rsid w:val="004B5356"/>
    <w:rsid w:val="004B5EFD"/>
    <w:rsid w:val="004B6487"/>
    <w:rsid w:val="004B700B"/>
    <w:rsid w:val="004C4FBE"/>
    <w:rsid w:val="004C5FA9"/>
    <w:rsid w:val="004D1DB0"/>
    <w:rsid w:val="004D2230"/>
    <w:rsid w:val="004D2A21"/>
    <w:rsid w:val="004D445A"/>
    <w:rsid w:val="004D6B11"/>
    <w:rsid w:val="004E3FA2"/>
    <w:rsid w:val="004E403D"/>
    <w:rsid w:val="004E4C05"/>
    <w:rsid w:val="004F20B6"/>
    <w:rsid w:val="004F2430"/>
    <w:rsid w:val="004F24C9"/>
    <w:rsid w:val="004F2D25"/>
    <w:rsid w:val="004F4703"/>
    <w:rsid w:val="00502858"/>
    <w:rsid w:val="0050425A"/>
    <w:rsid w:val="00504560"/>
    <w:rsid w:val="00505D44"/>
    <w:rsid w:val="0051523C"/>
    <w:rsid w:val="00522DC2"/>
    <w:rsid w:val="00524764"/>
    <w:rsid w:val="00526E9A"/>
    <w:rsid w:val="00532C01"/>
    <w:rsid w:val="00533EEB"/>
    <w:rsid w:val="00534A8C"/>
    <w:rsid w:val="00535C29"/>
    <w:rsid w:val="00536646"/>
    <w:rsid w:val="00536E44"/>
    <w:rsid w:val="005370B9"/>
    <w:rsid w:val="005419F4"/>
    <w:rsid w:val="0054240B"/>
    <w:rsid w:val="005428B5"/>
    <w:rsid w:val="00543052"/>
    <w:rsid w:val="0054581A"/>
    <w:rsid w:val="00547349"/>
    <w:rsid w:val="005507FB"/>
    <w:rsid w:val="00551FCA"/>
    <w:rsid w:val="005527E0"/>
    <w:rsid w:val="00557D2D"/>
    <w:rsid w:val="00560015"/>
    <w:rsid w:val="00560D5A"/>
    <w:rsid w:val="00561D79"/>
    <w:rsid w:val="00562B94"/>
    <w:rsid w:val="005637F9"/>
    <w:rsid w:val="00570575"/>
    <w:rsid w:val="00570C30"/>
    <w:rsid w:val="00576D37"/>
    <w:rsid w:val="00584EFC"/>
    <w:rsid w:val="005906B2"/>
    <w:rsid w:val="0059172E"/>
    <w:rsid w:val="00595370"/>
    <w:rsid w:val="005B4A24"/>
    <w:rsid w:val="005C089C"/>
    <w:rsid w:val="005C28B2"/>
    <w:rsid w:val="005C385B"/>
    <w:rsid w:val="005C531E"/>
    <w:rsid w:val="005C56BC"/>
    <w:rsid w:val="005C655F"/>
    <w:rsid w:val="005C78A1"/>
    <w:rsid w:val="005D164B"/>
    <w:rsid w:val="005D4131"/>
    <w:rsid w:val="005D4D94"/>
    <w:rsid w:val="005D5AC9"/>
    <w:rsid w:val="005E0449"/>
    <w:rsid w:val="005E2067"/>
    <w:rsid w:val="005E2D54"/>
    <w:rsid w:val="005E35B3"/>
    <w:rsid w:val="005E4229"/>
    <w:rsid w:val="005F29D1"/>
    <w:rsid w:val="005F2DF6"/>
    <w:rsid w:val="005F49DD"/>
    <w:rsid w:val="005F5541"/>
    <w:rsid w:val="005F654D"/>
    <w:rsid w:val="005F7800"/>
    <w:rsid w:val="00600F08"/>
    <w:rsid w:val="006022D6"/>
    <w:rsid w:val="0060618F"/>
    <w:rsid w:val="0060751B"/>
    <w:rsid w:val="006105A7"/>
    <w:rsid w:val="006124AE"/>
    <w:rsid w:val="00613CF2"/>
    <w:rsid w:val="00614DE7"/>
    <w:rsid w:val="00620546"/>
    <w:rsid w:val="0062474D"/>
    <w:rsid w:val="00626306"/>
    <w:rsid w:val="00627061"/>
    <w:rsid w:val="00627D05"/>
    <w:rsid w:val="00631237"/>
    <w:rsid w:val="006352D1"/>
    <w:rsid w:val="00637221"/>
    <w:rsid w:val="006472DC"/>
    <w:rsid w:val="00647D0C"/>
    <w:rsid w:val="00654D15"/>
    <w:rsid w:val="006645B8"/>
    <w:rsid w:val="006661BD"/>
    <w:rsid w:val="00671A05"/>
    <w:rsid w:val="0067215D"/>
    <w:rsid w:val="00674060"/>
    <w:rsid w:val="00675764"/>
    <w:rsid w:val="0068104C"/>
    <w:rsid w:val="006810F8"/>
    <w:rsid w:val="00682F7C"/>
    <w:rsid w:val="00691ADE"/>
    <w:rsid w:val="00692B51"/>
    <w:rsid w:val="00694C47"/>
    <w:rsid w:val="00695E28"/>
    <w:rsid w:val="006977B3"/>
    <w:rsid w:val="006A2050"/>
    <w:rsid w:val="006A3BA6"/>
    <w:rsid w:val="006A3CDB"/>
    <w:rsid w:val="006A56A4"/>
    <w:rsid w:val="006A5701"/>
    <w:rsid w:val="006B21E9"/>
    <w:rsid w:val="006B309D"/>
    <w:rsid w:val="006B5388"/>
    <w:rsid w:val="006B591C"/>
    <w:rsid w:val="006C4EED"/>
    <w:rsid w:val="006C6E95"/>
    <w:rsid w:val="006C6F83"/>
    <w:rsid w:val="006D426F"/>
    <w:rsid w:val="006D5D3D"/>
    <w:rsid w:val="006D682A"/>
    <w:rsid w:val="006E10B1"/>
    <w:rsid w:val="006E29D4"/>
    <w:rsid w:val="006E4D6A"/>
    <w:rsid w:val="006F090E"/>
    <w:rsid w:val="006F0F05"/>
    <w:rsid w:val="006F2F91"/>
    <w:rsid w:val="006F380C"/>
    <w:rsid w:val="006F625C"/>
    <w:rsid w:val="006F6370"/>
    <w:rsid w:val="00701C54"/>
    <w:rsid w:val="00705084"/>
    <w:rsid w:val="007111BD"/>
    <w:rsid w:val="00713E94"/>
    <w:rsid w:val="007215E8"/>
    <w:rsid w:val="00727202"/>
    <w:rsid w:val="0073288A"/>
    <w:rsid w:val="007334AA"/>
    <w:rsid w:val="007347D7"/>
    <w:rsid w:val="00743040"/>
    <w:rsid w:val="00743B68"/>
    <w:rsid w:val="00746900"/>
    <w:rsid w:val="00750488"/>
    <w:rsid w:val="007531EE"/>
    <w:rsid w:val="00753EF3"/>
    <w:rsid w:val="00754A30"/>
    <w:rsid w:val="00755FA4"/>
    <w:rsid w:val="0075668F"/>
    <w:rsid w:val="00757B86"/>
    <w:rsid w:val="00760375"/>
    <w:rsid w:val="00770109"/>
    <w:rsid w:val="0077074B"/>
    <w:rsid w:val="00771164"/>
    <w:rsid w:val="00772309"/>
    <w:rsid w:val="00775C51"/>
    <w:rsid w:val="007761CD"/>
    <w:rsid w:val="00777497"/>
    <w:rsid w:val="007802F5"/>
    <w:rsid w:val="007804BB"/>
    <w:rsid w:val="00784401"/>
    <w:rsid w:val="00785140"/>
    <w:rsid w:val="0079027F"/>
    <w:rsid w:val="007908A9"/>
    <w:rsid w:val="00790D33"/>
    <w:rsid w:val="00791E96"/>
    <w:rsid w:val="00795481"/>
    <w:rsid w:val="007976F9"/>
    <w:rsid w:val="007A0AF3"/>
    <w:rsid w:val="007A2FC9"/>
    <w:rsid w:val="007A5176"/>
    <w:rsid w:val="007B4666"/>
    <w:rsid w:val="007B75D2"/>
    <w:rsid w:val="007B7D9F"/>
    <w:rsid w:val="007C4303"/>
    <w:rsid w:val="007C54D7"/>
    <w:rsid w:val="007C6162"/>
    <w:rsid w:val="007C687B"/>
    <w:rsid w:val="007C71AE"/>
    <w:rsid w:val="007D010E"/>
    <w:rsid w:val="007F2513"/>
    <w:rsid w:val="007F785A"/>
    <w:rsid w:val="008119F7"/>
    <w:rsid w:val="008149BD"/>
    <w:rsid w:val="008162E9"/>
    <w:rsid w:val="008210EA"/>
    <w:rsid w:val="008216D3"/>
    <w:rsid w:val="008217D9"/>
    <w:rsid w:val="00826FCC"/>
    <w:rsid w:val="00830681"/>
    <w:rsid w:val="00831EE4"/>
    <w:rsid w:val="00832024"/>
    <w:rsid w:val="00833A2F"/>
    <w:rsid w:val="00835F14"/>
    <w:rsid w:val="00840A5C"/>
    <w:rsid w:val="00841473"/>
    <w:rsid w:val="00841C83"/>
    <w:rsid w:val="00842664"/>
    <w:rsid w:val="00842D4A"/>
    <w:rsid w:val="008511D2"/>
    <w:rsid w:val="00852114"/>
    <w:rsid w:val="0085412D"/>
    <w:rsid w:val="0085513E"/>
    <w:rsid w:val="008620B1"/>
    <w:rsid w:val="008653B8"/>
    <w:rsid w:val="00865E65"/>
    <w:rsid w:val="00867614"/>
    <w:rsid w:val="00871B29"/>
    <w:rsid w:val="008723F6"/>
    <w:rsid w:val="008751B3"/>
    <w:rsid w:val="00880A86"/>
    <w:rsid w:val="00881389"/>
    <w:rsid w:val="00881FEB"/>
    <w:rsid w:val="00894D87"/>
    <w:rsid w:val="00894FDC"/>
    <w:rsid w:val="008975CA"/>
    <w:rsid w:val="008A39EB"/>
    <w:rsid w:val="008A7A4A"/>
    <w:rsid w:val="008A7C35"/>
    <w:rsid w:val="008B00A6"/>
    <w:rsid w:val="008B3B05"/>
    <w:rsid w:val="008B6441"/>
    <w:rsid w:val="008B6E56"/>
    <w:rsid w:val="008B7043"/>
    <w:rsid w:val="008C079C"/>
    <w:rsid w:val="008C08E6"/>
    <w:rsid w:val="008C0904"/>
    <w:rsid w:val="008C0958"/>
    <w:rsid w:val="008C27CF"/>
    <w:rsid w:val="008C2D15"/>
    <w:rsid w:val="008C4C58"/>
    <w:rsid w:val="008D4CD2"/>
    <w:rsid w:val="008D6F98"/>
    <w:rsid w:val="008E5B94"/>
    <w:rsid w:val="008E6AB9"/>
    <w:rsid w:val="008E74D6"/>
    <w:rsid w:val="008F0719"/>
    <w:rsid w:val="008F0B43"/>
    <w:rsid w:val="008F2C15"/>
    <w:rsid w:val="00901C36"/>
    <w:rsid w:val="00906CE0"/>
    <w:rsid w:val="00915ECA"/>
    <w:rsid w:val="00917FFA"/>
    <w:rsid w:val="00933D82"/>
    <w:rsid w:val="00933F62"/>
    <w:rsid w:val="00940AB1"/>
    <w:rsid w:val="00942E65"/>
    <w:rsid w:val="009443D6"/>
    <w:rsid w:val="00944A24"/>
    <w:rsid w:val="00947E10"/>
    <w:rsid w:val="009531A5"/>
    <w:rsid w:val="00956685"/>
    <w:rsid w:val="00957EC8"/>
    <w:rsid w:val="00964E74"/>
    <w:rsid w:val="009669A0"/>
    <w:rsid w:val="0097015D"/>
    <w:rsid w:val="0097229E"/>
    <w:rsid w:val="00972A2C"/>
    <w:rsid w:val="009747B1"/>
    <w:rsid w:val="00976B78"/>
    <w:rsid w:val="00980133"/>
    <w:rsid w:val="0098169D"/>
    <w:rsid w:val="00981A36"/>
    <w:rsid w:val="00982C2D"/>
    <w:rsid w:val="00983102"/>
    <w:rsid w:val="009878F4"/>
    <w:rsid w:val="0099117B"/>
    <w:rsid w:val="00991343"/>
    <w:rsid w:val="00992FB6"/>
    <w:rsid w:val="00996311"/>
    <w:rsid w:val="00996F00"/>
    <w:rsid w:val="009A0083"/>
    <w:rsid w:val="009A300C"/>
    <w:rsid w:val="009A55B7"/>
    <w:rsid w:val="009B2F24"/>
    <w:rsid w:val="009B40F5"/>
    <w:rsid w:val="009B5FA6"/>
    <w:rsid w:val="009C3456"/>
    <w:rsid w:val="009C453C"/>
    <w:rsid w:val="009D0C65"/>
    <w:rsid w:val="009D2346"/>
    <w:rsid w:val="009D3160"/>
    <w:rsid w:val="009D3949"/>
    <w:rsid w:val="009E2B56"/>
    <w:rsid w:val="009E3D29"/>
    <w:rsid w:val="009E78A0"/>
    <w:rsid w:val="009F2BF6"/>
    <w:rsid w:val="009F303B"/>
    <w:rsid w:val="009F5C4A"/>
    <w:rsid w:val="009F6324"/>
    <w:rsid w:val="009F6B1A"/>
    <w:rsid w:val="00A015C6"/>
    <w:rsid w:val="00A0210E"/>
    <w:rsid w:val="00A0270E"/>
    <w:rsid w:val="00A068C1"/>
    <w:rsid w:val="00A1244F"/>
    <w:rsid w:val="00A12E41"/>
    <w:rsid w:val="00A15581"/>
    <w:rsid w:val="00A16536"/>
    <w:rsid w:val="00A2049F"/>
    <w:rsid w:val="00A20805"/>
    <w:rsid w:val="00A2387F"/>
    <w:rsid w:val="00A24C8A"/>
    <w:rsid w:val="00A2657B"/>
    <w:rsid w:val="00A30800"/>
    <w:rsid w:val="00A336B9"/>
    <w:rsid w:val="00A35A0B"/>
    <w:rsid w:val="00A35DD3"/>
    <w:rsid w:val="00A3612C"/>
    <w:rsid w:val="00A36F43"/>
    <w:rsid w:val="00A374ED"/>
    <w:rsid w:val="00A37A60"/>
    <w:rsid w:val="00A401FC"/>
    <w:rsid w:val="00A45D22"/>
    <w:rsid w:val="00A464D7"/>
    <w:rsid w:val="00A4667F"/>
    <w:rsid w:val="00A47933"/>
    <w:rsid w:val="00A555D9"/>
    <w:rsid w:val="00A56749"/>
    <w:rsid w:val="00A61309"/>
    <w:rsid w:val="00A65BAE"/>
    <w:rsid w:val="00A66476"/>
    <w:rsid w:val="00A66957"/>
    <w:rsid w:val="00A726AE"/>
    <w:rsid w:val="00A77471"/>
    <w:rsid w:val="00A8037C"/>
    <w:rsid w:val="00A804CD"/>
    <w:rsid w:val="00A81C48"/>
    <w:rsid w:val="00A81F1D"/>
    <w:rsid w:val="00A82424"/>
    <w:rsid w:val="00A877E1"/>
    <w:rsid w:val="00A92E7B"/>
    <w:rsid w:val="00A96D3D"/>
    <w:rsid w:val="00AA724B"/>
    <w:rsid w:val="00AA7397"/>
    <w:rsid w:val="00AB054D"/>
    <w:rsid w:val="00AB0CE8"/>
    <w:rsid w:val="00AB7490"/>
    <w:rsid w:val="00AC0EE4"/>
    <w:rsid w:val="00AC172E"/>
    <w:rsid w:val="00AC24C5"/>
    <w:rsid w:val="00AC634D"/>
    <w:rsid w:val="00AC7C8A"/>
    <w:rsid w:val="00AD17CB"/>
    <w:rsid w:val="00AD5777"/>
    <w:rsid w:val="00AD65B0"/>
    <w:rsid w:val="00AD65E0"/>
    <w:rsid w:val="00AD7EA1"/>
    <w:rsid w:val="00AE38D2"/>
    <w:rsid w:val="00AF2442"/>
    <w:rsid w:val="00B015F8"/>
    <w:rsid w:val="00B03E6C"/>
    <w:rsid w:val="00B0525D"/>
    <w:rsid w:val="00B0778D"/>
    <w:rsid w:val="00B11254"/>
    <w:rsid w:val="00B117EF"/>
    <w:rsid w:val="00B12E5D"/>
    <w:rsid w:val="00B15CAF"/>
    <w:rsid w:val="00B172D1"/>
    <w:rsid w:val="00B219F4"/>
    <w:rsid w:val="00B21EE2"/>
    <w:rsid w:val="00B25285"/>
    <w:rsid w:val="00B25407"/>
    <w:rsid w:val="00B26C8A"/>
    <w:rsid w:val="00B2734E"/>
    <w:rsid w:val="00B27F83"/>
    <w:rsid w:val="00B31DB4"/>
    <w:rsid w:val="00B32568"/>
    <w:rsid w:val="00B360E8"/>
    <w:rsid w:val="00B366E5"/>
    <w:rsid w:val="00B43941"/>
    <w:rsid w:val="00B5351D"/>
    <w:rsid w:val="00B564AC"/>
    <w:rsid w:val="00B57DFC"/>
    <w:rsid w:val="00B6098B"/>
    <w:rsid w:val="00B61ADA"/>
    <w:rsid w:val="00B64179"/>
    <w:rsid w:val="00B67550"/>
    <w:rsid w:val="00B67CE4"/>
    <w:rsid w:val="00B73E0E"/>
    <w:rsid w:val="00B821CA"/>
    <w:rsid w:val="00B82D38"/>
    <w:rsid w:val="00B82DAB"/>
    <w:rsid w:val="00B857FF"/>
    <w:rsid w:val="00B87FFB"/>
    <w:rsid w:val="00B90761"/>
    <w:rsid w:val="00B91CA0"/>
    <w:rsid w:val="00B91E23"/>
    <w:rsid w:val="00B92462"/>
    <w:rsid w:val="00B935F3"/>
    <w:rsid w:val="00B94C3C"/>
    <w:rsid w:val="00B9570A"/>
    <w:rsid w:val="00B96A66"/>
    <w:rsid w:val="00B976E9"/>
    <w:rsid w:val="00BA4675"/>
    <w:rsid w:val="00BB090D"/>
    <w:rsid w:val="00BB0E89"/>
    <w:rsid w:val="00BB5CCE"/>
    <w:rsid w:val="00BB6D02"/>
    <w:rsid w:val="00BD5ADB"/>
    <w:rsid w:val="00BD614B"/>
    <w:rsid w:val="00BE0F17"/>
    <w:rsid w:val="00BE1853"/>
    <w:rsid w:val="00BE2273"/>
    <w:rsid w:val="00BE30B5"/>
    <w:rsid w:val="00BE4C07"/>
    <w:rsid w:val="00BE6BAE"/>
    <w:rsid w:val="00BF199D"/>
    <w:rsid w:val="00BF292F"/>
    <w:rsid w:val="00BF2E7C"/>
    <w:rsid w:val="00BF6B49"/>
    <w:rsid w:val="00C00700"/>
    <w:rsid w:val="00C075B7"/>
    <w:rsid w:val="00C07C40"/>
    <w:rsid w:val="00C14471"/>
    <w:rsid w:val="00C1615E"/>
    <w:rsid w:val="00C206CD"/>
    <w:rsid w:val="00C214C5"/>
    <w:rsid w:val="00C21505"/>
    <w:rsid w:val="00C26D93"/>
    <w:rsid w:val="00C33421"/>
    <w:rsid w:val="00C33E98"/>
    <w:rsid w:val="00C33ED1"/>
    <w:rsid w:val="00C35A79"/>
    <w:rsid w:val="00C47A6F"/>
    <w:rsid w:val="00C50179"/>
    <w:rsid w:val="00C547B7"/>
    <w:rsid w:val="00C55938"/>
    <w:rsid w:val="00C6099D"/>
    <w:rsid w:val="00C62784"/>
    <w:rsid w:val="00C65A77"/>
    <w:rsid w:val="00C66742"/>
    <w:rsid w:val="00C67412"/>
    <w:rsid w:val="00C72A6E"/>
    <w:rsid w:val="00C775D8"/>
    <w:rsid w:val="00C8047A"/>
    <w:rsid w:val="00C8131C"/>
    <w:rsid w:val="00C81EAE"/>
    <w:rsid w:val="00C82357"/>
    <w:rsid w:val="00C82B8F"/>
    <w:rsid w:val="00C839D7"/>
    <w:rsid w:val="00C863C6"/>
    <w:rsid w:val="00C877DE"/>
    <w:rsid w:val="00C87A58"/>
    <w:rsid w:val="00C90FAF"/>
    <w:rsid w:val="00C932CE"/>
    <w:rsid w:val="00C93963"/>
    <w:rsid w:val="00C95071"/>
    <w:rsid w:val="00C956B7"/>
    <w:rsid w:val="00C97EF2"/>
    <w:rsid w:val="00CA0271"/>
    <w:rsid w:val="00CA0841"/>
    <w:rsid w:val="00CA71D8"/>
    <w:rsid w:val="00CB4333"/>
    <w:rsid w:val="00CB48FA"/>
    <w:rsid w:val="00CC136A"/>
    <w:rsid w:val="00CC159D"/>
    <w:rsid w:val="00CC3754"/>
    <w:rsid w:val="00CD14EF"/>
    <w:rsid w:val="00CD4EA5"/>
    <w:rsid w:val="00CD67E4"/>
    <w:rsid w:val="00CE0153"/>
    <w:rsid w:val="00CE1987"/>
    <w:rsid w:val="00CE28A0"/>
    <w:rsid w:val="00CE3012"/>
    <w:rsid w:val="00CE3D28"/>
    <w:rsid w:val="00CF026A"/>
    <w:rsid w:val="00CF24CE"/>
    <w:rsid w:val="00D000C4"/>
    <w:rsid w:val="00D00950"/>
    <w:rsid w:val="00D01D78"/>
    <w:rsid w:val="00D01EB8"/>
    <w:rsid w:val="00D03E04"/>
    <w:rsid w:val="00D044E6"/>
    <w:rsid w:val="00D102D4"/>
    <w:rsid w:val="00D11854"/>
    <w:rsid w:val="00D12354"/>
    <w:rsid w:val="00D1302B"/>
    <w:rsid w:val="00D23B07"/>
    <w:rsid w:val="00D310F2"/>
    <w:rsid w:val="00D32083"/>
    <w:rsid w:val="00D32D70"/>
    <w:rsid w:val="00D341C7"/>
    <w:rsid w:val="00D34C8C"/>
    <w:rsid w:val="00D37409"/>
    <w:rsid w:val="00D4325A"/>
    <w:rsid w:val="00D47F65"/>
    <w:rsid w:val="00D50574"/>
    <w:rsid w:val="00D52E1F"/>
    <w:rsid w:val="00D57AC6"/>
    <w:rsid w:val="00D643E1"/>
    <w:rsid w:val="00D64CDD"/>
    <w:rsid w:val="00D774E8"/>
    <w:rsid w:val="00D77C15"/>
    <w:rsid w:val="00D83A07"/>
    <w:rsid w:val="00D84350"/>
    <w:rsid w:val="00D855A2"/>
    <w:rsid w:val="00D900AF"/>
    <w:rsid w:val="00D90514"/>
    <w:rsid w:val="00D90517"/>
    <w:rsid w:val="00D92001"/>
    <w:rsid w:val="00D945D3"/>
    <w:rsid w:val="00D978F7"/>
    <w:rsid w:val="00DA3347"/>
    <w:rsid w:val="00DA3AB5"/>
    <w:rsid w:val="00DA4807"/>
    <w:rsid w:val="00DA4958"/>
    <w:rsid w:val="00DA64FE"/>
    <w:rsid w:val="00DB0F13"/>
    <w:rsid w:val="00DB3501"/>
    <w:rsid w:val="00DB650A"/>
    <w:rsid w:val="00DB7004"/>
    <w:rsid w:val="00DB718D"/>
    <w:rsid w:val="00DD2274"/>
    <w:rsid w:val="00DD4BFE"/>
    <w:rsid w:val="00DD5B98"/>
    <w:rsid w:val="00DD7B37"/>
    <w:rsid w:val="00DE235D"/>
    <w:rsid w:val="00DE5375"/>
    <w:rsid w:val="00DE76C5"/>
    <w:rsid w:val="00DF2CE9"/>
    <w:rsid w:val="00DF5BD6"/>
    <w:rsid w:val="00DF6826"/>
    <w:rsid w:val="00E12E0B"/>
    <w:rsid w:val="00E13F14"/>
    <w:rsid w:val="00E15F1A"/>
    <w:rsid w:val="00E17341"/>
    <w:rsid w:val="00E17B8E"/>
    <w:rsid w:val="00E20E15"/>
    <w:rsid w:val="00E22EBC"/>
    <w:rsid w:val="00E23C01"/>
    <w:rsid w:val="00E25471"/>
    <w:rsid w:val="00E2637F"/>
    <w:rsid w:val="00E26461"/>
    <w:rsid w:val="00E26D21"/>
    <w:rsid w:val="00E32C47"/>
    <w:rsid w:val="00E33850"/>
    <w:rsid w:val="00E5110F"/>
    <w:rsid w:val="00E53240"/>
    <w:rsid w:val="00E54303"/>
    <w:rsid w:val="00E56F7C"/>
    <w:rsid w:val="00E60A3D"/>
    <w:rsid w:val="00E60B5D"/>
    <w:rsid w:val="00E64AE3"/>
    <w:rsid w:val="00E65811"/>
    <w:rsid w:val="00E73F96"/>
    <w:rsid w:val="00E757B1"/>
    <w:rsid w:val="00E76582"/>
    <w:rsid w:val="00E777F4"/>
    <w:rsid w:val="00E85946"/>
    <w:rsid w:val="00E94A8E"/>
    <w:rsid w:val="00E97695"/>
    <w:rsid w:val="00E977A6"/>
    <w:rsid w:val="00E97994"/>
    <w:rsid w:val="00EA00A9"/>
    <w:rsid w:val="00EA3E56"/>
    <w:rsid w:val="00EA495C"/>
    <w:rsid w:val="00EA4D95"/>
    <w:rsid w:val="00EA541B"/>
    <w:rsid w:val="00EB0B75"/>
    <w:rsid w:val="00EB1A7A"/>
    <w:rsid w:val="00EB1B25"/>
    <w:rsid w:val="00EB1CF8"/>
    <w:rsid w:val="00EB35A1"/>
    <w:rsid w:val="00EB4012"/>
    <w:rsid w:val="00EB4536"/>
    <w:rsid w:val="00EC30EF"/>
    <w:rsid w:val="00ED0293"/>
    <w:rsid w:val="00ED3D82"/>
    <w:rsid w:val="00EE2FD6"/>
    <w:rsid w:val="00EF1A1E"/>
    <w:rsid w:val="00EF5E7E"/>
    <w:rsid w:val="00F12AFB"/>
    <w:rsid w:val="00F146CE"/>
    <w:rsid w:val="00F22204"/>
    <w:rsid w:val="00F24417"/>
    <w:rsid w:val="00F2565B"/>
    <w:rsid w:val="00F27796"/>
    <w:rsid w:val="00F33E55"/>
    <w:rsid w:val="00F41A74"/>
    <w:rsid w:val="00F4494D"/>
    <w:rsid w:val="00F46877"/>
    <w:rsid w:val="00F47366"/>
    <w:rsid w:val="00F4776C"/>
    <w:rsid w:val="00F509A3"/>
    <w:rsid w:val="00F515C2"/>
    <w:rsid w:val="00F5648A"/>
    <w:rsid w:val="00F606D9"/>
    <w:rsid w:val="00F638DF"/>
    <w:rsid w:val="00F649B2"/>
    <w:rsid w:val="00F7142C"/>
    <w:rsid w:val="00F71631"/>
    <w:rsid w:val="00F7213F"/>
    <w:rsid w:val="00F72B80"/>
    <w:rsid w:val="00F772BD"/>
    <w:rsid w:val="00F77383"/>
    <w:rsid w:val="00F81008"/>
    <w:rsid w:val="00F9071F"/>
    <w:rsid w:val="00F93EB5"/>
    <w:rsid w:val="00F955E1"/>
    <w:rsid w:val="00FA085E"/>
    <w:rsid w:val="00FA5F64"/>
    <w:rsid w:val="00FA6AC6"/>
    <w:rsid w:val="00FA77C6"/>
    <w:rsid w:val="00FB08B1"/>
    <w:rsid w:val="00FB09D4"/>
    <w:rsid w:val="00FB278C"/>
    <w:rsid w:val="00FB4AF8"/>
    <w:rsid w:val="00FB6AB6"/>
    <w:rsid w:val="00FB6B03"/>
    <w:rsid w:val="00FB7F0D"/>
    <w:rsid w:val="00FC4186"/>
    <w:rsid w:val="00FC5767"/>
    <w:rsid w:val="00FC5942"/>
    <w:rsid w:val="00FC6D49"/>
    <w:rsid w:val="00FD1762"/>
    <w:rsid w:val="00FD4608"/>
    <w:rsid w:val="00FE0AB6"/>
    <w:rsid w:val="00FE18A7"/>
    <w:rsid w:val="00FE1E89"/>
    <w:rsid w:val="00FE32D2"/>
    <w:rsid w:val="00FE4C8F"/>
    <w:rsid w:val="00FE61C2"/>
    <w:rsid w:val="00FE6DF7"/>
    <w:rsid w:val="00FF2DBF"/>
    <w:rsid w:val="00FF3076"/>
    <w:rsid w:val="00FF4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63E3A"/>
  <w15:docId w15:val="{A7938DA3-6696-42DE-BFA3-72869891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7D05"/>
    <w:rPr>
      <w:sz w:val="24"/>
      <w:szCs w:val="24"/>
    </w:rPr>
  </w:style>
  <w:style w:type="paragraph" w:styleId="1">
    <w:name w:val="heading 1"/>
    <w:basedOn w:val="a"/>
    <w:next w:val="a"/>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185D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paragraph" w:styleId="6">
    <w:name w:val="heading 6"/>
    <w:basedOn w:val="a"/>
    <w:next w:val="a"/>
    <w:link w:val="60"/>
    <w:semiHidden/>
    <w:unhideWhenUsed/>
    <w:qFormat/>
    <w:rsid w:val="00ED02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27D05"/>
    <w:rPr>
      <w:b/>
      <w:bCs/>
    </w:rPr>
  </w:style>
  <w:style w:type="character" w:styleId="a4">
    <w:name w:val="Emphasis"/>
    <w:uiPriority w:val="20"/>
    <w:qFormat/>
    <w:rsid w:val="00627D05"/>
    <w:rPr>
      <w:i/>
      <w:iCs/>
    </w:rPr>
  </w:style>
  <w:style w:type="paragraph" w:styleId="20">
    <w:name w:val="Body Text Indent 2"/>
    <w:basedOn w:val="a"/>
    <w:rsid w:val="00627D05"/>
    <w:pPr>
      <w:ind w:right="-851" w:firstLine="720"/>
      <w:jc w:val="both"/>
    </w:pPr>
    <w:rPr>
      <w:szCs w:val="20"/>
    </w:rPr>
  </w:style>
  <w:style w:type="paragraph" w:styleId="a5">
    <w:name w:val="Body Text"/>
    <w:basedOn w:val="a"/>
    <w:link w:val="a6"/>
    <w:rsid w:val="00627D05"/>
    <w:pPr>
      <w:spacing w:after="120"/>
    </w:p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rsid w:val="00EF1A1E"/>
    <w:rPr>
      <w:sz w:val="20"/>
      <w:szCs w:val="20"/>
    </w:rPr>
  </w:style>
  <w:style w:type="paragraph" w:styleId="ab">
    <w:name w:val="Body Text Indent"/>
    <w:basedOn w:val="a"/>
    <w:rsid w:val="00CC159D"/>
    <w:pPr>
      <w:spacing w:after="120"/>
      <w:ind w:left="283"/>
    </w:pPr>
  </w:style>
  <w:style w:type="paragraph" w:customStyle="1" w:styleId="Default">
    <w:name w:val="Default"/>
    <w:rsid w:val="00DA4807"/>
    <w:pPr>
      <w:autoSpaceDE w:val="0"/>
      <w:autoSpaceDN w:val="0"/>
      <w:adjustRightInd w:val="0"/>
    </w:pPr>
    <w:rPr>
      <w:color w:val="000000"/>
      <w:sz w:val="24"/>
      <w:szCs w:val="24"/>
    </w:rPr>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c">
    <w:name w:val="List Paragraph"/>
    <w:basedOn w:val="a"/>
    <w:link w:val="ad"/>
    <w:uiPriority w:val="34"/>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e">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f">
    <w:name w:val="Normal (Web)"/>
    <w:basedOn w:val="a"/>
    <w:uiPriority w:val="99"/>
    <w:rsid w:val="00EB1B25"/>
    <w:pPr>
      <w:spacing w:before="100" w:beforeAutospacing="1" w:after="100" w:afterAutospacing="1"/>
    </w:pPr>
  </w:style>
  <w:style w:type="character" w:styleId="af0">
    <w:name w:val="Hyperlink"/>
    <w:uiPriority w:val="99"/>
    <w:rsid w:val="00EB1B25"/>
    <w:rPr>
      <w:color w:val="0000FF"/>
      <w:u w:val="single"/>
    </w:rPr>
  </w:style>
  <w:style w:type="paragraph" w:styleId="35">
    <w:name w:val="Body Text 3"/>
    <w:basedOn w:val="a"/>
    <w:rsid w:val="00FB4AF8"/>
    <w:pPr>
      <w:spacing w:after="120"/>
    </w:pPr>
    <w:rPr>
      <w:sz w:val="16"/>
      <w:szCs w:val="16"/>
    </w:rPr>
  </w:style>
  <w:style w:type="paragraph" w:styleId="af1">
    <w:name w:val="Title"/>
    <w:basedOn w:val="a"/>
    <w:qFormat/>
    <w:rsid w:val="00F77383"/>
    <w:pPr>
      <w:jc w:val="center"/>
    </w:pPr>
    <w:rPr>
      <w:szCs w:val="20"/>
    </w:rPr>
  </w:style>
  <w:style w:type="character" w:customStyle="1" w:styleId="submenu-table">
    <w:name w:val="submenu-table"/>
    <w:rsid w:val="00A877E1"/>
  </w:style>
  <w:style w:type="paragraph" w:customStyle="1" w:styleId="c1">
    <w:name w:val="c1"/>
    <w:basedOn w:val="a"/>
    <w:rsid w:val="008620B1"/>
    <w:pPr>
      <w:spacing w:before="100" w:beforeAutospacing="1" w:after="100" w:afterAutospacing="1"/>
    </w:pPr>
  </w:style>
  <w:style w:type="character" w:customStyle="1" w:styleId="c2">
    <w:name w:val="c2"/>
    <w:basedOn w:val="a0"/>
    <w:rsid w:val="008620B1"/>
  </w:style>
  <w:style w:type="paragraph" w:customStyle="1" w:styleId="WW-Normal">
    <w:name w:val="WW-Normal"/>
    <w:rsid w:val="00C775D8"/>
    <w:pPr>
      <w:suppressAutoHyphens/>
      <w:autoSpaceDE w:val="0"/>
      <w:ind w:left="-533" w:firstLine="142"/>
      <w:jc w:val="both"/>
    </w:pPr>
    <w:rPr>
      <w:rFonts w:cs="Calibri"/>
      <w:color w:val="000000"/>
      <w:sz w:val="24"/>
      <w:szCs w:val="24"/>
      <w:lang w:eastAsia="zh-CN"/>
    </w:rPr>
  </w:style>
  <w:style w:type="paragraph" w:customStyle="1" w:styleId="12">
    <w:name w:val="Абзац списка1"/>
    <w:basedOn w:val="a"/>
    <w:rsid w:val="00671A05"/>
    <w:pPr>
      <w:ind w:left="720"/>
    </w:pPr>
    <w:rPr>
      <w:rFonts w:eastAsia="Calibri"/>
    </w:rPr>
  </w:style>
  <w:style w:type="character" w:customStyle="1" w:styleId="af2">
    <w:name w:val="Символ сноски"/>
    <w:basedOn w:val="a0"/>
    <w:rsid w:val="00197B68"/>
    <w:rPr>
      <w:vertAlign w:val="superscript"/>
    </w:rPr>
  </w:style>
  <w:style w:type="paragraph" w:customStyle="1" w:styleId="13">
    <w:name w:val="Текст1"/>
    <w:basedOn w:val="a"/>
    <w:rsid w:val="001100D8"/>
    <w:rPr>
      <w:rFonts w:ascii="Courier New" w:hAnsi="Courier New"/>
      <w:sz w:val="20"/>
      <w:szCs w:val="20"/>
    </w:rPr>
  </w:style>
  <w:style w:type="character" w:customStyle="1" w:styleId="60">
    <w:name w:val="Заголовок 6 Знак"/>
    <w:basedOn w:val="a0"/>
    <w:link w:val="6"/>
    <w:semiHidden/>
    <w:rsid w:val="00ED0293"/>
    <w:rPr>
      <w:rFonts w:asciiTheme="majorHAnsi" w:eastAsiaTheme="majorEastAsia" w:hAnsiTheme="majorHAnsi" w:cstheme="majorBidi"/>
      <w:i/>
      <w:iCs/>
      <w:color w:val="243F60" w:themeColor="accent1" w:themeShade="7F"/>
      <w:sz w:val="24"/>
      <w:szCs w:val="24"/>
    </w:rPr>
  </w:style>
  <w:style w:type="paragraph" w:customStyle="1" w:styleId="FR2">
    <w:name w:val="FR2"/>
    <w:rsid w:val="004B700B"/>
    <w:pPr>
      <w:widowControl w:val="0"/>
      <w:spacing w:line="420" w:lineRule="auto"/>
      <w:jc w:val="both"/>
    </w:pPr>
    <w:rPr>
      <w:snapToGrid w:val="0"/>
      <w:sz w:val="18"/>
    </w:rPr>
  </w:style>
  <w:style w:type="character" w:customStyle="1" w:styleId="s1">
    <w:name w:val="s1"/>
    <w:basedOn w:val="a0"/>
    <w:rsid w:val="005C385B"/>
  </w:style>
  <w:style w:type="character" w:customStyle="1" w:styleId="a6">
    <w:name w:val="Основной текст Знак"/>
    <w:basedOn w:val="a0"/>
    <w:link w:val="a5"/>
    <w:rsid w:val="005C089C"/>
    <w:rPr>
      <w:sz w:val="24"/>
      <w:szCs w:val="24"/>
    </w:rPr>
  </w:style>
  <w:style w:type="table" w:customStyle="1" w:styleId="14">
    <w:name w:val="Сетка таблицы1"/>
    <w:basedOn w:val="a1"/>
    <w:next w:val="ae"/>
    <w:rsid w:val="004A0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4A0F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4A0F14"/>
    <w:rPr>
      <w:rFonts w:ascii="Tahoma" w:hAnsi="Tahoma" w:cs="Tahoma"/>
      <w:sz w:val="16"/>
      <w:szCs w:val="16"/>
    </w:rPr>
  </w:style>
  <w:style w:type="character" w:customStyle="1" w:styleId="af4">
    <w:name w:val="Текст выноски Знак"/>
    <w:basedOn w:val="a0"/>
    <w:link w:val="af3"/>
    <w:rsid w:val="004A0F14"/>
    <w:rPr>
      <w:rFonts w:ascii="Tahoma" w:hAnsi="Tahoma" w:cs="Tahoma"/>
      <w:sz w:val="16"/>
      <w:szCs w:val="16"/>
    </w:rPr>
  </w:style>
  <w:style w:type="character" w:customStyle="1" w:styleId="b-message-heademail">
    <w:name w:val="b-message-head__email"/>
    <w:basedOn w:val="a0"/>
    <w:rsid w:val="000B41AC"/>
  </w:style>
  <w:style w:type="paragraph" w:customStyle="1" w:styleId="text">
    <w:name w:val="text"/>
    <w:basedOn w:val="a"/>
    <w:rsid w:val="00A2049F"/>
    <w:pPr>
      <w:spacing w:before="100" w:beforeAutospacing="1" w:after="100" w:afterAutospacing="1"/>
      <w:jc w:val="both"/>
      <w:textAlignment w:val="baseline"/>
    </w:pPr>
    <w:rPr>
      <w:rFonts w:ascii="Arial" w:hAnsi="Arial" w:cs="Arial"/>
      <w:color w:val="333333"/>
      <w:sz w:val="18"/>
      <w:szCs w:val="18"/>
    </w:rPr>
  </w:style>
  <w:style w:type="character" w:customStyle="1" w:styleId="apple-converted-space">
    <w:name w:val="apple-converted-space"/>
    <w:basedOn w:val="a0"/>
    <w:rsid w:val="00476D55"/>
  </w:style>
  <w:style w:type="character" w:customStyle="1" w:styleId="FontStyle50">
    <w:name w:val="Font Style50"/>
    <w:uiPriority w:val="99"/>
    <w:rsid w:val="00C839D7"/>
    <w:rPr>
      <w:rFonts w:ascii="Times New Roman" w:hAnsi="Times New Roman" w:cs="Times New Roman" w:hint="default"/>
      <w:b/>
      <w:bCs/>
      <w:sz w:val="26"/>
      <w:szCs w:val="26"/>
    </w:rPr>
  </w:style>
  <w:style w:type="paragraph" w:customStyle="1" w:styleId="22">
    <w:name w:val="Абзац списка2"/>
    <w:basedOn w:val="a"/>
    <w:rsid w:val="00FF4AE2"/>
    <w:pPr>
      <w:spacing w:after="200" w:line="276" w:lineRule="auto"/>
      <w:ind w:left="720"/>
      <w:contextualSpacing/>
    </w:pPr>
    <w:rPr>
      <w:rFonts w:ascii="Calibri" w:eastAsia="Calibri" w:hAnsi="Calibri"/>
      <w:sz w:val="22"/>
      <w:szCs w:val="22"/>
    </w:rPr>
  </w:style>
  <w:style w:type="paragraph" w:customStyle="1" w:styleId="paragraph">
    <w:name w:val="paragraph"/>
    <w:basedOn w:val="a"/>
    <w:rsid w:val="00A45D22"/>
    <w:pPr>
      <w:spacing w:before="100" w:beforeAutospacing="1" w:after="100" w:afterAutospacing="1"/>
    </w:pPr>
  </w:style>
  <w:style w:type="character" w:customStyle="1" w:styleId="normaltextrun">
    <w:name w:val="normaltextrun"/>
    <w:basedOn w:val="a0"/>
    <w:rsid w:val="00A45D22"/>
  </w:style>
  <w:style w:type="paragraph" w:customStyle="1" w:styleId="36">
    <w:name w:val="Абзац списка3"/>
    <w:basedOn w:val="a"/>
    <w:rsid w:val="002963E8"/>
    <w:pPr>
      <w:spacing w:after="200" w:line="276" w:lineRule="auto"/>
      <w:ind w:left="720"/>
      <w:contextualSpacing/>
    </w:pPr>
    <w:rPr>
      <w:rFonts w:ascii="Calibri" w:eastAsia="Calibri" w:hAnsi="Calibri"/>
      <w:sz w:val="22"/>
      <w:szCs w:val="22"/>
    </w:rPr>
  </w:style>
  <w:style w:type="character" w:customStyle="1" w:styleId="af5">
    <w:name w:val="Основной текст_"/>
    <w:link w:val="37"/>
    <w:rsid w:val="002963E8"/>
    <w:rPr>
      <w:shd w:val="clear" w:color="auto" w:fill="FFFFFF"/>
    </w:rPr>
  </w:style>
  <w:style w:type="paragraph" w:customStyle="1" w:styleId="37">
    <w:name w:val="Основной текст3"/>
    <w:basedOn w:val="a"/>
    <w:link w:val="af5"/>
    <w:rsid w:val="002963E8"/>
    <w:pPr>
      <w:widowControl w:val="0"/>
      <w:shd w:val="clear" w:color="auto" w:fill="FFFFFF"/>
      <w:spacing w:before="300" w:after="300" w:line="0" w:lineRule="atLeast"/>
      <w:ind w:hanging="360"/>
      <w:jc w:val="center"/>
    </w:pPr>
    <w:rPr>
      <w:sz w:val="20"/>
      <w:szCs w:val="20"/>
    </w:rPr>
  </w:style>
  <w:style w:type="character" w:customStyle="1" w:styleId="blk">
    <w:name w:val="blk"/>
    <w:rsid w:val="003D1B5B"/>
  </w:style>
  <w:style w:type="character" w:customStyle="1" w:styleId="aa">
    <w:name w:val="Текст сноски Знак"/>
    <w:basedOn w:val="a0"/>
    <w:link w:val="a9"/>
    <w:rsid w:val="00F4494D"/>
  </w:style>
  <w:style w:type="character" w:styleId="af6">
    <w:name w:val="footnote reference"/>
    <w:aliases w:val="Знак сноски 1,Знак сноски-FN,Ciae niinee-FN"/>
    <w:uiPriority w:val="99"/>
    <w:rsid w:val="00F4494D"/>
    <w:rPr>
      <w:vertAlign w:val="superscript"/>
    </w:rPr>
  </w:style>
  <w:style w:type="paragraph" w:customStyle="1" w:styleId="bodytextindent2">
    <w:name w:val="bodytextindent2"/>
    <w:basedOn w:val="a"/>
    <w:uiPriority w:val="99"/>
    <w:rsid w:val="00713E94"/>
    <w:pPr>
      <w:spacing w:before="100" w:beforeAutospacing="1" w:after="100" w:afterAutospacing="1"/>
    </w:pPr>
  </w:style>
  <w:style w:type="character" w:customStyle="1" w:styleId="FontStyle60">
    <w:name w:val="Font Style60"/>
    <w:rsid w:val="0068104C"/>
    <w:rPr>
      <w:rFonts w:ascii="Times New Roman" w:hAnsi="Times New Roman" w:cs="Times New Roman"/>
      <w:sz w:val="18"/>
      <w:szCs w:val="18"/>
    </w:rPr>
  </w:style>
  <w:style w:type="character" w:styleId="af7">
    <w:name w:val="FollowedHyperlink"/>
    <w:basedOn w:val="a0"/>
    <w:semiHidden/>
    <w:unhideWhenUsed/>
    <w:rsid w:val="004B0F3D"/>
    <w:rPr>
      <w:color w:val="800080" w:themeColor="followedHyperlink"/>
      <w:u w:val="single"/>
    </w:rPr>
  </w:style>
  <w:style w:type="paragraph" w:customStyle="1" w:styleId="Iauiue">
    <w:name w:val="Iau?iue"/>
    <w:uiPriority w:val="99"/>
    <w:rsid w:val="001B3A30"/>
    <w:rPr>
      <w:lang w:val="en-US"/>
    </w:rPr>
  </w:style>
  <w:style w:type="character" w:customStyle="1" w:styleId="ad">
    <w:name w:val="Абзац списка Знак"/>
    <w:link w:val="ac"/>
    <w:locked/>
    <w:rsid w:val="001E1E43"/>
    <w:rPr>
      <w:rFonts w:eastAsia="SimSun"/>
      <w:sz w:val="24"/>
      <w:szCs w:val="24"/>
      <w:lang w:eastAsia="zh-CN"/>
    </w:rPr>
  </w:style>
  <w:style w:type="character" w:customStyle="1" w:styleId="af8">
    <w:name w:val="Подпись к таблице_"/>
    <w:basedOn w:val="a0"/>
    <w:link w:val="af9"/>
    <w:rsid w:val="0038526A"/>
    <w:rPr>
      <w:b/>
      <w:bCs/>
    </w:rPr>
  </w:style>
  <w:style w:type="paragraph" w:customStyle="1" w:styleId="15">
    <w:name w:val="Основной текст1"/>
    <w:basedOn w:val="a"/>
    <w:rsid w:val="0038526A"/>
    <w:pPr>
      <w:widowControl w:val="0"/>
    </w:pPr>
    <w:rPr>
      <w:sz w:val="22"/>
      <w:szCs w:val="22"/>
      <w:lang w:eastAsia="en-US"/>
    </w:rPr>
  </w:style>
  <w:style w:type="paragraph" w:customStyle="1" w:styleId="af9">
    <w:name w:val="Подпись к таблице"/>
    <w:basedOn w:val="a"/>
    <w:link w:val="af8"/>
    <w:rsid w:val="0038526A"/>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196">
      <w:bodyDiv w:val="1"/>
      <w:marLeft w:val="0"/>
      <w:marRight w:val="0"/>
      <w:marTop w:val="0"/>
      <w:marBottom w:val="0"/>
      <w:divBdr>
        <w:top w:val="none" w:sz="0" w:space="0" w:color="auto"/>
        <w:left w:val="none" w:sz="0" w:space="0" w:color="auto"/>
        <w:bottom w:val="none" w:sz="0" w:space="0" w:color="auto"/>
        <w:right w:val="none" w:sz="0" w:space="0" w:color="auto"/>
      </w:divBdr>
    </w:div>
    <w:div w:id="163517529">
      <w:bodyDiv w:val="1"/>
      <w:marLeft w:val="0"/>
      <w:marRight w:val="0"/>
      <w:marTop w:val="0"/>
      <w:marBottom w:val="0"/>
      <w:divBdr>
        <w:top w:val="none" w:sz="0" w:space="0" w:color="auto"/>
        <w:left w:val="none" w:sz="0" w:space="0" w:color="auto"/>
        <w:bottom w:val="none" w:sz="0" w:space="0" w:color="auto"/>
        <w:right w:val="none" w:sz="0" w:space="0" w:color="auto"/>
      </w:divBdr>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333848880">
      <w:bodyDiv w:val="1"/>
      <w:marLeft w:val="0"/>
      <w:marRight w:val="0"/>
      <w:marTop w:val="0"/>
      <w:marBottom w:val="0"/>
      <w:divBdr>
        <w:top w:val="none" w:sz="0" w:space="0" w:color="auto"/>
        <w:left w:val="none" w:sz="0" w:space="0" w:color="auto"/>
        <w:bottom w:val="none" w:sz="0" w:space="0" w:color="auto"/>
        <w:right w:val="none" w:sz="0" w:space="0" w:color="auto"/>
      </w:divBdr>
    </w:div>
    <w:div w:id="354768395">
      <w:bodyDiv w:val="1"/>
      <w:marLeft w:val="0"/>
      <w:marRight w:val="0"/>
      <w:marTop w:val="0"/>
      <w:marBottom w:val="0"/>
      <w:divBdr>
        <w:top w:val="none" w:sz="0" w:space="0" w:color="auto"/>
        <w:left w:val="none" w:sz="0" w:space="0" w:color="auto"/>
        <w:bottom w:val="none" w:sz="0" w:space="0" w:color="auto"/>
        <w:right w:val="none" w:sz="0" w:space="0" w:color="auto"/>
      </w:divBdr>
      <w:divsChild>
        <w:div w:id="1921060674">
          <w:marLeft w:val="0"/>
          <w:marRight w:val="0"/>
          <w:marTop w:val="0"/>
          <w:marBottom w:val="0"/>
          <w:divBdr>
            <w:top w:val="none" w:sz="0" w:space="0" w:color="auto"/>
            <w:left w:val="none" w:sz="0" w:space="0" w:color="auto"/>
            <w:bottom w:val="none" w:sz="0" w:space="0" w:color="auto"/>
            <w:right w:val="none" w:sz="0" w:space="0" w:color="auto"/>
          </w:divBdr>
        </w:div>
        <w:div w:id="1823962320">
          <w:marLeft w:val="0"/>
          <w:marRight w:val="0"/>
          <w:marTop w:val="0"/>
          <w:marBottom w:val="0"/>
          <w:divBdr>
            <w:top w:val="none" w:sz="0" w:space="0" w:color="auto"/>
            <w:left w:val="none" w:sz="0" w:space="0" w:color="auto"/>
            <w:bottom w:val="none" w:sz="0" w:space="0" w:color="auto"/>
            <w:right w:val="none" w:sz="0" w:space="0" w:color="auto"/>
          </w:divBdr>
        </w:div>
        <w:div w:id="2109891091">
          <w:marLeft w:val="0"/>
          <w:marRight w:val="0"/>
          <w:marTop w:val="0"/>
          <w:marBottom w:val="0"/>
          <w:divBdr>
            <w:top w:val="none" w:sz="0" w:space="0" w:color="auto"/>
            <w:left w:val="none" w:sz="0" w:space="0" w:color="auto"/>
            <w:bottom w:val="none" w:sz="0" w:space="0" w:color="auto"/>
            <w:right w:val="none" w:sz="0" w:space="0" w:color="auto"/>
          </w:divBdr>
        </w:div>
        <w:div w:id="627396039">
          <w:marLeft w:val="0"/>
          <w:marRight w:val="0"/>
          <w:marTop w:val="0"/>
          <w:marBottom w:val="0"/>
          <w:divBdr>
            <w:top w:val="none" w:sz="0" w:space="0" w:color="auto"/>
            <w:left w:val="none" w:sz="0" w:space="0" w:color="auto"/>
            <w:bottom w:val="none" w:sz="0" w:space="0" w:color="auto"/>
            <w:right w:val="none" w:sz="0" w:space="0" w:color="auto"/>
          </w:divBdr>
        </w:div>
        <w:div w:id="1728995152">
          <w:marLeft w:val="0"/>
          <w:marRight w:val="0"/>
          <w:marTop w:val="0"/>
          <w:marBottom w:val="0"/>
          <w:divBdr>
            <w:top w:val="none" w:sz="0" w:space="0" w:color="auto"/>
            <w:left w:val="none" w:sz="0" w:space="0" w:color="auto"/>
            <w:bottom w:val="none" w:sz="0" w:space="0" w:color="auto"/>
            <w:right w:val="none" w:sz="0" w:space="0" w:color="auto"/>
          </w:divBdr>
        </w:div>
      </w:divsChild>
    </w:div>
    <w:div w:id="395590635">
      <w:bodyDiv w:val="1"/>
      <w:marLeft w:val="0"/>
      <w:marRight w:val="0"/>
      <w:marTop w:val="0"/>
      <w:marBottom w:val="0"/>
      <w:divBdr>
        <w:top w:val="none" w:sz="0" w:space="0" w:color="auto"/>
        <w:left w:val="none" w:sz="0" w:space="0" w:color="auto"/>
        <w:bottom w:val="none" w:sz="0" w:space="0" w:color="auto"/>
        <w:right w:val="none" w:sz="0" w:space="0" w:color="auto"/>
      </w:divBdr>
    </w:div>
    <w:div w:id="440339753">
      <w:bodyDiv w:val="1"/>
      <w:marLeft w:val="0"/>
      <w:marRight w:val="0"/>
      <w:marTop w:val="0"/>
      <w:marBottom w:val="0"/>
      <w:divBdr>
        <w:top w:val="none" w:sz="0" w:space="0" w:color="auto"/>
        <w:left w:val="none" w:sz="0" w:space="0" w:color="auto"/>
        <w:bottom w:val="none" w:sz="0" w:space="0" w:color="auto"/>
        <w:right w:val="none" w:sz="0" w:space="0" w:color="auto"/>
      </w:divBdr>
    </w:div>
    <w:div w:id="468399170">
      <w:bodyDiv w:val="1"/>
      <w:marLeft w:val="0"/>
      <w:marRight w:val="0"/>
      <w:marTop w:val="0"/>
      <w:marBottom w:val="0"/>
      <w:divBdr>
        <w:top w:val="none" w:sz="0" w:space="0" w:color="auto"/>
        <w:left w:val="none" w:sz="0" w:space="0" w:color="auto"/>
        <w:bottom w:val="none" w:sz="0" w:space="0" w:color="auto"/>
        <w:right w:val="none" w:sz="0" w:space="0" w:color="auto"/>
      </w:divBdr>
    </w:div>
    <w:div w:id="491526184">
      <w:bodyDiv w:val="1"/>
      <w:marLeft w:val="0"/>
      <w:marRight w:val="0"/>
      <w:marTop w:val="0"/>
      <w:marBottom w:val="0"/>
      <w:divBdr>
        <w:top w:val="none" w:sz="0" w:space="0" w:color="auto"/>
        <w:left w:val="none" w:sz="0" w:space="0" w:color="auto"/>
        <w:bottom w:val="none" w:sz="0" w:space="0" w:color="auto"/>
        <w:right w:val="none" w:sz="0" w:space="0" w:color="auto"/>
      </w:divBdr>
    </w:div>
    <w:div w:id="497039148">
      <w:bodyDiv w:val="1"/>
      <w:marLeft w:val="0"/>
      <w:marRight w:val="0"/>
      <w:marTop w:val="0"/>
      <w:marBottom w:val="0"/>
      <w:divBdr>
        <w:top w:val="none" w:sz="0" w:space="0" w:color="auto"/>
        <w:left w:val="none" w:sz="0" w:space="0" w:color="auto"/>
        <w:bottom w:val="none" w:sz="0" w:space="0" w:color="auto"/>
        <w:right w:val="none" w:sz="0" w:space="0" w:color="auto"/>
      </w:divBdr>
    </w:div>
    <w:div w:id="515509753">
      <w:bodyDiv w:val="1"/>
      <w:marLeft w:val="0"/>
      <w:marRight w:val="0"/>
      <w:marTop w:val="0"/>
      <w:marBottom w:val="0"/>
      <w:divBdr>
        <w:top w:val="none" w:sz="0" w:space="0" w:color="auto"/>
        <w:left w:val="none" w:sz="0" w:space="0" w:color="auto"/>
        <w:bottom w:val="none" w:sz="0" w:space="0" w:color="auto"/>
        <w:right w:val="none" w:sz="0" w:space="0" w:color="auto"/>
      </w:divBdr>
    </w:div>
    <w:div w:id="539392254">
      <w:bodyDiv w:val="1"/>
      <w:marLeft w:val="0"/>
      <w:marRight w:val="0"/>
      <w:marTop w:val="0"/>
      <w:marBottom w:val="0"/>
      <w:divBdr>
        <w:top w:val="none" w:sz="0" w:space="0" w:color="auto"/>
        <w:left w:val="none" w:sz="0" w:space="0" w:color="auto"/>
        <w:bottom w:val="none" w:sz="0" w:space="0" w:color="auto"/>
        <w:right w:val="none" w:sz="0" w:space="0" w:color="auto"/>
      </w:divBdr>
    </w:div>
    <w:div w:id="547492130">
      <w:bodyDiv w:val="1"/>
      <w:marLeft w:val="0"/>
      <w:marRight w:val="0"/>
      <w:marTop w:val="0"/>
      <w:marBottom w:val="0"/>
      <w:divBdr>
        <w:top w:val="none" w:sz="0" w:space="0" w:color="auto"/>
        <w:left w:val="none" w:sz="0" w:space="0" w:color="auto"/>
        <w:bottom w:val="none" w:sz="0" w:space="0" w:color="auto"/>
        <w:right w:val="none" w:sz="0" w:space="0" w:color="auto"/>
      </w:divBdr>
    </w:div>
    <w:div w:id="632444044">
      <w:bodyDiv w:val="1"/>
      <w:marLeft w:val="0"/>
      <w:marRight w:val="0"/>
      <w:marTop w:val="0"/>
      <w:marBottom w:val="0"/>
      <w:divBdr>
        <w:top w:val="none" w:sz="0" w:space="0" w:color="auto"/>
        <w:left w:val="none" w:sz="0" w:space="0" w:color="auto"/>
        <w:bottom w:val="none" w:sz="0" w:space="0" w:color="auto"/>
        <w:right w:val="none" w:sz="0" w:space="0" w:color="auto"/>
      </w:divBdr>
    </w:div>
    <w:div w:id="685179837">
      <w:bodyDiv w:val="1"/>
      <w:marLeft w:val="0"/>
      <w:marRight w:val="0"/>
      <w:marTop w:val="0"/>
      <w:marBottom w:val="0"/>
      <w:divBdr>
        <w:top w:val="none" w:sz="0" w:space="0" w:color="auto"/>
        <w:left w:val="none" w:sz="0" w:space="0" w:color="auto"/>
        <w:bottom w:val="none" w:sz="0" w:space="0" w:color="auto"/>
        <w:right w:val="none" w:sz="0" w:space="0" w:color="auto"/>
      </w:divBdr>
    </w:div>
    <w:div w:id="701322135">
      <w:bodyDiv w:val="1"/>
      <w:marLeft w:val="0"/>
      <w:marRight w:val="0"/>
      <w:marTop w:val="0"/>
      <w:marBottom w:val="0"/>
      <w:divBdr>
        <w:top w:val="none" w:sz="0" w:space="0" w:color="auto"/>
        <w:left w:val="none" w:sz="0" w:space="0" w:color="auto"/>
        <w:bottom w:val="none" w:sz="0" w:space="0" w:color="auto"/>
        <w:right w:val="none" w:sz="0" w:space="0" w:color="auto"/>
      </w:divBdr>
    </w:div>
    <w:div w:id="712540055">
      <w:bodyDiv w:val="1"/>
      <w:marLeft w:val="0"/>
      <w:marRight w:val="0"/>
      <w:marTop w:val="0"/>
      <w:marBottom w:val="0"/>
      <w:divBdr>
        <w:top w:val="none" w:sz="0" w:space="0" w:color="auto"/>
        <w:left w:val="none" w:sz="0" w:space="0" w:color="auto"/>
        <w:bottom w:val="none" w:sz="0" w:space="0" w:color="auto"/>
        <w:right w:val="none" w:sz="0" w:space="0" w:color="auto"/>
      </w:divBdr>
    </w:div>
    <w:div w:id="743339602">
      <w:bodyDiv w:val="1"/>
      <w:marLeft w:val="0"/>
      <w:marRight w:val="0"/>
      <w:marTop w:val="0"/>
      <w:marBottom w:val="0"/>
      <w:divBdr>
        <w:top w:val="none" w:sz="0" w:space="0" w:color="auto"/>
        <w:left w:val="none" w:sz="0" w:space="0" w:color="auto"/>
        <w:bottom w:val="none" w:sz="0" w:space="0" w:color="auto"/>
        <w:right w:val="none" w:sz="0" w:space="0" w:color="auto"/>
      </w:divBdr>
    </w:div>
    <w:div w:id="775323537">
      <w:bodyDiv w:val="1"/>
      <w:marLeft w:val="0"/>
      <w:marRight w:val="0"/>
      <w:marTop w:val="0"/>
      <w:marBottom w:val="0"/>
      <w:divBdr>
        <w:top w:val="none" w:sz="0" w:space="0" w:color="auto"/>
        <w:left w:val="none" w:sz="0" w:space="0" w:color="auto"/>
        <w:bottom w:val="none" w:sz="0" w:space="0" w:color="auto"/>
        <w:right w:val="none" w:sz="0" w:space="0" w:color="auto"/>
      </w:divBdr>
    </w:div>
    <w:div w:id="823278494">
      <w:bodyDiv w:val="1"/>
      <w:marLeft w:val="0"/>
      <w:marRight w:val="0"/>
      <w:marTop w:val="0"/>
      <w:marBottom w:val="0"/>
      <w:divBdr>
        <w:top w:val="none" w:sz="0" w:space="0" w:color="auto"/>
        <w:left w:val="none" w:sz="0" w:space="0" w:color="auto"/>
        <w:bottom w:val="none" w:sz="0" w:space="0" w:color="auto"/>
        <w:right w:val="none" w:sz="0" w:space="0" w:color="auto"/>
      </w:divBdr>
    </w:div>
    <w:div w:id="897470236">
      <w:bodyDiv w:val="1"/>
      <w:marLeft w:val="0"/>
      <w:marRight w:val="0"/>
      <w:marTop w:val="0"/>
      <w:marBottom w:val="0"/>
      <w:divBdr>
        <w:top w:val="none" w:sz="0" w:space="0" w:color="auto"/>
        <w:left w:val="none" w:sz="0" w:space="0" w:color="auto"/>
        <w:bottom w:val="none" w:sz="0" w:space="0" w:color="auto"/>
        <w:right w:val="none" w:sz="0" w:space="0" w:color="auto"/>
      </w:divBdr>
    </w:div>
    <w:div w:id="1002661114">
      <w:bodyDiv w:val="1"/>
      <w:marLeft w:val="0"/>
      <w:marRight w:val="0"/>
      <w:marTop w:val="0"/>
      <w:marBottom w:val="0"/>
      <w:divBdr>
        <w:top w:val="none" w:sz="0" w:space="0" w:color="auto"/>
        <w:left w:val="none" w:sz="0" w:space="0" w:color="auto"/>
        <w:bottom w:val="none" w:sz="0" w:space="0" w:color="auto"/>
        <w:right w:val="none" w:sz="0" w:space="0" w:color="auto"/>
      </w:divBdr>
      <w:divsChild>
        <w:div w:id="1987200235">
          <w:marLeft w:val="0"/>
          <w:marRight w:val="0"/>
          <w:marTop w:val="0"/>
          <w:marBottom w:val="0"/>
          <w:divBdr>
            <w:top w:val="none" w:sz="0" w:space="0" w:color="auto"/>
            <w:left w:val="none" w:sz="0" w:space="0" w:color="auto"/>
            <w:bottom w:val="none" w:sz="0" w:space="0" w:color="auto"/>
            <w:right w:val="none" w:sz="0" w:space="0" w:color="auto"/>
          </w:divBdr>
          <w:divsChild>
            <w:div w:id="1907911130">
              <w:marLeft w:val="0"/>
              <w:marRight w:val="0"/>
              <w:marTop w:val="0"/>
              <w:marBottom w:val="0"/>
              <w:divBdr>
                <w:top w:val="none" w:sz="0" w:space="0" w:color="auto"/>
                <w:left w:val="none" w:sz="0" w:space="0" w:color="auto"/>
                <w:bottom w:val="none" w:sz="0" w:space="0" w:color="auto"/>
                <w:right w:val="none" w:sz="0" w:space="0" w:color="auto"/>
              </w:divBdr>
              <w:divsChild>
                <w:div w:id="83235761">
                  <w:marLeft w:val="0"/>
                  <w:marRight w:val="0"/>
                  <w:marTop w:val="0"/>
                  <w:marBottom w:val="0"/>
                  <w:divBdr>
                    <w:top w:val="none" w:sz="0" w:space="0" w:color="auto"/>
                    <w:left w:val="none" w:sz="0" w:space="0" w:color="auto"/>
                    <w:bottom w:val="none" w:sz="0" w:space="0" w:color="auto"/>
                    <w:right w:val="none" w:sz="0" w:space="0" w:color="auto"/>
                  </w:divBdr>
                  <w:divsChild>
                    <w:div w:id="1677607364">
                      <w:marLeft w:val="0"/>
                      <w:marRight w:val="0"/>
                      <w:marTop w:val="0"/>
                      <w:marBottom w:val="0"/>
                      <w:divBdr>
                        <w:top w:val="none" w:sz="0" w:space="0" w:color="auto"/>
                        <w:left w:val="none" w:sz="0" w:space="0" w:color="auto"/>
                        <w:bottom w:val="none" w:sz="0" w:space="0" w:color="auto"/>
                        <w:right w:val="none" w:sz="0" w:space="0" w:color="auto"/>
                      </w:divBdr>
                    </w:div>
                    <w:div w:id="1686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0786">
          <w:marLeft w:val="0"/>
          <w:marRight w:val="0"/>
          <w:marTop w:val="0"/>
          <w:marBottom w:val="0"/>
          <w:divBdr>
            <w:top w:val="none" w:sz="0" w:space="0" w:color="auto"/>
            <w:left w:val="none" w:sz="0" w:space="0" w:color="auto"/>
            <w:bottom w:val="none" w:sz="0" w:space="0" w:color="auto"/>
            <w:right w:val="none" w:sz="0" w:space="0" w:color="auto"/>
          </w:divBdr>
          <w:divsChild>
            <w:div w:id="550773742">
              <w:marLeft w:val="0"/>
              <w:marRight w:val="0"/>
              <w:marTop w:val="0"/>
              <w:marBottom w:val="0"/>
              <w:divBdr>
                <w:top w:val="none" w:sz="0" w:space="0" w:color="auto"/>
                <w:left w:val="none" w:sz="0" w:space="0" w:color="auto"/>
                <w:bottom w:val="none" w:sz="0" w:space="0" w:color="auto"/>
                <w:right w:val="none" w:sz="0" w:space="0" w:color="auto"/>
              </w:divBdr>
              <w:divsChild>
                <w:div w:id="1685211203">
                  <w:marLeft w:val="0"/>
                  <w:marRight w:val="0"/>
                  <w:marTop w:val="0"/>
                  <w:marBottom w:val="0"/>
                  <w:divBdr>
                    <w:top w:val="none" w:sz="0" w:space="0" w:color="auto"/>
                    <w:left w:val="none" w:sz="0" w:space="0" w:color="auto"/>
                    <w:bottom w:val="none" w:sz="0" w:space="0" w:color="auto"/>
                    <w:right w:val="none" w:sz="0" w:space="0" w:color="auto"/>
                  </w:divBdr>
                </w:div>
                <w:div w:id="1333952180">
                  <w:marLeft w:val="0"/>
                  <w:marRight w:val="0"/>
                  <w:marTop w:val="0"/>
                  <w:marBottom w:val="0"/>
                  <w:divBdr>
                    <w:top w:val="none" w:sz="0" w:space="0" w:color="auto"/>
                    <w:left w:val="none" w:sz="0" w:space="0" w:color="auto"/>
                    <w:bottom w:val="none" w:sz="0" w:space="0" w:color="auto"/>
                    <w:right w:val="none" w:sz="0" w:space="0" w:color="auto"/>
                  </w:divBdr>
                </w:div>
                <w:div w:id="1900047197">
                  <w:marLeft w:val="0"/>
                  <w:marRight w:val="0"/>
                  <w:marTop w:val="0"/>
                  <w:marBottom w:val="0"/>
                  <w:divBdr>
                    <w:top w:val="none" w:sz="0" w:space="0" w:color="auto"/>
                    <w:left w:val="none" w:sz="0" w:space="0" w:color="auto"/>
                    <w:bottom w:val="none" w:sz="0" w:space="0" w:color="auto"/>
                    <w:right w:val="none" w:sz="0" w:space="0" w:color="auto"/>
                  </w:divBdr>
                </w:div>
                <w:div w:id="1884561077">
                  <w:marLeft w:val="0"/>
                  <w:marRight w:val="0"/>
                  <w:marTop w:val="0"/>
                  <w:marBottom w:val="0"/>
                  <w:divBdr>
                    <w:top w:val="none" w:sz="0" w:space="0" w:color="auto"/>
                    <w:left w:val="none" w:sz="0" w:space="0" w:color="auto"/>
                    <w:bottom w:val="none" w:sz="0" w:space="0" w:color="auto"/>
                    <w:right w:val="none" w:sz="0" w:space="0" w:color="auto"/>
                  </w:divBdr>
                </w:div>
                <w:div w:id="73011237">
                  <w:marLeft w:val="0"/>
                  <w:marRight w:val="0"/>
                  <w:marTop w:val="0"/>
                  <w:marBottom w:val="0"/>
                  <w:divBdr>
                    <w:top w:val="none" w:sz="0" w:space="0" w:color="auto"/>
                    <w:left w:val="none" w:sz="0" w:space="0" w:color="auto"/>
                    <w:bottom w:val="none" w:sz="0" w:space="0" w:color="auto"/>
                    <w:right w:val="none" w:sz="0" w:space="0" w:color="auto"/>
                  </w:divBdr>
                </w:div>
                <w:div w:id="1707874406">
                  <w:marLeft w:val="0"/>
                  <w:marRight w:val="0"/>
                  <w:marTop w:val="0"/>
                  <w:marBottom w:val="0"/>
                  <w:divBdr>
                    <w:top w:val="none" w:sz="0" w:space="0" w:color="auto"/>
                    <w:left w:val="none" w:sz="0" w:space="0" w:color="auto"/>
                    <w:bottom w:val="none" w:sz="0" w:space="0" w:color="auto"/>
                    <w:right w:val="none" w:sz="0" w:space="0" w:color="auto"/>
                  </w:divBdr>
                </w:div>
                <w:div w:id="244149865">
                  <w:marLeft w:val="0"/>
                  <w:marRight w:val="0"/>
                  <w:marTop w:val="0"/>
                  <w:marBottom w:val="0"/>
                  <w:divBdr>
                    <w:top w:val="none" w:sz="0" w:space="0" w:color="auto"/>
                    <w:left w:val="none" w:sz="0" w:space="0" w:color="auto"/>
                    <w:bottom w:val="none" w:sz="0" w:space="0" w:color="auto"/>
                    <w:right w:val="none" w:sz="0" w:space="0" w:color="auto"/>
                  </w:divBdr>
                </w:div>
                <w:div w:id="1327709919">
                  <w:marLeft w:val="0"/>
                  <w:marRight w:val="0"/>
                  <w:marTop w:val="0"/>
                  <w:marBottom w:val="0"/>
                  <w:divBdr>
                    <w:top w:val="none" w:sz="0" w:space="0" w:color="auto"/>
                    <w:left w:val="none" w:sz="0" w:space="0" w:color="auto"/>
                    <w:bottom w:val="none" w:sz="0" w:space="0" w:color="auto"/>
                    <w:right w:val="none" w:sz="0" w:space="0" w:color="auto"/>
                  </w:divBdr>
                </w:div>
                <w:div w:id="66729889">
                  <w:marLeft w:val="0"/>
                  <w:marRight w:val="0"/>
                  <w:marTop w:val="0"/>
                  <w:marBottom w:val="0"/>
                  <w:divBdr>
                    <w:top w:val="none" w:sz="0" w:space="0" w:color="auto"/>
                    <w:left w:val="none" w:sz="0" w:space="0" w:color="auto"/>
                    <w:bottom w:val="none" w:sz="0" w:space="0" w:color="auto"/>
                    <w:right w:val="none" w:sz="0" w:space="0" w:color="auto"/>
                  </w:divBdr>
                </w:div>
                <w:div w:id="1001352373">
                  <w:marLeft w:val="0"/>
                  <w:marRight w:val="0"/>
                  <w:marTop w:val="0"/>
                  <w:marBottom w:val="0"/>
                  <w:divBdr>
                    <w:top w:val="none" w:sz="0" w:space="0" w:color="auto"/>
                    <w:left w:val="none" w:sz="0" w:space="0" w:color="auto"/>
                    <w:bottom w:val="none" w:sz="0" w:space="0" w:color="auto"/>
                    <w:right w:val="none" w:sz="0" w:space="0" w:color="auto"/>
                  </w:divBdr>
                </w:div>
                <w:div w:id="330791133">
                  <w:marLeft w:val="0"/>
                  <w:marRight w:val="0"/>
                  <w:marTop w:val="0"/>
                  <w:marBottom w:val="0"/>
                  <w:divBdr>
                    <w:top w:val="none" w:sz="0" w:space="0" w:color="auto"/>
                    <w:left w:val="none" w:sz="0" w:space="0" w:color="auto"/>
                    <w:bottom w:val="none" w:sz="0" w:space="0" w:color="auto"/>
                    <w:right w:val="none" w:sz="0" w:space="0" w:color="auto"/>
                  </w:divBdr>
                </w:div>
                <w:div w:id="1964075843">
                  <w:marLeft w:val="0"/>
                  <w:marRight w:val="0"/>
                  <w:marTop w:val="0"/>
                  <w:marBottom w:val="0"/>
                  <w:divBdr>
                    <w:top w:val="none" w:sz="0" w:space="0" w:color="auto"/>
                    <w:left w:val="none" w:sz="0" w:space="0" w:color="auto"/>
                    <w:bottom w:val="none" w:sz="0" w:space="0" w:color="auto"/>
                    <w:right w:val="none" w:sz="0" w:space="0" w:color="auto"/>
                  </w:divBdr>
                </w:div>
                <w:div w:id="4233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8007">
      <w:bodyDiv w:val="1"/>
      <w:marLeft w:val="0"/>
      <w:marRight w:val="0"/>
      <w:marTop w:val="0"/>
      <w:marBottom w:val="0"/>
      <w:divBdr>
        <w:top w:val="none" w:sz="0" w:space="0" w:color="auto"/>
        <w:left w:val="none" w:sz="0" w:space="0" w:color="auto"/>
        <w:bottom w:val="none" w:sz="0" w:space="0" w:color="auto"/>
        <w:right w:val="none" w:sz="0" w:space="0" w:color="auto"/>
      </w:divBdr>
    </w:div>
    <w:div w:id="1046953396">
      <w:bodyDiv w:val="1"/>
      <w:marLeft w:val="0"/>
      <w:marRight w:val="0"/>
      <w:marTop w:val="0"/>
      <w:marBottom w:val="0"/>
      <w:divBdr>
        <w:top w:val="none" w:sz="0" w:space="0" w:color="auto"/>
        <w:left w:val="none" w:sz="0" w:space="0" w:color="auto"/>
        <w:bottom w:val="none" w:sz="0" w:space="0" w:color="auto"/>
        <w:right w:val="none" w:sz="0" w:space="0" w:color="auto"/>
      </w:divBdr>
    </w:div>
    <w:div w:id="1382437393">
      <w:bodyDiv w:val="1"/>
      <w:marLeft w:val="0"/>
      <w:marRight w:val="0"/>
      <w:marTop w:val="0"/>
      <w:marBottom w:val="0"/>
      <w:divBdr>
        <w:top w:val="none" w:sz="0" w:space="0" w:color="auto"/>
        <w:left w:val="none" w:sz="0" w:space="0" w:color="auto"/>
        <w:bottom w:val="none" w:sz="0" w:space="0" w:color="auto"/>
        <w:right w:val="none" w:sz="0" w:space="0" w:color="auto"/>
      </w:divBdr>
    </w:div>
    <w:div w:id="1435436934">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547371737">
      <w:bodyDiv w:val="1"/>
      <w:marLeft w:val="0"/>
      <w:marRight w:val="0"/>
      <w:marTop w:val="0"/>
      <w:marBottom w:val="0"/>
      <w:divBdr>
        <w:top w:val="none" w:sz="0" w:space="0" w:color="auto"/>
        <w:left w:val="none" w:sz="0" w:space="0" w:color="auto"/>
        <w:bottom w:val="none" w:sz="0" w:space="0" w:color="auto"/>
        <w:right w:val="none" w:sz="0" w:space="0" w:color="auto"/>
      </w:divBdr>
    </w:div>
    <w:div w:id="1585870723">
      <w:bodyDiv w:val="1"/>
      <w:marLeft w:val="0"/>
      <w:marRight w:val="0"/>
      <w:marTop w:val="0"/>
      <w:marBottom w:val="0"/>
      <w:divBdr>
        <w:top w:val="none" w:sz="0" w:space="0" w:color="auto"/>
        <w:left w:val="none" w:sz="0" w:space="0" w:color="auto"/>
        <w:bottom w:val="none" w:sz="0" w:space="0" w:color="auto"/>
        <w:right w:val="none" w:sz="0" w:space="0" w:color="auto"/>
      </w:divBdr>
    </w:div>
    <w:div w:id="1596284771">
      <w:bodyDiv w:val="1"/>
      <w:marLeft w:val="0"/>
      <w:marRight w:val="0"/>
      <w:marTop w:val="0"/>
      <w:marBottom w:val="0"/>
      <w:divBdr>
        <w:top w:val="none" w:sz="0" w:space="0" w:color="auto"/>
        <w:left w:val="none" w:sz="0" w:space="0" w:color="auto"/>
        <w:bottom w:val="none" w:sz="0" w:space="0" w:color="auto"/>
        <w:right w:val="none" w:sz="0" w:space="0" w:color="auto"/>
      </w:divBdr>
    </w:div>
    <w:div w:id="1715429101">
      <w:bodyDiv w:val="1"/>
      <w:marLeft w:val="0"/>
      <w:marRight w:val="0"/>
      <w:marTop w:val="0"/>
      <w:marBottom w:val="0"/>
      <w:divBdr>
        <w:top w:val="none" w:sz="0" w:space="0" w:color="auto"/>
        <w:left w:val="none" w:sz="0" w:space="0" w:color="auto"/>
        <w:bottom w:val="none" w:sz="0" w:space="0" w:color="auto"/>
        <w:right w:val="none" w:sz="0" w:space="0" w:color="auto"/>
      </w:divBdr>
    </w:div>
    <w:div w:id="1734234766">
      <w:bodyDiv w:val="1"/>
      <w:marLeft w:val="0"/>
      <w:marRight w:val="0"/>
      <w:marTop w:val="0"/>
      <w:marBottom w:val="0"/>
      <w:divBdr>
        <w:top w:val="none" w:sz="0" w:space="0" w:color="auto"/>
        <w:left w:val="none" w:sz="0" w:space="0" w:color="auto"/>
        <w:bottom w:val="none" w:sz="0" w:space="0" w:color="auto"/>
        <w:right w:val="none" w:sz="0" w:space="0" w:color="auto"/>
      </w:divBdr>
    </w:div>
    <w:div w:id="1742218630">
      <w:bodyDiv w:val="1"/>
      <w:marLeft w:val="0"/>
      <w:marRight w:val="0"/>
      <w:marTop w:val="0"/>
      <w:marBottom w:val="0"/>
      <w:divBdr>
        <w:top w:val="none" w:sz="0" w:space="0" w:color="auto"/>
        <w:left w:val="none" w:sz="0" w:space="0" w:color="auto"/>
        <w:bottom w:val="none" w:sz="0" w:space="0" w:color="auto"/>
        <w:right w:val="none" w:sz="0" w:space="0" w:color="auto"/>
      </w:divBdr>
    </w:div>
    <w:div w:id="1759445061">
      <w:bodyDiv w:val="1"/>
      <w:marLeft w:val="0"/>
      <w:marRight w:val="0"/>
      <w:marTop w:val="0"/>
      <w:marBottom w:val="0"/>
      <w:divBdr>
        <w:top w:val="none" w:sz="0" w:space="0" w:color="auto"/>
        <w:left w:val="none" w:sz="0" w:space="0" w:color="auto"/>
        <w:bottom w:val="none" w:sz="0" w:space="0" w:color="auto"/>
        <w:right w:val="none" w:sz="0" w:space="0" w:color="auto"/>
      </w:divBdr>
    </w:div>
    <w:div w:id="1949920691">
      <w:bodyDiv w:val="1"/>
      <w:marLeft w:val="0"/>
      <w:marRight w:val="0"/>
      <w:marTop w:val="0"/>
      <w:marBottom w:val="0"/>
      <w:divBdr>
        <w:top w:val="none" w:sz="0" w:space="0" w:color="auto"/>
        <w:left w:val="none" w:sz="0" w:space="0" w:color="auto"/>
        <w:bottom w:val="none" w:sz="0" w:space="0" w:color="auto"/>
        <w:right w:val="none" w:sz="0" w:space="0" w:color="auto"/>
      </w:divBdr>
    </w:div>
    <w:div w:id="1994219255">
      <w:bodyDiv w:val="1"/>
      <w:marLeft w:val="0"/>
      <w:marRight w:val="0"/>
      <w:marTop w:val="0"/>
      <w:marBottom w:val="0"/>
      <w:divBdr>
        <w:top w:val="none" w:sz="0" w:space="0" w:color="auto"/>
        <w:left w:val="none" w:sz="0" w:space="0" w:color="auto"/>
        <w:bottom w:val="none" w:sz="0" w:space="0" w:color="auto"/>
        <w:right w:val="none" w:sz="0" w:space="0" w:color="auto"/>
      </w:divBdr>
    </w:div>
    <w:div w:id="2012875189">
      <w:bodyDiv w:val="1"/>
      <w:marLeft w:val="0"/>
      <w:marRight w:val="0"/>
      <w:marTop w:val="0"/>
      <w:marBottom w:val="0"/>
      <w:divBdr>
        <w:top w:val="none" w:sz="0" w:space="0" w:color="auto"/>
        <w:left w:val="none" w:sz="0" w:space="0" w:color="auto"/>
        <w:bottom w:val="none" w:sz="0" w:space="0" w:color="auto"/>
        <w:right w:val="none" w:sz="0" w:space="0" w:color="auto"/>
      </w:divBdr>
    </w:div>
    <w:div w:id="2053727203">
      <w:bodyDiv w:val="1"/>
      <w:marLeft w:val="0"/>
      <w:marRight w:val="0"/>
      <w:marTop w:val="0"/>
      <w:marBottom w:val="0"/>
      <w:divBdr>
        <w:top w:val="none" w:sz="0" w:space="0" w:color="auto"/>
        <w:left w:val="none" w:sz="0" w:space="0" w:color="auto"/>
        <w:bottom w:val="none" w:sz="0" w:space="0" w:color="auto"/>
        <w:right w:val="none" w:sz="0" w:space="0" w:color="auto"/>
      </w:divBdr>
      <w:divsChild>
        <w:div w:id="1577473674">
          <w:marLeft w:val="0"/>
          <w:marRight w:val="0"/>
          <w:marTop w:val="0"/>
          <w:marBottom w:val="0"/>
          <w:divBdr>
            <w:top w:val="none" w:sz="0" w:space="0" w:color="auto"/>
            <w:left w:val="none" w:sz="0" w:space="0" w:color="auto"/>
            <w:bottom w:val="none" w:sz="0" w:space="0" w:color="auto"/>
            <w:right w:val="none" w:sz="0" w:space="0" w:color="auto"/>
          </w:divBdr>
        </w:div>
        <w:div w:id="431317758">
          <w:marLeft w:val="0"/>
          <w:marRight w:val="0"/>
          <w:marTop w:val="0"/>
          <w:marBottom w:val="0"/>
          <w:divBdr>
            <w:top w:val="none" w:sz="0" w:space="0" w:color="auto"/>
            <w:left w:val="none" w:sz="0" w:space="0" w:color="auto"/>
            <w:bottom w:val="none" w:sz="0" w:space="0" w:color="auto"/>
            <w:right w:val="none" w:sz="0" w:space="0" w:color="auto"/>
          </w:divBdr>
        </w:div>
        <w:div w:id="1133980159">
          <w:marLeft w:val="0"/>
          <w:marRight w:val="0"/>
          <w:marTop w:val="0"/>
          <w:marBottom w:val="0"/>
          <w:divBdr>
            <w:top w:val="none" w:sz="0" w:space="0" w:color="auto"/>
            <w:left w:val="none" w:sz="0" w:space="0" w:color="auto"/>
            <w:bottom w:val="none" w:sz="0" w:space="0" w:color="auto"/>
            <w:right w:val="none" w:sz="0" w:space="0" w:color="auto"/>
          </w:divBdr>
        </w:div>
        <w:div w:id="622078434">
          <w:marLeft w:val="0"/>
          <w:marRight w:val="0"/>
          <w:marTop w:val="0"/>
          <w:marBottom w:val="0"/>
          <w:divBdr>
            <w:top w:val="none" w:sz="0" w:space="0" w:color="auto"/>
            <w:left w:val="none" w:sz="0" w:space="0" w:color="auto"/>
            <w:bottom w:val="none" w:sz="0" w:space="0" w:color="auto"/>
            <w:right w:val="none" w:sz="0" w:space="0" w:color="auto"/>
          </w:divBdr>
        </w:div>
        <w:div w:id="1193153627">
          <w:marLeft w:val="0"/>
          <w:marRight w:val="0"/>
          <w:marTop w:val="0"/>
          <w:marBottom w:val="0"/>
          <w:divBdr>
            <w:top w:val="none" w:sz="0" w:space="0" w:color="auto"/>
            <w:left w:val="none" w:sz="0" w:space="0" w:color="auto"/>
            <w:bottom w:val="none" w:sz="0" w:space="0" w:color="auto"/>
            <w:right w:val="none" w:sz="0" w:space="0" w:color="auto"/>
          </w:divBdr>
        </w:div>
      </w:divsChild>
    </w:div>
    <w:div w:id="2065760715">
      <w:bodyDiv w:val="1"/>
      <w:marLeft w:val="0"/>
      <w:marRight w:val="0"/>
      <w:marTop w:val="0"/>
      <w:marBottom w:val="0"/>
      <w:divBdr>
        <w:top w:val="none" w:sz="0" w:space="0" w:color="auto"/>
        <w:left w:val="none" w:sz="0" w:space="0" w:color="auto"/>
        <w:bottom w:val="none" w:sz="0" w:space="0" w:color="auto"/>
        <w:right w:val="none" w:sz="0" w:space="0" w:color="auto"/>
      </w:divBdr>
    </w:div>
    <w:div w:id="2068382854">
      <w:bodyDiv w:val="1"/>
      <w:marLeft w:val="0"/>
      <w:marRight w:val="0"/>
      <w:marTop w:val="0"/>
      <w:marBottom w:val="0"/>
      <w:divBdr>
        <w:top w:val="none" w:sz="0" w:space="0" w:color="auto"/>
        <w:left w:val="none" w:sz="0" w:space="0" w:color="auto"/>
        <w:bottom w:val="none" w:sz="0" w:space="0" w:color="auto"/>
        <w:right w:val="none" w:sz="0" w:space="0" w:color="auto"/>
      </w:divBdr>
    </w:div>
    <w:div w:id="20984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59492" TargetMode="External"/><Relationship Id="rId18" Type="http://schemas.openxmlformats.org/officeDocument/2006/relationships/hyperlink" Target="http://biblioclub.ru/index.php?page=book&amp;id=278872" TargetMode="External"/><Relationship Id="rId26" Type="http://schemas.openxmlformats.org/officeDocument/2006/relationships/hyperlink" Target="http://www.gks.ru" TargetMode="External"/><Relationship Id="rId21" Type="http://schemas.openxmlformats.org/officeDocument/2006/relationships/hyperlink" Target="http://biblioclub.ru/index.php?page=book&amp;id=208691" TargetMode="External"/><Relationship Id="rId34" Type="http://schemas.openxmlformats.org/officeDocument/2006/relationships/hyperlink" Target="http://dis.ggtu.ru/course/view.php?id=3364" TargetMode="External"/><Relationship Id="rId7" Type="http://schemas.openxmlformats.org/officeDocument/2006/relationships/endnotes" Target="endnotes.xml"/><Relationship Id="rId12" Type="http://schemas.openxmlformats.org/officeDocument/2006/relationships/hyperlink" Target="http://biblioclub.ru/index.php?page=book&amp;id=452520" TargetMode="External"/><Relationship Id="rId17" Type="http://schemas.openxmlformats.org/officeDocument/2006/relationships/hyperlink" Target="http://biblioclub.ru/index.php?page=book&amp;id=457872" TargetMode="External"/><Relationship Id="rId25" Type="http://schemas.openxmlformats.org/officeDocument/2006/relationships/hyperlink" Target="http://www.cbr.ru" TargetMode="External"/><Relationship Id="rId33" Type="http://schemas.openxmlformats.org/officeDocument/2006/relationships/hyperlink" Target="%20http:/base.consult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club.ru/index.php?page=book&amp;id=436414" TargetMode="External"/><Relationship Id="rId20" Type="http://schemas.openxmlformats.org/officeDocument/2006/relationships/hyperlink" Target="http://biblioclub.ru/index.php?page=book&amp;id=117136" TargetMode="External"/><Relationship Id="rId29" Type="http://schemas.openxmlformats.org/officeDocument/2006/relationships/hyperlink" Target="https://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93936" TargetMode="External"/><Relationship Id="rId24" Type="http://schemas.openxmlformats.org/officeDocument/2006/relationships/hyperlink" Target="http://www.ach.gov.ru" TargetMode="External"/><Relationship Id="rId32" Type="http://schemas.openxmlformats.org/officeDocument/2006/relationships/hyperlink" Target="https://mail.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club.ru/index.php?page=book&amp;id=575281" TargetMode="External"/><Relationship Id="rId23" Type="http://schemas.openxmlformats.org/officeDocument/2006/relationships/hyperlink" Target="http://www.nalog.ru" TargetMode="External"/><Relationship Id="rId28" Type="http://schemas.openxmlformats.org/officeDocument/2006/relationships/hyperlink" Target="http://www.fas.gov.ru/" TargetMode="External"/><Relationship Id="rId36" Type="http://schemas.openxmlformats.org/officeDocument/2006/relationships/image" Target="media/image2.png"/><Relationship Id="rId10" Type="http://schemas.openxmlformats.org/officeDocument/2006/relationships/hyperlink" Target="http://biblioclub.ru/index.php?page=book&amp;id=452520" TargetMode="External"/><Relationship Id="rId19" Type="http://schemas.openxmlformats.org/officeDocument/2006/relationships/hyperlink" Target="http://biblioclub.ru/index.php?page=book&amp;id=493967" TargetMode="External"/><Relationship Id="rId31" Type="http://schemas.openxmlformats.org/officeDocument/2006/relationships/hyperlink" Target="https://www.google.ru/" TargetMode="External"/><Relationship Id="rId4" Type="http://schemas.openxmlformats.org/officeDocument/2006/relationships/settings" Target="settings.xml"/><Relationship Id="rId9" Type="http://schemas.openxmlformats.org/officeDocument/2006/relationships/hyperlink" Target="http://biblioclub.ru/index.php?page=book&amp;id=493936" TargetMode="External"/><Relationship Id="rId14" Type="http://schemas.openxmlformats.org/officeDocument/2006/relationships/hyperlink" Target="http://biblioclub.ru/index.php?page=book&amp;id=436715" TargetMode="External"/><Relationship Id="rId22" Type="http://schemas.openxmlformats.org/officeDocument/2006/relationships/hyperlink" Target="http://biblioclub.ru/index.php?page=book&amp;id=453952" TargetMode="External"/><Relationship Id="rId27" Type="http://schemas.openxmlformats.org/officeDocument/2006/relationships/hyperlink" Target="https://fas.gov.ru/" TargetMode="External"/><Relationship Id="rId30" Type="http://schemas.openxmlformats.org/officeDocument/2006/relationships/hyperlink" Target="https://www.rambler.ru/" TargetMode="External"/><Relationship Id="rId35" Type="http://schemas.openxmlformats.org/officeDocument/2006/relationships/hyperlink" Target="http://dis.ggtu.ru/mod/resource/view.php?id=26808&amp;forceview=1"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DF2B-B2B6-4A38-9132-425529F6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13704</Words>
  <Characters>78116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91637</CharactersWithSpaces>
  <SharedDoc>false</SharedDoc>
  <HLinks>
    <vt:vector size="12" baseType="variant">
      <vt:variant>
        <vt:i4>5177362</vt:i4>
      </vt:variant>
      <vt:variant>
        <vt:i4>15</vt:i4>
      </vt:variant>
      <vt:variant>
        <vt:i4>0</vt:i4>
      </vt:variant>
      <vt:variant>
        <vt:i4>5</vt:i4>
      </vt:variant>
      <vt:variant>
        <vt:lpwstr>http://www.aup.ru/authors/goldshtein/</vt:lpwstr>
      </vt:variant>
      <vt:variant>
        <vt:lpwstr/>
      </vt:variant>
      <vt:variant>
        <vt:i4>4653136</vt:i4>
      </vt:variant>
      <vt:variant>
        <vt:i4>6</vt:i4>
      </vt:variant>
      <vt:variant>
        <vt:i4>0</vt:i4>
      </vt:variant>
      <vt:variant>
        <vt:i4>5</vt:i4>
      </vt:variant>
      <vt:variant>
        <vt:lpwstr>http://www.ou-link.ru/pub/2001mp9.htm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4</cp:revision>
  <cp:lastPrinted>2019-07-18T14:40:00Z</cp:lastPrinted>
  <dcterms:created xsi:type="dcterms:W3CDTF">2021-09-12T18:00:00Z</dcterms:created>
  <dcterms:modified xsi:type="dcterms:W3CDTF">2022-05-22T19:10:00Z</dcterms:modified>
</cp:coreProperties>
</file>