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46" w:rsidRPr="00AF01E4" w:rsidRDefault="00D17046" w:rsidP="00503FB5">
      <w:pPr>
        <w:autoSpaceDE w:val="0"/>
        <w:autoSpaceDN w:val="0"/>
        <w:adjustRightInd w:val="0"/>
        <w:jc w:val="center"/>
        <w:rPr>
          <w:b/>
          <w:bCs/>
        </w:rPr>
      </w:pPr>
      <w:r w:rsidRPr="00AF01E4">
        <w:rPr>
          <w:b/>
          <w:bCs/>
        </w:rPr>
        <w:t>Министерство образования Московской области</w:t>
      </w:r>
    </w:p>
    <w:p w:rsidR="00D17046" w:rsidRPr="00AF01E4" w:rsidRDefault="00D17046" w:rsidP="00C4672F">
      <w:pPr>
        <w:autoSpaceDE w:val="0"/>
        <w:autoSpaceDN w:val="0"/>
        <w:adjustRightInd w:val="0"/>
        <w:jc w:val="center"/>
        <w:rPr>
          <w:b/>
          <w:bCs/>
        </w:rPr>
      </w:pPr>
      <w:r w:rsidRPr="00AF01E4">
        <w:rPr>
          <w:b/>
          <w:bCs/>
        </w:rPr>
        <w:t xml:space="preserve">Государственное образовательное учреждение высшего образования Московской области </w:t>
      </w:r>
    </w:p>
    <w:p w:rsidR="00D17046" w:rsidRPr="00AF01E4" w:rsidRDefault="00D17046" w:rsidP="00503FB5">
      <w:pPr>
        <w:autoSpaceDE w:val="0"/>
        <w:autoSpaceDN w:val="0"/>
        <w:adjustRightInd w:val="0"/>
        <w:jc w:val="center"/>
        <w:rPr>
          <w:b/>
          <w:bCs/>
        </w:rPr>
      </w:pPr>
      <w:r w:rsidRPr="00AF01E4">
        <w:rPr>
          <w:b/>
          <w:bCs/>
        </w:rPr>
        <w:t>«Государственный гуманитарно-технологический университет»</w:t>
      </w:r>
    </w:p>
    <w:p w:rsidR="00D17046" w:rsidRPr="00AF01E4" w:rsidRDefault="00D17046" w:rsidP="006872D2">
      <w:pPr>
        <w:tabs>
          <w:tab w:val="left" w:pos="708"/>
        </w:tabs>
        <w:jc w:val="right"/>
        <w:rPr>
          <w:b/>
          <w:bCs/>
        </w:rPr>
      </w:pPr>
    </w:p>
    <w:p w:rsidR="00D17046" w:rsidRPr="00AF01E4" w:rsidRDefault="00D17046" w:rsidP="006872D2">
      <w:pPr>
        <w:tabs>
          <w:tab w:val="left" w:pos="708"/>
        </w:tabs>
        <w:jc w:val="right"/>
        <w:rPr>
          <w:b/>
          <w:bCs/>
        </w:rPr>
      </w:pPr>
    </w:p>
    <w:p w:rsidR="00622480" w:rsidRPr="00AF01E4" w:rsidRDefault="00622480" w:rsidP="00622480">
      <w:pPr>
        <w:tabs>
          <w:tab w:val="left" w:pos="708"/>
        </w:tabs>
        <w:jc w:val="right"/>
        <w:rPr>
          <w:b/>
          <w:bCs/>
        </w:rPr>
      </w:pPr>
    </w:p>
    <w:tbl>
      <w:tblPr>
        <w:tblW w:w="9355" w:type="dxa"/>
        <w:tblInd w:w="959" w:type="dxa"/>
        <w:tblLook w:val="04A0" w:firstRow="1" w:lastRow="0" w:firstColumn="1" w:lastColumn="0" w:noHBand="0" w:noVBand="1"/>
      </w:tblPr>
      <w:tblGrid>
        <w:gridCol w:w="9355"/>
      </w:tblGrid>
      <w:tr w:rsidR="00F241E3" w:rsidRPr="00AF01E4" w:rsidTr="00697775">
        <w:trPr>
          <w:trHeight w:val="43"/>
        </w:trPr>
        <w:tc>
          <w:tcPr>
            <w:tcW w:w="9355" w:type="dxa"/>
            <w:shd w:val="clear" w:color="auto" w:fill="auto"/>
          </w:tcPr>
          <w:p w:rsidR="00622480" w:rsidRPr="00AF01E4" w:rsidRDefault="00622480" w:rsidP="00697775">
            <w:pPr>
              <w:tabs>
                <w:tab w:val="left" w:pos="708"/>
              </w:tabs>
              <w:jc w:val="right"/>
              <w:rPr>
                <w:b/>
                <w:bCs/>
              </w:rPr>
            </w:pPr>
            <w:r w:rsidRPr="00AF01E4">
              <w:rPr>
                <w:b/>
                <w:bCs/>
              </w:rPr>
              <w:t>УТВЕРЖДАЮ</w:t>
            </w:r>
          </w:p>
          <w:p w:rsidR="00622480" w:rsidRPr="00AF01E4" w:rsidRDefault="002408BF" w:rsidP="00697775">
            <w:pPr>
              <w:tabs>
                <w:tab w:val="left" w:pos="708"/>
              </w:tabs>
              <w:jc w:val="right"/>
              <w:rPr>
                <w:b/>
                <w:bCs/>
              </w:rPr>
            </w:pPr>
            <w:r w:rsidRPr="00AF01E4">
              <w:rPr>
                <w:b/>
                <w:bCs/>
              </w:rPr>
              <w:t>П</w:t>
            </w:r>
            <w:r w:rsidR="00622480" w:rsidRPr="00AF01E4">
              <w:rPr>
                <w:b/>
                <w:bCs/>
              </w:rPr>
              <w:t>роректор</w:t>
            </w:r>
          </w:p>
          <w:p w:rsidR="00697775" w:rsidRPr="00697775" w:rsidRDefault="00697775" w:rsidP="00697775">
            <w:pPr>
              <w:tabs>
                <w:tab w:val="left" w:pos="708"/>
              </w:tabs>
              <w:jc w:val="right"/>
              <w:rPr>
                <w:noProof/>
              </w:rPr>
            </w:pPr>
            <w:r w:rsidRPr="00697775">
              <w:rPr>
                <w:noProof/>
              </w:rPr>
              <w:drawing>
                <wp:inline distT="0" distB="0" distL="0" distR="0" wp14:anchorId="2AE40E11" wp14:editId="09FC7520">
                  <wp:extent cx="9239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697775" w:rsidRPr="00697775" w:rsidRDefault="00551C5A" w:rsidP="00697775">
            <w:pPr>
              <w:tabs>
                <w:tab w:val="left" w:pos="708"/>
              </w:tabs>
              <w:jc w:val="right"/>
              <w:rPr>
                <w:noProof/>
              </w:rPr>
            </w:pPr>
            <w:r>
              <w:rPr>
                <w:noProof/>
              </w:rPr>
              <w:t>20 мая</w:t>
            </w:r>
            <w:r w:rsidR="00697775" w:rsidRPr="00697775">
              <w:rPr>
                <w:noProof/>
              </w:rPr>
              <w:t xml:space="preserve"> 202</w:t>
            </w:r>
            <w:r>
              <w:rPr>
                <w:noProof/>
              </w:rPr>
              <w:t>2</w:t>
            </w:r>
            <w:r w:rsidR="00697775" w:rsidRPr="00697775">
              <w:rPr>
                <w:noProof/>
              </w:rPr>
              <w:t>г.</w:t>
            </w:r>
          </w:p>
          <w:p w:rsidR="00622480" w:rsidRPr="00AF01E4" w:rsidRDefault="00622480" w:rsidP="00F241E3">
            <w:pPr>
              <w:tabs>
                <w:tab w:val="left" w:pos="708"/>
              </w:tabs>
              <w:spacing w:after="200" w:line="276" w:lineRule="auto"/>
              <w:jc w:val="right"/>
              <w:rPr>
                <w:noProof/>
              </w:rPr>
            </w:pPr>
          </w:p>
          <w:p w:rsidR="00F860AB" w:rsidRPr="00AF01E4" w:rsidRDefault="00F860AB" w:rsidP="00A97796">
            <w:pPr>
              <w:tabs>
                <w:tab w:val="left" w:pos="708"/>
              </w:tabs>
              <w:spacing w:after="200" w:line="276" w:lineRule="auto"/>
              <w:jc w:val="center"/>
              <w:rPr>
                <w:b/>
                <w:bCs/>
              </w:rPr>
            </w:pPr>
          </w:p>
          <w:p w:rsidR="00622480" w:rsidRPr="00AF01E4" w:rsidRDefault="00622480" w:rsidP="007577D4">
            <w:pPr>
              <w:tabs>
                <w:tab w:val="num" w:pos="0"/>
                <w:tab w:val="num" w:pos="900"/>
              </w:tabs>
              <w:jc w:val="right"/>
              <w:rPr>
                <w:b/>
                <w:bCs/>
              </w:rPr>
            </w:pPr>
          </w:p>
        </w:tc>
      </w:tr>
    </w:tbl>
    <w:p w:rsidR="00D17046" w:rsidRPr="00AF01E4" w:rsidRDefault="00D17046" w:rsidP="00E755BD">
      <w:pPr>
        <w:tabs>
          <w:tab w:val="left" w:pos="708"/>
        </w:tabs>
        <w:spacing w:after="200" w:line="276" w:lineRule="auto"/>
        <w:jc w:val="right"/>
        <w:rPr>
          <w:b/>
          <w:bCs/>
        </w:rPr>
      </w:pPr>
    </w:p>
    <w:p w:rsidR="00D17046" w:rsidRPr="00AF01E4" w:rsidRDefault="00D17046" w:rsidP="00E755BD">
      <w:pPr>
        <w:pStyle w:val="a5"/>
        <w:rPr>
          <w:b/>
        </w:rPr>
      </w:pPr>
    </w:p>
    <w:p w:rsidR="00D17046" w:rsidRPr="00AF01E4" w:rsidRDefault="00D17046" w:rsidP="00E755BD">
      <w:pPr>
        <w:pStyle w:val="a5"/>
        <w:rPr>
          <w:b/>
        </w:rPr>
      </w:pPr>
    </w:p>
    <w:p w:rsidR="00D17046" w:rsidRPr="00AF01E4" w:rsidRDefault="00D17046" w:rsidP="00E755BD">
      <w:pPr>
        <w:pStyle w:val="a5"/>
        <w:jc w:val="center"/>
        <w:rPr>
          <w:b/>
        </w:rPr>
      </w:pPr>
      <w:r w:rsidRPr="00AF01E4">
        <w:rPr>
          <w:b/>
        </w:rPr>
        <w:t>РАБОЧАЯ ПРОГРАММА ДИСЦИПЛИНЫ</w:t>
      </w:r>
      <w:r w:rsidR="00E61ED2">
        <w:rPr>
          <w:b/>
        </w:rPr>
        <w:t xml:space="preserve"> </w:t>
      </w:r>
    </w:p>
    <w:p w:rsidR="006B43FF" w:rsidRPr="00AF01E4" w:rsidRDefault="006B43FF" w:rsidP="00E755BD">
      <w:pPr>
        <w:pStyle w:val="a5"/>
        <w:jc w:val="center"/>
        <w:rPr>
          <w:b/>
          <w:color w:val="000000"/>
        </w:rPr>
      </w:pPr>
    </w:p>
    <w:p w:rsidR="00D17046" w:rsidRPr="00AF01E4" w:rsidRDefault="00697775" w:rsidP="00E755BD">
      <w:pPr>
        <w:pStyle w:val="a5"/>
        <w:jc w:val="center"/>
        <w:rPr>
          <w:vertAlign w:val="superscript"/>
        </w:rPr>
      </w:pPr>
      <w:r w:rsidRPr="00697775">
        <w:rPr>
          <w:b/>
          <w:color w:val="000000"/>
        </w:rPr>
        <w:t>Б</w:t>
      </w:r>
      <w:proofErr w:type="gramStart"/>
      <w:r w:rsidRPr="00697775">
        <w:rPr>
          <w:b/>
          <w:color w:val="000000"/>
        </w:rPr>
        <w:t>1.В.ДВ</w:t>
      </w:r>
      <w:proofErr w:type="gramEnd"/>
      <w:r w:rsidRPr="00697775">
        <w:rPr>
          <w:b/>
          <w:color w:val="000000"/>
        </w:rPr>
        <w:t>.07.01</w:t>
      </w:r>
      <w:r>
        <w:rPr>
          <w:b/>
          <w:color w:val="000000"/>
        </w:rPr>
        <w:t xml:space="preserve"> </w:t>
      </w:r>
      <w:r w:rsidR="00D17046" w:rsidRPr="00AF01E4">
        <w:rPr>
          <w:rStyle w:val="submenu-table"/>
          <w:b/>
          <w:bCs/>
          <w:color w:val="000000"/>
          <w:shd w:val="clear" w:color="auto" w:fill="FFFFFF"/>
        </w:rPr>
        <w:t>Методы принятия управленческих решений</w:t>
      </w:r>
      <w:r w:rsidR="00D17046" w:rsidRPr="00AF01E4">
        <w:br/>
      </w:r>
    </w:p>
    <w:p w:rsidR="00D17046" w:rsidRPr="00AF01E4" w:rsidRDefault="00D17046" w:rsidP="00627D05">
      <w:pPr>
        <w:rPr>
          <w:b/>
          <w:bCs/>
        </w:rPr>
      </w:pPr>
    </w:p>
    <w:p w:rsidR="00D17046" w:rsidRPr="00AF01E4" w:rsidRDefault="00D17046" w:rsidP="00627D05">
      <w:pPr>
        <w:rPr>
          <w:b/>
          <w:bCs/>
        </w:rPr>
      </w:pPr>
    </w:p>
    <w:p w:rsidR="006B43FF" w:rsidRPr="00AF01E4" w:rsidRDefault="006B43FF" w:rsidP="00627D05">
      <w:pPr>
        <w:rPr>
          <w:b/>
          <w:bCs/>
        </w:rPr>
      </w:pPr>
    </w:p>
    <w:p w:rsidR="00D17046" w:rsidRPr="00AF01E4" w:rsidRDefault="00D17046" w:rsidP="00627D05">
      <w:pPr>
        <w:rPr>
          <w:b/>
          <w:bCs/>
        </w:rPr>
      </w:pPr>
    </w:p>
    <w:p w:rsidR="00D17046" w:rsidRPr="00AF01E4" w:rsidRDefault="00D17046" w:rsidP="003F23CC">
      <w:pPr>
        <w:tabs>
          <w:tab w:val="right" w:leader="underscore" w:pos="8505"/>
        </w:tabs>
        <w:ind w:firstLine="567"/>
        <w:rPr>
          <w:b/>
          <w:bCs/>
        </w:rPr>
      </w:pPr>
      <w:r w:rsidRPr="00AF01E4">
        <w:rPr>
          <w:b/>
          <w:bCs/>
        </w:rPr>
        <w:t>Направление подготовки 38.03.04 «Государственное и муниципальное управление»</w:t>
      </w:r>
    </w:p>
    <w:p w:rsidR="00D17046" w:rsidRPr="00AF01E4" w:rsidRDefault="00D17046" w:rsidP="003F23CC">
      <w:pPr>
        <w:tabs>
          <w:tab w:val="left" w:pos="4410"/>
        </w:tabs>
        <w:ind w:firstLine="567"/>
        <w:rPr>
          <w:b/>
          <w:bCs/>
        </w:rPr>
      </w:pPr>
      <w:r w:rsidRPr="00AF01E4">
        <w:rPr>
          <w:b/>
          <w:bCs/>
        </w:rPr>
        <w:tab/>
      </w:r>
    </w:p>
    <w:p w:rsidR="00D17046" w:rsidRPr="00AF01E4" w:rsidRDefault="00D17046" w:rsidP="003F23CC">
      <w:pPr>
        <w:tabs>
          <w:tab w:val="right" w:leader="underscore" w:pos="8505"/>
        </w:tabs>
        <w:ind w:firstLine="567"/>
        <w:rPr>
          <w:b/>
          <w:bCs/>
        </w:rPr>
      </w:pPr>
    </w:p>
    <w:p w:rsidR="006B43FF" w:rsidRPr="00AF01E4" w:rsidRDefault="006B43FF" w:rsidP="003F23CC">
      <w:pPr>
        <w:tabs>
          <w:tab w:val="right" w:leader="underscore" w:pos="8505"/>
        </w:tabs>
        <w:ind w:firstLine="567"/>
        <w:rPr>
          <w:b/>
          <w:bCs/>
        </w:rPr>
      </w:pPr>
    </w:p>
    <w:p w:rsidR="002A240E" w:rsidRPr="00AF01E4" w:rsidRDefault="002A240E" w:rsidP="002A240E">
      <w:pPr>
        <w:tabs>
          <w:tab w:val="right" w:leader="underscore" w:pos="8505"/>
        </w:tabs>
        <w:ind w:firstLine="567"/>
        <w:contextualSpacing/>
        <w:rPr>
          <w:rStyle w:val="FontStyle60"/>
          <w:b/>
          <w:sz w:val="24"/>
          <w:szCs w:val="24"/>
        </w:rPr>
      </w:pPr>
      <w:r w:rsidRPr="00AF01E4">
        <w:rPr>
          <w:rStyle w:val="FontStyle60"/>
          <w:b/>
          <w:sz w:val="24"/>
          <w:szCs w:val="24"/>
        </w:rPr>
        <w:t>Направленность (профиль) программы:</w:t>
      </w:r>
    </w:p>
    <w:p w:rsidR="006422BC" w:rsidRPr="00AF01E4" w:rsidRDefault="006422BC" w:rsidP="006422BC">
      <w:pPr>
        <w:tabs>
          <w:tab w:val="right" w:leader="underscore" w:pos="8505"/>
        </w:tabs>
        <w:ind w:firstLine="567"/>
        <w:contextualSpacing/>
        <w:rPr>
          <w:b/>
          <w:bCs/>
          <w:color w:val="000000"/>
        </w:rPr>
      </w:pPr>
      <w:r w:rsidRPr="00AF01E4">
        <w:rPr>
          <w:b/>
          <w:bCs/>
          <w:color w:val="000000"/>
        </w:rPr>
        <w:t>Управление социально-экономическими системами</w:t>
      </w:r>
    </w:p>
    <w:p w:rsidR="00D17046" w:rsidRPr="00AF01E4" w:rsidRDefault="00D17046" w:rsidP="003F23CC">
      <w:pPr>
        <w:tabs>
          <w:tab w:val="right" w:leader="underscore" w:pos="8505"/>
        </w:tabs>
        <w:ind w:firstLine="567"/>
        <w:rPr>
          <w:b/>
          <w:bCs/>
        </w:rPr>
      </w:pPr>
    </w:p>
    <w:p w:rsidR="00D17046" w:rsidRPr="00AF01E4" w:rsidRDefault="00D17046" w:rsidP="003F23CC">
      <w:pPr>
        <w:tabs>
          <w:tab w:val="right" w:leader="underscore" w:pos="8505"/>
        </w:tabs>
        <w:ind w:firstLine="567"/>
        <w:rPr>
          <w:b/>
          <w:bCs/>
        </w:rPr>
      </w:pPr>
      <w:r w:rsidRPr="00AF01E4">
        <w:rPr>
          <w:b/>
          <w:bCs/>
        </w:rPr>
        <w:t>Квалификация выпускника   Бакалавр</w:t>
      </w:r>
    </w:p>
    <w:p w:rsidR="006B43FF" w:rsidRPr="00AF01E4" w:rsidRDefault="006B43FF" w:rsidP="003F23CC">
      <w:pPr>
        <w:tabs>
          <w:tab w:val="right" w:leader="underscore" w:pos="8505"/>
        </w:tabs>
        <w:rPr>
          <w:b/>
          <w:bCs/>
        </w:rPr>
      </w:pPr>
    </w:p>
    <w:p w:rsidR="00D17046" w:rsidRPr="00AF01E4" w:rsidRDefault="00D17046" w:rsidP="003F23CC">
      <w:pPr>
        <w:tabs>
          <w:tab w:val="right" w:leader="underscore" w:pos="8505"/>
        </w:tabs>
        <w:rPr>
          <w:b/>
          <w:bCs/>
        </w:rPr>
      </w:pPr>
      <w:r w:rsidRPr="00AF01E4">
        <w:rPr>
          <w:b/>
          <w:bCs/>
        </w:rPr>
        <w:t xml:space="preserve">         Форма обучения  </w:t>
      </w:r>
      <w:r w:rsidR="0038173E">
        <w:rPr>
          <w:b/>
          <w:bCs/>
          <w:color w:val="000000"/>
          <w:u w:val="single"/>
        </w:rPr>
        <w:t>очно-заочная</w:t>
      </w:r>
      <w:r w:rsidRPr="00AF01E4">
        <w:rPr>
          <w:b/>
          <w:bCs/>
          <w:u w:val="single"/>
        </w:rPr>
        <w:t>_______</w:t>
      </w:r>
    </w:p>
    <w:p w:rsidR="00D17046" w:rsidRPr="00AF01E4" w:rsidRDefault="00D17046" w:rsidP="00627D05">
      <w:pPr>
        <w:tabs>
          <w:tab w:val="right" w:leader="underscore" w:pos="8505"/>
        </w:tabs>
        <w:ind w:firstLine="567"/>
        <w:rPr>
          <w:b/>
          <w:bCs/>
        </w:rPr>
      </w:pPr>
    </w:p>
    <w:p w:rsidR="00D17046" w:rsidRPr="00AF01E4" w:rsidRDefault="00D17046" w:rsidP="00627D05">
      <w:pPr>
        <w:tabs>
          <w:tab w:val="right" w:leader="underscore" w:pos="8505"/>
        </w:tabs>
        <w:ind w:firstLine="567"/>
        <w:rPr>
          <w:b/>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627D05">
      <w:pPr>
        <w:ind w:left="-142" w:firstLine="142"/>
        <w:jc w:val="center"/>
        <w:rPr>
          <w:bCs/>
        </w:rPr>
      </w:pPr>
    </w:p>
    <w:p w:rsidR="00D17046" w:rsidRPr="00AF01E4" w:rsidRDefault="00D17046" w:rsidP="00757B86">
      <w:pPr>
        <w:jc w:val="center"/>
        <w:rPr>
          <w:bCs/>
        </w:rPr>
      </w:pPr>
      <w:r w:rsidRPr="00AF01E4">
        <w:rPr>
          <w:bCs/>
        </w:rPr>
        <w:t>20</w:t>
      </w:r>
      <w:r w:rsidR="007577D4">
        <w:rPr>
          <w:bCs/>
        </w:rPr>
        <w:t>2</w:t>
      </w:r>
      <w:r w:rsidR="00551C5A">
        <w:rPr>
          <w:bCs/>
        </w:rPr>
        <w:t>2</w:t>
      </w:r>
      <w:r w:rsidR="006422BC" w:rsidRPr="00AF01E4">
        <w:rPr>
          <w:bCs/>
        </w:rPr>
        <w:t xml:space="preserve"> </w:t>
      </w:r>
      <w:r w:rsidRPr="00AF01E4">
        <w:rPr>
          <w:bCs/>
        </w:rPr>
        <w:t>г.</w:t>
      </w:r>
    </w:p>
    <w:p w:rsidR="00455D67" w:rsidRPr="00AF01E4" w:rsidRDefault="00455D67" w:rsidP="00757B86">
      <w:pPr>
        <w:jc w:val="center"/>
        <w:rPr>
          <w:bCs/>
        </w:rPr>
      </w:pPr>
    </w:p>
    <w:p w:rsidR="00D17046" w:rsidRPr="00AF01E4" w:rsidRDefault="00D17046" w:rsidP="00757B86">
      <w:pPr>
        <w:jc w:val="center"/>
        <w:rPr>
          <w:bCs/>
        </w:rPr>
      </w:pPr>
    </w:p>
    <w:p w:rsidR="00D17046" w:rsidRDefault="00D17046" w:rsidP="00757B86">
      <w:pPr>
        <w:jc w:val="center"/>
        <w:rPr>
          <w:bCs/>
        </w:rPr>
      </w:pPr>
    </w:p>
    <w:p w:rsidR="007577D4" w:rsidRDefault="007577D4" w:rsidP="00757B86">
      <w:pPr>
        <w:jc w:val="center"/>
        <w:rPr>
          <w:bCs/>
        </w:rPr>
      </w:pPr>
    </w:p>
    <w:p w:rsidR="007577D4" w:rsidRDefault="007577D4" w:rsidP="00757B86">
      <w:pPr>
        <w:jc w:val="center"/>
        <w:rPr>
          <w:bCs/>
        </w:rPr>
      </w:pPr>
    </w:p>
    <w:p w:rsidR="007577D4" w:rsidRDefault="007577D4" w:rsidP="00757B86">
      <w:pPr>
        <w:jc w:val="center"/>
        <w:rPr>
          <w:bCs/>
        </w:rPr>
      </w:pPr>
    </w:p>
    <w:p w:rsidR="0082477D" w:rsidRDefault="0082477D" w:rsidP="00757B86">
      <w:pPr>
        <w:jc w:val="center"/>
        <w:rPr>
          <w:bCs/>
        </w:rPr>
      </w:pPr>
    </w:p>
    <w:p w:rsidR="0082477D" w:rsidRPr="00AF01E4" w:rsidRDefault="0082477D" w:rsidP="00757B86">
      <w:pPr>
        <w:jc w:val="center"/>
        <w:rPr>
          <w:bCs/>
        </w:rPr>
      </w:pPr>
    </w:p>
    <w:p w:rsidR="00D17046" w:rsidRPr="00AF01E4" w:rsidRDefault="00D17046" w:rsidP="00622480">
      <w:pPr>
        <w:tabs>
          <w:tab w:val="left" w:pos="567"/>
        </w:tabs>
        <w:jc w:val="center"/>
        <w:rPr>
          <w:b/>
        </w:rPr>
      </w:pPr>
      <w:r w:rsidRPr="00AF01E4">
        <w:rPr>
          <w:b/>
        </w:rPr>
        <w:t>1. ПОЯСНИТЕЛЬНАЯ ЗАПИСКА</w:t>
      </w:r>
    </w:p>
    <w:p w:rsidR="009E6EC3" w:rsidRDefault="009E6EC3" w:rsidP="009E6EC3">
      <w:pPr>
        <w:tabs>
          <w:tab w:val="right" w:leader="underscore" w:pos="8505"/>
        </w:tabs>
        <w:ind w:firstLine="567"/>
        <w:contextualSpacing/>
        <w:jc w:val="both"/>
        <w:rPr>
          <w:kern w:val="32"/>
        </w:rPr>
      </w:pPr>
      <w:r w:rsidRPr="000C19ED">
        <w:rPr>
          <w:kern w:val="32"/>
        </w:rPr>
        <w:t>Рабочая программа дисциплины составлена на основе учебного плана 38.03.04 Государственное и муниципальное управление по профилю «</w:t>
      </w:r>
      <w:r w:rsidRPr="000C19ED">
        <w:rPr>
          <w:bCs/>
        </w:rPr>
        <w:t>Управление социально-экономическими системами</w:t>
      </w:r>
      <w:r w:rsidRPr="000C19ED">
        <w:rPr>
          <w:kern w:val="32"/>
        </w:rPr>
        <w:t>» (очно-заочная форма обучения) 202</w:t>
      </w:r>
      <w:r w:rsidR="00551C5A">
        <w:rPr>
          <w:kern w:val="32"/>
        </w:rPr>
        <w:t>2</w:t>
      </w:r>
      <w:r w:rsidRPr="000C19ED">
        <w:rPr>
          <w:kern w:val="32"/>
        </w:rPr>
        <w:t xml:space="preserve"> года начала подготовки</w:t>
      </w:r>
      <w:r>
        <w:rPr>
          <w:rStyle w:val="afb"/>
          <w:kern w:val="32"/>
        </w:rPr>
        <w:footnoteReference w:id="1"/>
      </w:r>
      <w:r w:rsidRPr="000C19ED">
        <w:rPr>
          <w:kern w:val="32"/>
        </w:rPr>
        <w:t>.</w:t>
      </w:r>
    </w:p>
    <w:p w:rsidR="009E6EC3" w:rsidRDefault="009E6EC3" w:rsidP="009E6EC3">
      <w:pPr>
        <w:tabs>
          <w:tab w:val="right" w:leader="underscore" w:pos="8505"/>
        </w:tabs>
        <w:ind w:firstLine="567"/>
        <w:contextualSpacing/>
        <w:jc w:val="both"/>
        <w:rPr>
          <w:kern w:val="32"/>
        </w:rPr>
      </w:pPr>
    </w:p>
    <w:p w:rsidR="00D17046" w:rsidRPr="00AF01E4" w:rsidRDefault="00D17046" w:rsidP="00536C6B">
      <w:pPr>
        <w:contextualSpacing/>
        <w:jc w:val="center"/>
        <w:rPr>
          <w:b/>
        </w:rPr>
      </w:pPr>
      <w:r w:rsidRPr="00AF01E4">
        <w:rPr>
          <w:b/>
        </w:rPr>
        <w:t xml:space="preserve">2. ПЕРЕЧЕНЬ ПЛАНИРУЕМЫХ РЕЗУЛЬТАТОВ ОБУЧЕНИЯ ПО ДИСЦИПЛИНЕ, СООТНЕСЕННЫХ С ПЛАНИРУЕМЫМИ РЕЗУЛЬТАТАМИ ОСВОЕНИЯ ОБРАЗОВАТЕЛЬНОЙ ПРОГРАММЫ </w:t>
      </w:r>
    </w:p>
    <w:p w:rsidR="00D17046" w:rsidRPr="00AF01E4" w:rsidRDefault="00D17046" w:rsidP="00697775">
      <w:pPr>
        <w:widowControl w:val="0"/>
        <w:contextualSpacing/>
        <w:jc w:val="both"/>
      </w:pPr>
      <w:r w:rsidRPr="00AF01E4">
        <w:rPr>
          <w:b/>
          <w:color w:val="000000"/>
        </w:rPr>
        <w:t xml:space="preserve">2.1 </w:t>
      </w:r>
      <w:r w:rsidRPr="00AF01E4">
        <w:rPr>
          <w:b/>
        </w:rPr>
        <w:t>Целью</w:t>
      </w:r>
      <w:r w:rsidR="004953DF" w:rsidRPr="00AF01E4">
        <w:rPr>
          <w:b/>
        </w:rPr>
        <w:t xml:space="preserve"> </w:t>
      </w:r>
      <w:r w:rsidRPr="00AF01E4">
        <w:t>освоения дисциплины «</w:t>
      </w:r>
      <w:r w:rsidRPr="00AF01E4">
        <w:rPr>
          <w:rStyle w:val="submenu-table"/>
          <w:b/>
          <w:bCs/>
          <w:color w:val="000000"/>
          <w:shd w:val="clear" w:color="auto" w:fill="FFFFFF"/>
        </w:rPr>
        <w:t>Методы принятия управленческих решений</w:t>
      </w:r>
      <w:r w:rsidRPr="00AF01E4">
        <w:t xml:space="preserve">» является формирование </w:t>
      </w:r>
      <w:r w:rsidR="006B43FF" w:rsidRPr="00AF01E4">
        <w:t xml:space="preserve">у студентов компетенций, необходимых для профессиональной деятельности, </w:t>
      </w:r>
      <w:r w:rsidRPr="00AF01E4">
        <w:t>умений использовать современные приемы и методы разработки, принятия  и оптимизации управленческих решений в условиях конкурентной среды.</w:t>
      </w:r>
    </w:p>
    <w:p w:rsidR="00D17046" w:rsidRPr="00AF01E4" w:rsidRDefault="00D17046" w:rsidP="00697775">
      <w:pPr>
        <w:pStyle w:val="1"/>
        <w:spacing w:before="0" w:after="0"/>
        <w:contextualSpacing/>
        <w:rPr>
          <w:rStyle w:val="FontStyle102"/>
          <w:rFonts w:ascii="Times New Roman" w:hAnsi="Times New Roman" w:cs="Times New Roman"/>
          <w:bCs w:val="0"/>
          <w:color w:val="000000"/>
          <w:sz w:val="24"/>
          <w:szCs w:val="24"/>
        </w:rPr>
      </w:pPr>
      <w:r w:rsidRPr="00AF01E4">
        <w:rPr>
          <w:rFonts w:ascii="Times New Roman" w:hAnsi="Times New Roman" w:cs="Times New Roman"/>
          <w:color w:val="000000"/>
          <w:sz w:val="24"/>
          <w:szCs w:val="24"/>
        </w:rPr>
        <w:t xml:space="preserve">2.2 Задачами </w:t>
      </w:r>
      <w:r w:rsidR="006B43FF" w:rsidRPr="00AF01E4">
        <w:rPr>
          <w:rFonts w:ascii="Times New Roman" w:hAnsi="Times New Roman" w:cs="Times New Roman"/>
          <w:color w:val="000000"/>
          <w:sz w:val="24"/>
          <w:szCs w:val="24"/>
        </w:rPr>
        <w:t>дисциплины</w:t>
      </w:r>
      <w:r w:rsidRPr="00AF01E4">
        <w:rPr>
          <w:rFonts w:ascii="Times New Roman" w:hAnsi="Times New Roman" w:cs="Times New Roman"/>
          <w:color w:val="000000"/>
          <w:sz w:val="24"/>
          <w:szCs w:val="24"/>
        </w:rPr>
        <w:t xml:space="preserve"> являются:</w:t>
      </w:r>
    </w:p>
    <w:p w:rsidR="00B3062C" w:rsidRPr="00AF01E4" w:rsidRDefault="00B3062C" w:rsidP="00697775">
      <w:pPr>
        <w:ind w:firstLine="540"/>
        <w:jc w:val="both"/>
      </w:pPr>
      <w:r w:rsidRPr="00AF01E4">
        <w:t>формирование базы знаний для участия в разработке и реализации управленческих решений некоммерческих и коммерческих организациях;</w:t>
      </w:r>
      <w:r w:rsidR="00F860AB" w:rsidRPr="00AF01E4">
        <w:t xml:space="preserve"> </w:t>
      </w:r>
      <w:r w:rsidRPr="00AF01E4">
        <w:t>участия в развитии системы планирования профессиональной деятельности.</w:t>
      </w:r>
    </w:p>
    <w:p w:rsidR="00697775" w:rsidRPr="00697775" w:rsidRDefault="00697775" w:rsidP="00697775">
      <w:pPr>
        <w:ind w:left="360"/>
        <w:contextualSpacing/>
        <w:jc w:val="both"/>
      </w:pPr>
      <w:r w:rsidRPr="00697775">
        <w:rPr>
          <w:b/>
        </w:rPr>
        <w:t>2.3 Знания и умения обучающегося, формируемые в результате освоения дисциплины.</w:t>
      </w:r>
    </w:p>
    <w:p w:rsidR="00697775" w:rsidRPr="00697775" w:rsidRDefault="00697775" w:rsidP="00697775">
      <w:pPr>
        <w:spacing w:before="60"/>
        <w:ind w:left="360"/>
        <w:contextualSpacing/>
        <w:jc w:val="both"/>
        <w:rPr>
          <w:b/>
          <w:color w:val="FF0000"/>
        </w:rPr>
      </w:pPr>
      <w:r w:rsidRPr="00697775">
        <w:t xml:space="preserve">Процесс изучения дисциплины направлен на формирование следующих компетенций: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697775" w:rsidRPr="00697775" w:rsidTr="007A7C1D">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697775" w:rsidRPr="00697775" w:rsidRDefault="00697775" w:rsidP="00697775">
            <w:pPr>
              <w:ind w:right="-108"/>
              <w:contextualSpacing/>
              <w:rPr>
                <w:b/>
                <w:spacing w:val="-10"/>
              </w:rPr>
            </w:pPr>
            <w:r w:rsidRPr="00697775">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697775" w:rsidRPr="00697775" w:rsidRDefault="00697775" w:rsidP="00697775">
            <w:pPr>
              <w:ind w:left="-108" w:right="-55"/>
              <w:contextualSpacing/>
              <w:jc w:val="center"/>
              <w:rPr>
                <w:b/>
              </w:rPr>
            </w:pPr>
            <w:r w:rsidRPr="00697775">
              <w:rPr>
                <w:b/>
              </w:rPr>
              <w:t>Коды формируемых компетенций</w:t>
            </w:r>
          </w:p>
        </w:tc>
      </w:tr>
      <w:tr w:rsidR="00697775" w:rsidRPr="00697775" w:rsidTr="007A7C1D">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697775" w:rsidRPr="00697775" w:rsidRDefault="00697775" w:rsidP="00697775">
            <w:pPr>
              <w:contextualSpacing/>
              <w:jc w:val="both"/>
              <w:rPr>
                <w:b/>
              </w:rPr>
            </w:pPr>
            <w:r w:rsidRPr="00697775">
              <w:rPr>
                <w:b/>
              </w:rPr>
              <w:t>Профессиональные компетенции (ПК):</w:t>
            </w:r>
          </w:p>
        </w:tc>
        <w:tc>
          <w:tcPr>
            <w:tcW w:w="1780" w:type="dxa"/>
            <w:tcBorders>
              <w:top w:val="single" w:sz="4" w:space="0" w:color="auto"/>
              <w:left w:val="single" w:sz="4" w:space="0" w:color="auto"/>
              <w:bottom w:val="single" w:sz="4" w:space="0" w:color="auto"/>
              <w:right w:val="single" w:sz="4" w:space="0" w:color="auto"/>
            </w:tcBorders>
          </w:tcPr>
          <w:p w:rsidR="00697775" w:rsidRPr="00697775" w:rsidRDefault="00697775" w:rsidP="00697775">
            <w:pPr>
              <w:ind w:left="-108" w:right="-55"/>
              <w:contextualSpacing/>
              <w:jc w:val="center"/>
              <w:rPr>
                <w:b/>
              </w:rPr>
            </w:pPr>
          </w:p>
        </w:tc>
      </w:tr>
      <w:tr w:rsidR="00697775" w:rsidRPr="00697775" w:rsidTr="007A7C1D">
        <w:trPr>
          <w:trHeight w:val="599"/>
          <w:jc w:val="center"/>
        </w:trPr>
        <w:tc>
          <w:tcPr>
            <w:tcW w:w="7820" w:type="dxa"/>
            <w:tcBorders>
              <w:top w:val="single" w:sz="4" w:space="0" w:color="auto"/>
              <w:left w:val="single" w:sz="4" w:space="0" w:color="auto"/>
              <w:bottom w:val="single" w:sz="4" w:space="0" w:color="auto"/>
              <w:right w:val="single" w:sz="4" w:space="0" w:color="auto"/>
            </w:tcBorders>
            <w:hideMark/>
          </w:tcPr>
          <w:p w:rsidR="00697775" w:rsidRPr="00697775" w:rsidRDefault="00697775" w:rsidP="00697775">
            <w:pPr>
              <w:ind w:right="-108"/>
              <w:contextualSpacing/>
              <w:jc w:val="both"/>
            </w:pPr>
            <w:r w:rsidRPr="00697775">
              <w:rPr>
                <w:rFonts w:eastAsia="Calibri"/>
              </w:rPr>
              <w:t xml:space="preserve">Способен использовать инструменты и технологии регулирующего </w:t>
            </w:r>
            <w:proofErr w:type="gramStart"/>
            <w:r w:rsidRPr="00697775">
              <w:rPr>
                <w:rFonts w:eastAsia="Calibri"/>
              </w:rPr>
              <w:t>воздействия  для</w:t>
            </w:r>
            <w:proofErr w:type="gramEnd"/>
            <w:r w:rsidRPr="00697775">
              <w:rPr>
                <w:rFonts w:eastAsia="Calibri"/>
              </w:rPr>
              <w:t xml:space="preserve"> разработки и эффективной реализации управленческих решений, в том числе в условиях неопределенности и рисков</w:t>
            </w:r>
          </w:p>
        </w:tc>
        <w:tc>
          <w:tcPr>
            <w:tcW w:w="1780" w:type="dxa"/>
            <w:tcBorders>
              <w:top w:val="single" w:sz="4" w:space="0" w:color="auto"/>
              <w:left w:val="single" w:sz="4" w:space="0" w:color="auto"/>
              <w:bottom w:val="single" w:sz="4" w:space="0" w:color="auto"/>
              <w:right w:val="single" w:sz="4" w:space="0" w:color="auto"/>
            </w:tcBorders>
          </w:tcPr>
          <w:p w:rsidR="00697775" w:rsidRPr="00697775" w:rsidRDefault="00697775" w:rsidP="00697775">
            <w:pPr>
              <w:ind w:right="-108"/>
              <w:contextualSpacing/>
              <w:jc w:val="center"/>
              <w:rPr>
                <w:rFonts w:eastAsia="Calibri"/>
              </w:rPr>
            </w:pPr>
            <w:r w:rsidRPr="00697775">
              <w:rPr>
                <w:rFonts w:eastAsia="Calibri"/>
              </w:rPr>
              <w:t>ПК-1</w:t>
            </w:r>
          </w:p>
          <w:p w:rsidR="00697775" w:rsidRPr="00697775" w:rsidRDefault="00697775" w:rsidP="00697775">
            <w:pPr>
              <w:ind w:left="-108" w:right="-55"/>
              <w:contextualSpacing/>
              <w:jc w:val="center"/>
            </w:pPr>
          </w:p>
          <w:p w:rsidR="00697775" w:rsidRPr="00697775" w:rsidRDefault="00697775" w:rsidP="00697775">
            <w:pPr>
              <w:ind w:left="-108" w:right="-55"/>
              <w:contextualSpacing/>
              <w:jc w:val="center"/>
            </w:pPr>
          </w:p>
        </w:tc>
      </w:tr>
      <w:tr w:rsidR="00697775" w:rsidRPr="00697775" w:rsidTr="007A7C1D">
        <w:trPr>
          <w:trHeight w:val="599"/>
          <w:jc w:val="center"/>
        </w:trPr>
        <w:tc>
          <w:tcPr>
            <w:tcW w:w="7820" w:type="dxa"/>
            <w:tcBorders>
              <w:top w:val="single" w:sz="4" w:space="0" w:color="auto"/>
              <w:left w:val="single" w:sz="4" w:space="0" w:color="auto"/>
              <w:bottom w:val="single" w:sz="4" w:space="0" w:color="auto"/>
              <w:right w:val="single" w:sz="4" w:space="0" w:color="auto"/>
            </w:tcBorders>
          </w:tcPr>
          <w:p w:rsidR="00697775" w:rsidRPr="00697775" w:rsidRDefault="00697775" w:rsidP="00697775">
            <w:pPr>
              <w:ind w:right="-108"/>
              <w:contextualSpacing/>
              <w:jc w:val="both"/>
              <w:rPr>
                <w:rFonts w:eastAsia="Calibri"/>
              </w:rPr>
            </w:pPr>
            <w:r w:rsidRPr="00697775">
              <w:rPr>
                <w:rFonts w:eastAsia="Calibri"/>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780" w:type="dxa"/>
            <w:tcBorders>
              <w:top w:val="single" w:sz="4" w:space="0" w:color="auto"/>
              <w:left w:val="single" w:sz="4" w:space="0" w:color="auto"/>
              <w:bottom w:val="single" w:sz="4" w:space="0" w:color="auto"/>
              <w:right w:val="single" w:sz="4" w:space="0" w:color="auto"/>
            </w:tcBorders>
          </w:tcPr>
          <w:p w:rsidR="00697775" w:rsidRPr="00697775" w:rsidRDefault="00697775" w:rsidP="00697775">
            <w:pPr>
              <w:ind w:right="-108"/>
              <w:contextualSpacing/>
              <w:jc w:val="center"/>
              <w:rPr>
                <w:rFonts w:eastAsia="Calibri"/>
              </w:rPr>
            </w:pPr>
            <w:r w:rsidRPr="00697775">
              <w:rPr>
                <w:rFonts w:eastAsia="Calibri"/>
              </w:rPr>
              <w:t>ПК-2</w:t>
            </w:r>
          </w:p>
          <w:p w:rsidR="00697775" w:rsidRPr="00697775" w:rsidRDefault="00697775" w:rsidP="00697775">
            <w:pPr>
              <w:ind w:right="-108"/>
              <w:contextualSpacing/>
              <w:jc w:val="center"/>
              <w:rPr>
                <w:rFonts w:eastAsia="Calibri"/>
              </w:rPr>
            </w:pPr>
          </w:p>
        </w:tc>
      </w:tr>
    </w:tbl>
    <w:p w:rsidR="00697775" w:rsidRPr="00697775" w:rsidRDefault="00697775" w:rsidP="00697775">
      <w:pPr>
        <w:widowControl w:val="0"/>
        <w:tabs>
          <w:tab w:val="left" w:pos="284"/>
        </w:tabs>
        <w:autoSpaceDE w:val="0"/>
        <w:autoSpaceDN w:val="0"/>
        <w:adjustRightInd w:val="0"/>
        <w:contextualSpacing/>
        <w:jc w:val="center"/>
        <w:rPr>
          <w:rFonts w:eastAsia="SimSun"/>
          <w:b/>
          <w:sz w:val="20"/>
          <w:lang w:eastAsia="zh-CN"/>
        </w:rPr>
      </w:pPr>
    </w:p>
    <w:p w:rsidR="00697775" w:rsidRPr="00697775" w:rsidRDefault="00697775" w:rsidP="00697775">
      <w:pPr>
        <w:widowControl w:val="0"/>
        <w:tabs>
          <w:tab w:val="left" w:pos="284"/>
        </w:tabs>
        <w:autoSpaceDE w:val="0"/>
        <w:autoSpaceDN w:val="0"/>
        <w:adjustRightInd w:val="0"/>
        <w:contextualSpacing/>
        <w:jc w:val="center"/>
        <w:rPr>
          <w:rFonts w:eastAsia="SimSun"/>
          <w:b/>
          <w:sz w:val="20"/>
          <w:lang w:eastAsia="zh-CN"/>
        </w:rPr>
      </w:pPr>
      <w:r w:rsidRPr="00697775">
        <w:rPr>
          <w:rFonts w:eastAsia="SimSun"/>
          <w:b/>
          <w:sz w:val="20"/>
          <w:lang w:eastAsia="zh-CN"/>
        </w:rPr>
        <w:t>Индикаторы достижения компетенций</w:t>
      </w:r>
    </w:p>
    <w:p w:rsidR="00697775" w:rsidRPr="00697775" w:rsidRDefault="00697775" w:rsidP="00697775">
      <w:pPr>
        <w:widowControl w:val="0"/>
        <w:tabs>
          <w:tab w:val="left" w:pos="284"/>
        </w:tabs>
        <w:autoSpaceDE w:val="0"/>
        <w:autoSpaceDN w:val="0"/>
        <w:adjustRightInd w:val="0"/>
        <w:contextualSpacing/>
        <w:jc w:val="center"/>
        <w:rPr>
          <w:rFonts w:eastAsia="SimSun"/>
          <w:b/>
          <w:sz w:val="20"/>
          <w:lang w:eastAsia="zh-CN"/>
        </w:rPr>
      </w:pPr>
    </w:p>
    <w:p w:rsidR="00697775" w:rsidRPr="00697775" w:rsidRDefault="00697775" w:rsidP="00697775">
      <w:pPr>
        <w:widowControl w:val="0"/>
        <w:tabs>
          <w:tab w:val="left" w:pos="284"/>
        </w:tabs>
        <w:autoSpaceDE w:val="0"/>
        <w:autoSpaceDN w:val="0"/>
        <w:adjustRightInd w:val="0"/>
        <w:contextualSpacing/>
        <w:jc w:val="both"/>
        <w:rPr>
          <w:rFonts w:eastAsia="SimSun"/>
          <w:lang w:eastAsia="zh-CN"/>
        </w:rPr>
      </w:pPr>
      <w:r w:rsidRPr="00697775">
        <w:rPr>
          <w:rFonts w:eastAsia="SimSun"/>
          <w:lang w:eastAsia="zh-CN"/>
        </w:rPr>
        <w:t xml:space="preserve">ПК-1 Способен использовать инструменты и технологии регулирующего </w:t>
      </w:r>
      <w:proofErr w:type="gramStart"/>
      <w:r w:rsidRPr="00697775">
        <w:rPr>
          <w:rFonts w:eastAsia="SimSun"/>
          <w:lang w:eastAsia="zh-CN"/>
        </w:rPr>
        <w:t>воздействия  для</w:t>
      </w:r>
      <w:proofErr w:type="gramEnd"/>
      <w:r w:rsidRPr="00697775">
        <w:rPr>
          <w:rFonts w:eastAsia="SimSun"/>
          <w:lang w:eastAsia="zh-CN"/>
        </w:rPr>
        <w:t xml:space="preserve"> разработки и эффективной реализации управленческих решений, в том числе в условиях неопределенности и рисков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697775" w:rsidRPr="00697775" w:rsidTr="007A7C1D">
        <w:tc>
          <w:tcPr>
            <w:tcW w:w="3918" w:type="dxa"/>
            <w:shd w:val="clear" w:color="auto" w:fill="auto"/>
          </w:tcPr>
          <w:p w:rsidR="00697775" w:rsidRPr="00697775" w:rsidRDefault="00697775" w:rsidP="00697775">
            <w:pPr>
              <w:jc w:val="both"/>
              <w:rPr>
                <w:rFonts w:eastAsia="Calibri"/>
                <w:szCs w:val="22"/>
                <w:lang w:eastAsia="en-US"/>
              </w:rPr>
            </w:pPr>
            <w:r w:rsidRPr="00697775">
              <w:rPr>
                <w:rFonts w:eastAsia="Calibri"/>
                <w:spacing w:val="-5"/>
                <w:szCs w:val="22"/>
                <w:lang w:eastAsia="en-US"/>
              </w:rPr>
              <w:t>К</w:t>
            </w:r>
            <w:r w:rsidRPr="00697775">
              <w:rPr>
                <w:rFonts w:eastAsia="Calibri"/>
                <w:spacing w:val="-10"/>
                <w:szCs w:val="22"/>
                <w:lang w:eastAsia="en-US"/>
              </w:rPr>
              <w:t>о</w:t>
            </w:r>
            <w:r w:rsidRPr="00697775">
              <w:rPr>
                <w:rFonts w:eastAsia="Calibri"/>
                <w:spacing w:val="-3"/>
                <w:szCs w:val="22"/>
                <w:lang w:eastAsia="en-US"/>
              </w:rPr>
              <w:t>д</w:t>
            </w:r>
            <w:r w:rsidRPr="00697775">
              <w:rPr>
                <w:rFonts w:eastAsia="Calibri"/>
                <w:szCs w:val="22"/>
                <w:lang w:eastAsia="en-US"/>
              </w:rPr>
              <w:t xml:space="preserve"> и наименов</w:t>
            </w:r>
            <w:r w:rsidRPr="00697775">
              <w:rPr>
                <w:rFonts w:eastAsia="Calibri"/>
                <w:spacing w:val="-2"/>
                <w:szCs w:val="22"/>
                <w:lang w:eastAsia="en-US"/>
              </w:rPr>
              <w:t>а</w:t>
            </w:r>
            <w:r w:rsidRPr="00697775">
              <w:rPr>
                <w:rFonts w:eastAsia="Calibri"/>
                <w:szCs w:val="22"/>
                <w:lang w:eastAsia="en-US"/>
              </w:rPr>
              <w:t xml:space="preserve">ние </w:t>
            </w:r>
            <w:r w:rsidRPr="00697775">
              <w:rPr>
                <w:rFonts w:eastAsia="Calibri"/>
                <w:szCs w:val="22"/>
                <w:lang w:eastAsia="en-US"/>
              </w:rPr>
              <w:br w:type="textWrapping" w:clear="all"/>
              <w:t xml:space="preserve">профессиональной </w:t>
            </w:r>
            <w:r w:rsidRPr="00697775">
              <w:rPr>
                <w:rFonts w:eastAsia="Calibri"/>
                <w:spacing w:val="-6"/>
                <w:szCs w:val="22"/>
                <w:lang w:eastAsia="en-US"/>
              </w:rPr>
              <w:t>к</w:t>
            </w:r>
            <w:r w:rsidRPr="00697775">
              <w:rPr>
                <w:rFonts w:eastAsia="Calibri"/>
                <w:spacing w:val="-7"/>
                <w:szCs w:val="22"/>
                <w:lang w:eastAsia="en-US"/>
              </w:rPr>
              <w:t>о</w:t>
            </w:r>
            <w:r w:rsidRPr="00697775">
              <w:rPr>
                <w:rFonts w:eastAsia="Calibri"/>
                <w:szCs w:val="22"/>
                <w:lang w:eastAsia="en-US"/>
              </w:rPr>
              <w:t>мпетенции</w:t>
            </w:r>
          </w:p>
        </w:tc>
        <w:tc>
          <w:tcPr>
            <w:tcW w:w="6221" w:type="dxa"/>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t>Наименов</w:t>
            </w:r>
            <w:r w:rsidRPr="00697775">
              <w:rPr>
                <w:rFonts w:eastAsia="Calibri"/>
                <w:spacing w:val="-2"/>
                <w:szCs w:val="22"/>
                <w:lang w:eastAsia="en-US"/>
              </w:rPr>
              <w:t>а</w:t>
            </w:r>
            <w:r w:rsidRPr="00697775">
              <w:rPr>
                <w:rFonts w:eastAsia="Calibri"/>
                <w:szCs w:val="22"/>
                <w:lang w:eastAsia="en-US"/>
              </w:rPr>
              <w:t>ние индик</w:t>
            </w:r>
            <w:r w:rsidRPr="00697775">
              <w:rPr>
                <w:rFonts w:eastAsia="Calibri"/>
                <w:spacing w:val="-6"/>
                <w:szCs w:val="22"/>
                <w:lang w:eastAsia="en-US"/>
              </w:rPr>
              <w:t>а</w:t>
            </w:r>
            <w:r w:rsidRPr="00697775">
              <w:rPr>
                <w:rFonts w:eastAsia="Calibri"/>
                <w:spacing w:val="-4"/>
                <w:szCs w:val="22"/>
                <w:lang w:eastAsia="en-US"/>
              </w:rPr>
              <w:t>т</w:t>
            </w:r>
            <w:r w:rsidRPr="00697775">
              <w:rPr>
                <w:rFonts w:eastAsia="Calibri"/>
                <w:szCs w:val="22"/>
                <w:lang w:eastAsia="en-US"/>
              </w:rPr>
              <w:t xml:space="preserve">ора достижения профессиональной </w:t>
            </w:r>
            <w:r w:rsidRPr="00697775">
              <w:rPr>
                <w:rFonts w:eastAsia="Calibri"/>
                <w:spacing w:val="-6"/>
                <w:szCs w:val="22"/>
                <w:lang w:eastAsia="en-US"/>
              </w:rPr>
              <w:t>к</w:t>
            </w:r>
            <w:r w:rsidRPr="00697775">
              <w:rPr>
                <w:rFonts w:eastAsia="Calibri"/>
                <w:spacing w:val="-7"/>
                <w:szCs w:val="22"/>
                <w:lang w:eastAsia="en-US"/>
              </w:rPr>
              <w:t>о</w:t>
            </w:r>
            <w:r w:rsidRPr="00697775">
              <w:rPr>
                <w:rFonts w:eastAsia="Calibri"/>
                <w:szCs w:val="22"/>
                <w:lang w:eastAsia="en-US"/>
              </w:rPr>
              <w:t>мпетенции</w:t>
            </w:r>
          </w:p>
        </w:tc>
      </w:tr>
      <w:tr w:rsidR="00697775" w:rsidRPr="00697775" w:rsidTr="007A7C1D">
        <w:trPr>
          <w:trHeight w:val="808"/>
        </w:trPr>
        <w:tc>
          <w:tcPr>
            <w:tcW w:w="3918" w:type="dxa"/>
            <w:vMerge w:val="restart"/>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t>ПК-1</w:t>
            </w:r>
          </w:p>
          <w:p w:rsidR="00697775" w:rsidRPr="00697775" w:rsidRDefault="00697775" w:rsidP="00697775">
            <w:pPr>
              <w:jc w:val="both"/>
              <w:rPr>
                <w:rFonts w:eastAsia="Calibri"/>
                <w:szCs w:val="22"/>
                <w:lang w:eastAsia="en-US"/>
              </w:rPr>
            </w:pPr>
            <w:r w:rsidRPr="00697775">
              <w:rPr>
                <w:rFonts w:eastAsia="Calibri"/>
                <w:szCs w:val="22"/>
                <w:lang w:eastAsia="en-US"/>
              </w:rPr>
              <w:t xml:space="preserve">Способен использовать инструменты и технологии регулирующего </w:t>
            </w:r>
            <w:proofErr w:type="gramStart"/>
            <w:r w:rsidRPr="00697775">
              <w:rPr>
                <w:rFonts w:eastAsia="Calibri"/>
                <w:szCs w:val="22"/>
                <w:lang w:eastAsia="en-US"/>
              </w:rPr>
              <w:t>воздействия  для</w:t>
            </w:r>
            <w:proofErr w:type="gramEnd"/>
            <w:r w:rsidRPr="00697775">
              <w:rPr>
                <w:rFonts w:eastAsia="Calibri"/>
                <w:szCs w:val="22"/>
                <w:lang w:eastAsia="en-US"/>
              </w:rPr>
              <w:t xml:space="preserve"> разработки и эффективной реализации управленче</w:t>
            </w:r>
            <w:r w:rsidRPr="00697775">
              <w:rPr>
                <w:rFonts w:eastAsia="Calibri"/>
                <w:szCs w:val="22"/>
                <w:lang w:eastAsia="en-US"/>
              </w:rPr>
              <w:lastRenderedPageBreak/>
              <w:t xml:space="preserve">ских решений, в том числе в условиях неопределенности и рисков </w:t>
            </w:r>
          </w:p>
          <w:p w:rsidR="00697775" w:rsidRPr="00697775" w:rsidRDefault="00697775" w:rsidP="00697775">
            <w:pPr>
              <w:jc w:val="both"/>
              <w:rPr>
                <w:rFonts w:eastAsia="Calibri"/>
                <w:szCs w:val="22"/>
                <w:lang w:eastAsia="en-US"/>
              </w:rPr>
            </w:pPr>
          </w:p>
        </w:tc>
        <w:tc>
          <w:tcPr>
            <w:tcW w:w="6221" w:type="dxa"/>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lastRenderedPageBreak/>
              <w:t>ПК-1.1</w:t>
            </w:r>
            <w:r w:rsidRPr="00697775">
              <w:rPr>
                <w:rFonts w:eastAsia="Calibri"/>
                <w:b/>
                <w:szCs w:val="22"/>
                <w:lang w:eastAsia="en-US"/>
              </w:rPr>
              <w:t xml:space="preserve"> Знает</w:t>
            </w:r>
            <w:r w:rsidRPr="00697775">
              <w:rPr>
                <w:rFonts w:eastAsia="Calibri"/>
                <w:szCs w:val="22"/>
                <w:lang w:eastAsia="en-US"/>
              </w:rPr>
              <w:t xml:space="preserve">: </w:t>
            </w:r>
            <w:r w:rsidRPr="00697775">
              <w:rPr>
                <w:rFonts w:eastAsia="Calibri"/>
                <w:bCs/>
                <w:spacing w:val="-3"/>
                <w:szCs w:val="22"/>
                <w:lang w:eastAsia="en-US"/>
              </w:rPr>
              <w:t xml:space="preserve">параметры качества принятия и реализации управленческих решений; </w:t>
            </w:r>
            <w:proofErr w:type="gramStart"/>
            <w:r w:rsidRPr="00697775">
              <w:rPr>
                <w:rFonts w:eastAsia="Calibri"/>
                <w:bCs/>
                <w:spacing w:val="-3"/>
                <w:szCs w:val="22"/>
                <w:lang w:eastAsia="en-US"/>
              </w:rPr>
              <w:t>методы,  приемы</w:t>
            </w:r>
            <w:proofErr w:type="gramEnd"/>
            <w:r w:rsidRPr="00697775">
              <w:rPr>
                <w:rFonts w:eastAsia="Calibri"/>
                <w:bCs/>
                <w:spacing w:val="-3"/>
                <w:szCs w:val="22"/>
                <w:lang w:eastAsia="en-US"/>
              </w:rPr>
              <w:t xml:space="preserve"> и правила их определения; </w:t>
            </w:r>
          </w:p>
        </w:tc>
      </w:tr>
      <w:tr w:rsidR="00697775" w:rsidRPr="00697775" w:rsidTr="007A7C1D">
        <w:trPr>
          <w:trHeight w:val="697"/>
        </w:trPr>
        <w:tc>
          <w:tcPr>
            <w:tcW w:w="3918" w:type="dxa"/>
            <w:vMerge/>
            <w:shd w:val="clear" w:color="auto" w:fill="auto"/>
          </w:tcPr>
          <w:p w:rsidR="00697775" w:rsidRPr="00697775" w:rsidRDefault="00697775" w:rsidP="00697775">
            <w:pPr>
              <w:jc w:val="both"/>
              <w:rPr>
                <w:rFonts w:eastAsia="Calibri"/>
                <w:szCs w:val="22"/>
                <w:lang w:eastAsia="en-US"/>
              </w:rPr>
            </w:pPr>
          </w:p>
        </w:tc>
        <w:tc>
          <w:tcPr>
            <w:tcW w:w="6221" w:type="dxa"/>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t xml:space="preserve">ПК-1.2 </w:t>
            </w:r>
            <w:r w:rsidRPr="00697775">
              <w:rPr>
                <w:rFonts w:eastAsia="Calibri"/>
                <w:b/>
                <w:szCs w:val="22"/>
                <w:lang w:eastAsia="en-US"/>
              </w:rPr>
              <w:t>Умеет</w:t>
            </w:r>
            <w:r w:rsidRPr="00697775">
              <w:rPr>
                <w:rFonts w:eastAsia="Calibri"/>
                <w:szCs w:val="22"/>
                <w:lang w:eastAsia="en-US"/>
              </w:rPr>
              <w:t xml:space="preserve">: </w:t>
            </w:r>
            <w:r w:rsidRPr="00697775">
              <w:rPr>
                <w:rFonts w:eastAsia="Calibri"/>
                <w:bCs/>
                <w:spacing w:val="-3"/>
                <w:szCs w:val="22"/>
                <w:lang w:eastAsia="en-US"/>
              </w:rPr>
              <w:t xml:space="preserve">согласовывать решения с принятыми ранее </w:t>
            </w:r>
            <w:proofErr w:type="gramStart"/>
            <w:r w:rsidRPr="00697775">
              <w:rPr>
                <w:rFonts w:eastAsia="Calibri"/>
                <w:bCs/>
                <w:spacing w:val="-3"/>
                <w:szCs w:val="22"/>
                <w:lang w:eastAsia="en-US"/>
              </w:rPr>
              <w:t>решениями  и</w:t>
            </w:r>
            <w:proofErr w:type="gramEnd"/>
            <w:r w:rsidRPr="00697775">
              <w:rPr>
                <w:rFonts w:eastAsia="Calibri"/>
                <w:bCs/>
                <w:spacing w:val="-3"/>
                <w:szCs w:val="22"/>
                <w:lang w:eastAsia="en-US"/>
              </w:rPr>
              <w:t xml:space="preserve"> нести ответственность за их реализацию</w:t>
            </w:r>
            <w:r w:rsidRPr="00697775">
              <w:rPr>
                <w:rFonts w:eastAsia="Calibri"/>
                <w:szCs w:val="22"/>
                <w:lang w:eastAsia="en-US"/>
              </w:rPr>
              <w:t>;</w:t>
            </w:r>
          </w:p>
        </w:tc>
      </w:tr>
      <w:tr w:rsidR="00697775" w:rsidRPr="00697775" w:rsidTr="007A7C1D">
        <w:trPr>
          <w:trHeight w:val="834"/>
        </w:trPr>
        <w:tc>
          <w:tcPr>
            <w:tcW w:w="3918" w:type="dxa"/>
            <w:vMerge/>
            <w:shd w:val="clear" w:color="auto" w:fill="auto"/>
          </w:tcPr>
          <w:p w:rsidR="00697775" w:rsidRPr="00697775" w:rsidRDefault="00697775" w:rsidP="00697775">
            <w:pPr>
              <w:jc w:val="both"/>
              <w:rPr>
                <w:rFonts w:eastAsia="Calibri"/>
                <w:szCs w:val="22"/>
                <w:lang w:eastAsia="en-US"/>
              </w:rPr>
            </w:pPr>
          </w:p>
        </w:tc>
        <w:tc>
          <w:tcPr>
            <w:tcW w:w="6221" w:type="dxa"/>
            <w:shd w:val="clear" w:color="auto" w:fill="auto"/>
          </w:tcPr>
          <w:p w:rsidR="00697775" w:rsidRPr="00697775" w:rsidRDefault="00697775" w:rsidP="00697775">
            <w:pPr>
              <w:widowControl w:val="0"/>
              <w:autoSpaceDE w:val="0"/>
              <w:autoSpaceDN w:val="0"/>
              <w:adjustRightInd w:val="0"/>
              <w:jc w:val="both"/>
              <w:rPr>
                <w:rFonts w:eastAsia="Calibri"/>
                <w:b/>
                <w:szCs w:val="22"/>
                <w:lang w:eastAsia="en-US"/>
              </w:rPr>
            </w:pPr>
            <w:r w:rsidRPr="00697775">
              <w:rPr>
                <w:rFonts w:eastAsia="Calibri"/>
                <w:szCs w:val="22"/>
                <w:lang w:eastAsia="en-US"/>
              </w:rPr>
              <w:t xml:space="preserve">ПК-1.3 </w:t>
            </w:r>
            <w:r w:rsidRPr="00697775">
              <w:rPr>
                <w:rFonts w:eastAsia="Calibri"/>
                <w:b/>
                <w:szCs w:val="22"/>
                <w:lang w:eastAsia="en-US"/>
              </w:rPr>
              <w:t>Владеет:</w:t>
            </w:r>
            <w:r w:rsidRPr="00697775">
              <w:rPr>
                <w:rFonts w:eastAsia="Calibri"/>
                <w:szCs w:val="22"/>
                <w:lang w:eastAsia="en-US"/>
              </w:rPr>
              <w:t xml:space="preserve"> </w:t>
            </w:r>
            <w:r w:rsidRPr="00697775">
              <w:rPr>
                <w:rFonts w:eastAsia="Calibri"/>
                <w:bCs/>
                <w:spacing w:val="-3"/>
                <w:szCs w:val="22"/>
                <w:lang w:eastAsia="en-US"/>
              </w:rPr>
              <w:t xml:space="preserve">навыками проведения корректирующих процедур при принятии </w:t>
            </w:r>
            <w:proofErr w:type="gramStart"/>
            <w:r w:rsidRPr="00697775">
              <w:rPr>
                <w:rFonts w:eastAsia="Calibri"/>
                <w:bCs/>
                <w:spacing w:val="-3"/>
                <w:szCs w:val="22"/>
                <w:lang w:eastAsia="en-US"/>
              </w:rPr>
              <w:t>управленческий  решений</w:t>
            </w:r>
            <w:proofErr w:type="gramEnd"/>
            <w:r w:rsidRPr="00697775">
              <w:rPr>
                <w:rFonts w:eastAsia="Calibri"/>
                <w:bCs/>
                <w:spacing w:val="-3"/>
                <w:szCs w:val="22"/>
                <w:lang w:eastAsia="en-US"/>
              </w:rPr>
              <w:t>; навыками выбора оптимального варианта решения.</w:t>
            </w:r>
          </w:p>
        </w:tc>
      </w:tr>
    </w:tbl>
    <w:p w:rsidR="00697775" w:rsidRPr="00697775" w:rsidRDefault="00697775" w:rsidP="00697775">
      <w:pPr>
        <w:widowControl w:val="0"/>
        <w:tabs>
          <w:tab w:val="left" w:pos="284"/>
        </w:tabs>
        <w:autoSpaceDE w:val="0"/>
        <w:autoSpaceDN w:val="0"/>
        <w:adjustRightInd w:val="0"/>
        <w:contextualSpacing/>
        <w:jc w:val="center"/>
        <w:rPr>
          <w:rFonts w:eastAsia="SimSun"/>
          <w:b/>
          <w:sz w:val="20"/>
          <w:lang w:eastAsia="zh-CN"/>
        </w:rPr>
      </w:pPr>
    </w:p>
    <w:p w:rsidR="00697775" w:rsidRPr="00697775" w:rsidRDefault="00697775" w:rsidP="00697775">
      <w:pPr>
        <w:jc w:val="both"/>
        <w:rPr>
          <w:rFonts w:eastAsia="Calibri"/>
          <w:lang w:eastAsia="en-US"/>
        </w:rPr>
      </w:pPr>
      <w:r w:rsidRPr="00697775">
        <w:rPr>
          <w:rFonts w:eastAsia="Calibri"/>
          <w:lang w:eastAsia="en-US"/>
        </w:rPr>
        <w:t>ПК-2 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697775" w:rsidRPr="00697775" w:rsidTr="007A7C1D">
        <w:tc>
          <w:tcPr>
            <w:tcW w:w="3918" w:type="dxa"/>
            <w:shd w:val="clear" w:color="auto" w:fill="auto"/>
          </w:tcPr>
          <w:p w:rsidR="00697775" w:rsidRPr="00697775" w:rsidRDefault="00697775" w:rsidP="00697775">
            <w:pPr>
              <w:jc w:val="both"/>
              <w:rPr>
                <w:rFonts w:eastAsia="Calibri"/>
                <w:szCs w:val="22"/>
                <w:lang w:eastAsia="en-US"/>
              </w:rPr>
            </w:pPr>
            <w:r w:rsidRPr="00697775">
              <w:rPr>
                <w:rFonts w:eastAsia="Calibri"/>
                <w:spacing w:val="-5"/>
                <w:szCs w:val="22"/>
                <w:lang w:eastAsia="en-US"/>
              </w:rPr>
              <w:t>К</w:t>
            </w:r>
            <w:r w:rsidRPr="00697775">
              <w:rPr>
                <w:rFonts w:eastAsia="Calibri"/>
                <w:spacing w:val="-10"/>
                <w:szCs w:val="22"/>
                <w:lang w:eastAsia="en-US"/>
              </w:rPr>
              <w:t>о</w:t>
            </w:r>
            <w:r w:rsidRPr="00697775">
              <w:rPr>
                <w:rFonts w:eastAsia="Calibri"/>
                <w:spacing w:val="-3"/>
                <w:szCs w:val="22"/>
                <w:lang w:eastAsia="en-US"/>
              </w:rPr>
              <w:t>д</w:t>
            </w:r>
            <w:r w:rsidRPr="00697775">
              <w:rPr>
                <w:rFonts w:eastAsia="Calibri"/>
                <w:szCs w:val="22"/>
                <w:lang w:eastAsia="en-US"/>
              </w:rPr>
              <w:t xml:space="preserve"> и наименов</w:t>
            </w:r>
            <w:r w:rsidRPr="00697775">
              <w:rPr>
                <w:rFonts w:eastAsia="Calibri"/>
                <w:spacing w:val="-2"/>
                <w:szCs w:val="22"/>
                <w:lang w:eastAsia="en-US"/>
              </w:rPr>
              <w:t>а</w:t>
            </w:r>
            <w:r w:rsidRPr="00697775">
              <w:rPr>
                <w:rFonts w:eastAsia="Calibri"/>
                <w:szCs w:val="22"/>
                <w:lang w:eastAsia="en-US"/>
              </w:rPr>
              <w:t xml:space="preserve">ние </w:t>
            </w:r>
            <w:r w:rsidRPr="00697775">
              <w:rPr>
                <w:rFonts w:eastAsia="Calibri"/>
                <w:szCs w:val="22"/>
                <w:lang w:eastAsia="en-US"/>
              </w:rPr>
              <w:br w:type="textWrapping" w:clear="all"/>
              <w:t xml:space="preserve">профессиональной </w:t>
            </w:r>
            <w:r w:rsidRPr="00697775">
              <w:rPr>
                <w:rFonts w:eastAsia="Calibri"/>
                <w:spacing w:val="-6"/>
                <w:szCs w:val="22"/>
                <w:lang w:eastAsia="en-US"/>
              </w:rPr>
              <w:t>к</w:t>
            </w:r>
            <w:r w:rsidRPr="00697775">
              <w:rPr>
                <w:rFonts w:eastAsia="Calibri"/>
                <w:spacing w:val="-7"/>
                <w:szCs w:val="22"/>
                <w:lang w:eastAsia="en-US"/>
              </w:rPr>
              <w:t>о</w:t>
            </w:r>
            <w:r w:rsidRPr="00697775">
              <w:rPr>
                <w:rFonts w:eastAsia="Calibri"/>
                <w:szCs w:val="22"/>
                <w:lang w:eastAsia="en-US"/>
              </w:rPr>
              <w:t>мпетенции</w:t>
            </w:r>
          </w:p>
        </w:tc>
        <w:tc>
          <w:tcPr>
            <w:tcW w:w="6221" w:type="dxa"/>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t>Наименов</w:t>
            </w:r>
            <w:r w:rsidRPr="00697775">
              <w:rPr>
                <w:rFonts w:eastAsia="Calibri"/>
                <w:spacing w:val="-2"/>
                <w:szCs w:val="22"/>
                <w:lang w:eastAsia="en-US"/>
              </w:rPr>
              <w:t>а</w:t>
            </w:r>
            <w:r w:rsidRPr="00697775">
              <w:rPr>
                <w:rFonts w:eastAsia="Calibri"/>
                <w:szCs w:val="22"/>
                <w:lang w:eastAsia="en-US"/>
              </w:rPr>
              <w:t>ние индик</w:t>
            </w:r>
            <w:r w:rsidRPr="00697775">
              <w:rPr>
                <w:rFonts w:eastAsia="Calibri"/>
                <w:spacing w:val="-6"/>
                <w:szCs w:val="22"/>
                <w:lang w:eastAsia="en-US"/>
              </w:rPr>
              <w:t>а</w:t>
            </w:r>
            <w:r w:rsidRPr="00697775">
              <w:rPr>
                <w:rFonts w:eastAsia="Calibri"/>
                <w:spacing w:val="-4"/>
                <w:szCs w:val="22"/>
                <w:lang w:eastAsia="en-US"/>
              </w:rPr>
              <w:t>т</w:t>
            </w:r>
            <w:r w:rsidRPr="00697775">
              <w:rPr>
                <w:rFonts w:eastAsia="Calibri"/>
                <w:szCs w:val="22"/>
                <w:lang w:eastAsia="en-US"/>
              </w:rPr>
              <w:t xml:space="preserve">ора достижения профессиональной </w:t>
            </w:r>
            <w:r w:rsidRPr="00697775">
              <w:rPr>
                <w:rFonts w:eastAsia="Calibri"/>
                <w:spacing w:val="-6"/>
                <w:szCs w:val="22"/>
                <w:lang w:eastAsia="en-US"/>
              </w:rPr>
              <w:t>к</w:t>
            </w:r>
            <w:r w:rsidRPr="00697775">
              <w:rPr>
                <w:rFonts w:eastAsia="Calibri"/>
                <w:spacing w:val="-7"/>
                <w:szCs w:val="22"/>
                <w:lang w:eastAsia="en-US"/>
              </w:rPr>
              <w:t>о</w:t>
            </w:r>
            <w:r w:rsidRPr="00697775">
              <w:rPr>
                <w:rFonts w:eastAsia="Calibri"/>
                <w:szCs w:val="22"/>
                <w:lang w:eastAsia="en-US"/>
              </w:rPr>
              <w:t>мпетенции</w:t>
            </w:r>
          </w:p>
        </w:tc>
      </w:tr>
      <w:tr w:rsidR="00697775" w:rsidRPr="00697775" w:rsidTr="007A7C1D">
        <w:trPr>
          <w:trHeight w:val="988"/>
        </w:trPr>
        <w:tc>
          <w:tcPr>
            <w:tcW w:w="3918" w:type="dxa"/>
            <w:vMerge w:val="restart"/>
            <w:shd w:val="clear" w:color="auto" w:fill="auto"/>
          </w:tcPr>
          <w:p w:rsidR="00697775" w:rsidRPr="00697775" w:rsidRDefault="00697775" w:rsidP="00697775">
            <w:pPr>
              <w:jc w:val="both"/>
              <w:rPr>
                <w:rFonts w:eastAsia="Calibri"/>
                <w:szCs w:val="22"/>
                <w:lang w:eastAsia="en-US"/>
              </w:rPr>
            </w:pPr>
            <w:r w:rsidRPr="00697775">
              <w:rPr>
                <w:rFonts w:eastAsia="Calibri"/>
                <w:szCs w:val="22"/>
                <w:lang w:eastAsia="en-US"/>
              </w:rPr>
              <w:t xml:space="preserve">ПК-2 </w:t>
            </w:r>
          </w:p>
          <w:p w:rsidR="00697775" w:rsidRPr="00697775" w:rsidRDefault="00697775" w:rsidP="00697775">
            <w:pPr>
              <w:jc w:val="both"/>
              <w:rPr>
                <w:rFonts w:eastAsia="Calibri"/>
                <w:b/>
                <w:szCs w:val="22"/>
                <w:u w:val="single"/>
                <w:lang w:eastAsia="en-US"/>
              </w:rPr>
            </w:pPr>
            <w:r w:rsidRPr="00697775">
              <w:rPr>
                <w:rFonts w:eastAsia="Calibri"/>
                <w:szCs w:val="22"/>
                <w:lang w:eastAsia="en-US"/>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6221" w:type="dxa"/>
            <w:shd w:val="clear" w:color="auto" w:fill="auto"/>
          </w:tcPr>
          <w:p w:rsidR="00697775" w:rsidRPr="00697775" w:rsidRDefault="00697775" w:rsidP="00697775">
            <w:pPr>
              <w:jc w:val="both"/>
              <w:rPr>
                <w:rFonts w:eastAsia="Calibri"/>
                <w:bCs/>
                <w:spacing w:val="-3"/>
                <w:szCs w:val="22"/>
                <w:lang w:eastAsia="en-US"/>
              </w:rPr>
            </w:pPr>
            <w:r w:rsidRPr="00697775">
              <w:rPr>
                <w:rFonts w:eastAsia="Calibri"/>
                <w:szCs w:val="22"/>
                <w:lang w:eastAsia="en-US"/>
              </w:rPr>
              <w:t xml:space="preserve">ПК-2.1 </w:t>
            </w:r>
            <w:r w:rsidRPr="00697775">
              <w:rPr>
                <w:rFonts w:eastAsia="Calibri"/>
                <w:b/>
                <w:szCs w:val="22"/>
                <w:lang w:eastAsia="en-US"/>
              </w:rPr>
              <w:t>Знает</w:t>
            </w:r>
            <w:r w:rsidRPr="00697775">
              <w:rPr>
                <w:rFonts w:eastAsia="Calibri"/>
                <w:szCs w:val="22"/>
                <w:lang w:eastAsia="en-US"/>
              </w:rPr>
              <w:t xml:space="preserve">: </w:t>
            </w:r>
            <w:r w:rsidRPr="00697775">
              <w:rPr>
                <w:rFonts w:eastAsia="Calibri"/>
                <w:bCs/>
                <w:spacing w:val="-3"/>
                <w:szCs w:val="22"/>
                <w:lang w:eastAsia="en-US"/>
              </w:rPr>
              <w:t xml:space="preserve">основные аспекты групповой и командной   работы; правила, законы и принципы кадрового </w:t>
            </w:r>
            <w:proofErr w:type="gramStart"/>
            <w:r w:rsidRPr="00697775">
              <w:rPr>
                <w:rFonts w:eastAsia="Calibri"/>
                <w:bCs/>
                <w:spacing w:val="-3"/>
                <w:szCs w:val="22"/>
                <w:lang w:eastAsia="en-US"/>
              </w:rPr>
              <w:t>менеджмента,  методы</w:t>
            </w:r>
            <w:proofErr w:type="gramEnd"/>
            <w:r w:rsidRPr="00697775">
              <w:rPr>
                <w:rFonts w:eastAsia="Calibri"/>
                <w:bCs/>
                <w:spacing w:val="-3"/>
                <w:szCs w:val="22"/>
                <w:lang w:eastAsia="en-US"/>
              </w:rPr>
              <w:t xml:space="preserve"> </w:t>
            </w:r>
            <w:r w:rsidRPr="00697775">
              <w:rPr>
                <w:rFonts w:eastAsia="Calibri"/>
                <w:szCs w:val="22"/>
                <w:lang w:eastAsia="en-US"/>
              </w:rPr>
              <w:t>управления человеческими ресурсами организации; теории мотивации, лидерства и власти для решения стратегических и оперативных управленческих задач; структуру организационной культуры;</w:t>
            </w:r>
          </w:p>
        </w:tc>
      </w:tr>
      <w:tr w:rsidR="00697775" w:rsidRPr="00697775" w:rsidTr="007A7C1D">
        <w:trPr>
          <w:trHeight w:val="1020"/>
        </w:trPr>
        <w:tc>
          <w:tcPr>
            <w:tcW w:w="3918" w:type="dxa"/>
            <w:vMerge/>
            <w:shd w:val="clear" w:color="auto" w:fill="auto"/>
          </w:tcPr>
          <w:p w:rsidR="00697775" w:rsidRPr="00697775" w:rsidRDefault="00697775" w:rsidP="00697775">
            <w:pPr>
              <w:jc w:val="both"/>
              <w:rPr>
                <w:rFonts w:eastAsia="Calibri"/>
                <w:szCs w:val="22"/>
                <w:lang w:eastAsia="en-US"/>
              </w:rPr>
            </w:pPr>
          </w:p>
        </w:tc>
        <w:tc>
          <w:tcPr>
            <w:tcW w:w="6221" w:type="dxa"/>
            <w:shd w:val="clear" w:color="auto" w:fill="auto"/>
          </w:tcPr>
          <w:p w:rsidR="00697775" w:rsidRPr="00697775" w:rsidRDefault="00697775" w:rsidP="00697775">
            <w:pPr>
              <w:jc w:val="both"/>
              <w:rPr>
                <w:rFonts w:eastAsia="Calibri"/>
                <w:b/>
                <w:szCs w:val="22"/>
                <w:lang w:eastAsia="en-US"/>
              </w:rPr>
            </w:pPr>
            <w:r w:rsidRPr="00697775">
              <w:rPr>
                <w:rFonts w:eastAsia="Calibri"/>
                <w:szCs w:val="22"/>
                <w:lang w:eastAsia="en-US"/>
              </w:rPr>
              <w:t xml:space="preserve">ПК-2.2 </w:t>
            </w:r>
            <w:r w:rsidRPr="00697775">
              <w:rPr>
                <w:rFonts w:eastAsia="Calibri"/>
                <w:b/>
                <w:szCs w:val="22"/>
                <w:lang w:eastAsia="en-US"/>
              </w:rPr>
              <w:t>Умеет:</w:t>
            </w:r>
            <w:r w:rsidRPr="00697775">
              <w:rPr>
                <w:rFonts w:eastAsia="Calibri"/>
                <w:szCs w:val="22"/>
                <w:lang w:eastAsia="en-US"/>
              </w:rPr>
              <w:t xml:space="preserve"> применять основные теории мотивации, лидерства и власти для решения стратегических и оперативных управленческих задач;</w:t>
            </w:r>
          </w:p>
        </w:tc>
      </w:tr>
      <w:tr w:rsidR="00697775" w:rsidRPr="00697775" w:rsidTr="007A7C1D">
        <w:trPr>
          <w:trHeight w:val="858"/>
        </w:trPr>
        <w:tc>
          <w:tcPr>
            <w:tcW w:w="3918" w:type="dxa"/>
            <w:vMerge/>
            <w:shd w:val="clear" w:color="auto" w:fill="auto"/>
          </w:tcPr>
          <w:p w:rsidR="00697775" w:rsidRPr="00697775" w:rsidRDefault="00697775" w:rsidP="00697775">
            <w:pPr>
              <w:jc w:val="both"/>
              <w:rPr>
                <w:rFonts w:eastAsia="Calibri"/>
                <w:szCs w:val="22"/>
                <w:lang w:eastAsia="en-US"/>
              </w:rPr>
            </w:pPr>
          </w:p>
        </w:tc>
        <w:tc>
          <w:tcPr>
            <w:tcW w:w="6221" w:type="dxa"/>
            <w:shd w:val="clear" w:color="auto" w:fill="auto"/>
          </w:tcPr>
          <w:p w:rsidR="00697775" w:rsidRPr="00697775" w:rsidRDefault="00697775" w:rsidP="00697775">
            <w:pPr>
              <w:jc w:val="both"/>
              <w:rPr>
                <w:rFonts w:eastAsia="Calibri"/>
                <w:b/>
                <w:szCs w:val="22"/>
                <w:lang w:eastAsia="en-US"/>
              </w:rPr>
            </w:pPr>
            <w:r w:rsidRPr="00697775">
              <w:rPr>
                <w:rFonts w:eastAsia="Calibri"/>
                <w:szCs w:val="22"/>
                <w:lang w:eastAsia="en-US"/>
              </w:rPr>
              <w:t xml:space="preserve">ПК-2.3 </w:t>
            </w:r>
            <w:proofErr w:type="gramStart"/>
            <w:r w:rsidRPr="00697775">
              <w:rPr>
                <w:rFonts w:eastAsia="Calibri"/>
                <w:b/>
                <w:szCs w:val="22"/>
                <w:lang w:eastAsia="en-US"/>
              </w:rPr>
              <w:t>Владеет</w:t>
            </w:r>
            <w:r w:rsidRPr="00697775">
              <w:rPr>
                <w:rFonts w:eastAsia="Calibri"/>
                <w:szCs w:val="22"/>
                <w:lang w:eastAsia="en-US"/>
              </w:rPr>
              <w:t xml:space="preserve">:  </w:t>
            </w:r>
            <w:r w:rsidRPr="00697775">
              <w:rPr>
                <w:rFonts w:eastAsia="Calibri"/>
                <w:bCs/>
                <w:spacing w:val="-3"/>
                <w:szCs w:val="22"/>
                <w:lang w:eastAsia="en-US"/>
              </w:rPr>
              <w:t>навыками</w:t>
            </w:r>
            <w:proofErr w:type="gramEnd"/>
            <w:r w:rsidRPr="00697775">
              <w:rPr>
                <w:rFonts w:eastAsia="Calibri"/>
                <w:bCs/>
                <w:spacing w:val="-3"/>
                <w:szCs w:val="22"/>
                <w:lang w:eastAsia="en-US"/>
              </w:rPr>
              <w:t xml:space="preserve"> и приемами управления персоналом</w:t>
            </w:r>
            <w:r w:rsidRPr="00697775">
              <w:rPr>
                <w:rFonts w:eastAsia="Calibri"/>
                <w:szCs w:val="22"/>
                <w:lang w:eastAsia="en-US"/>
              </w:rPr>
              <w:t>; способами организации групповой работы на основе знания процессов групповой динамики.</w:t>
            </w:r>
          </w:p>
        </w:tc>
      </w:tr>
    </w:tbl>
    <w:p w:rsidR="00697775" w:rsidRPr="00697775" w:rsidRDefault="00697775" w:rsidP="00697775">
      <w:pPr>
        <w:jc w:val="both"/>
      </w:pPr>
    </w:p>
    <w:p w:rsidR="006422BC" w:rsidRPr="00AF01E4" w:rsidRDefault="006422BC" w:rsidP="006422BC">
      <w:pPr>
        <w:jc w:val="both"/>
      </w:pPr>
      <w:r w:rsidRPr="00AF01E4">
        <w:t>При проведении занятий по учебной дисциплине развитие у обучающихся навыков командной работы, межличностной коммуникации, принятия решений, лидерских качеств обеспе</w:t>
      </w:r>
      <w:r w:rsidR="000446DF" w:rsidRPr="00AF01E4">
        <w:t>чивается чтением лекций по теме</w:t>
      </w:r>
      <w:r w:rsidRPr="00AF01E4">
        <w:t xml:space="preserve"> </w:t>
      </w:r>
      <w:r w:rsidR="00015D07" w:rsidRPr="00AF01E4">
        <w:t>«</w:t>
      </w:r>
      <w:r w:rsidR="000446DF" w:rsidRPr="00AF01E4">
        <w:rPr>
          <w:bCs/>
        </w:rPr>
        <w:t>Организация и контроль выполнения управленческого решения»</w:t>
      </w:r>
      <w:r w:rsidR="00015D07" w:rsidRPr="00AF01E4">
        <w:rPr>
          <w:bCs/>
        </w:rPr>
        <w:t>,</w:t>
      </w:r>
      <w:r w:rsidR="00F860AB" w:rsidRPr="00AF01E4">
        <w:rPr>
          <w:bCs/>
        </w:rPr>
        <w:t xml:space="preserve"> </w:t>
      </w:r>
      <w:r w:rsidRPr="00AF01E4">
        <w:t>проведением групповых диск</w:t>
      </w:r>
      <w:r w:rsidR="000446DF" w:rsidRPr="00AF01E4">
        <w:t>уссий, анализа ситуаций по теме</w:t>
      </w:r>
      <w:r w:rsidRPr="00AF01E4">
        <w:t xml:space="preserve"> </w:t>
      </w:r>
      <w:r w:rsidR="00015D07" w:rsidRPr="00AF01E4">
        <w:rPr>
          <w:bCs/>
        </w:rPr>
        <w:t>«</w:t>
      </w:r>
      <w:r w:rsidRPr="00AF01E4">
        <w:rPr>
          <w:bCs/>
        </w:rPr>
        <w:t>Оценка эффективности и качества управленческого решения</w:t>
      </w:r>
      <w:r w:rsidR="00015D07" w:rsidRPr="00AF01E4">
        <w:rPr>
          <w:bCs/>
        </w:rPr>
        <w:t>»,</w:t>
      </w:r>
      <w:r w:rsidRPr="00AF01E4">
        <w:t xml:space="preserve"> содержание которых разработано на основе результатов научных исследований, проводимых Университетом, в том числе с учетом региональных особенностей профессиональной деятельности выпускников и потребностей работодателей.</w:t>
      </w:r>
    </w:p>
    <w:p w:rsidR="00D17046" w:rsidRPr="00AF01E4" w:rsidRDefault="00D17046" w:rsidP="009B31D6">
      <w:pPr>
        <w:jc w:val="both"/>
      </w:pPr>
    </w:p>
    <w:p w:rsidR="00D17046" w:rsidRPr="00AF01E4" w:rsidRDefault="00D17046" w:rsidP="00536C6B">
      <w:pPr>
        <w:jc w:val="both"/>
        <w:rPr>
          <w:b/>
        </w:rPr>
      </w:pPr>
      <w:r w:rsidRPr="00AF01E4">
        <w:rPr>
          <w:b/>
        </w:rPr>
        <w:t>3. МЕСТО ДИСЦИПЛИНЫ В СТРУКТУРЕ ОБРАЗОВАТЕЛЬНОЙ ПРОГРАММЫ</w:t>
      </w:r>
    </w:p>
    <w:p w:rsidR="00D17046" w:rsidRPr="00AF01E4" w:rsidRDefault="00D17046" w:rsidP="00536C6B">
      <w:pPr>
        <w:pStyle w:val="ad"/>
        <w:ind w:left="0" w:firstLine="709"/>
        <w:jc w:val="both"/>
      </w:pPr>
      <w:r w:rsidRPr="00AF01E4">
        <w:t>Дисциплина «</w:t>
      </w:r>
      <w:r w:rsidRPr="00AF01E4">
        <w:rPr>
          <w:rStyle w:val="submenu-table"/>
          <w:b/>
          <w:bCs/>
          <w:color w:val="000000"/>
          <w:shd w:val="clear" w:color="auto" w:fill="FFFFFF"/>
        </w:rPr>
        <w:t>Методы принятия управленческих решений</w:t>
      </w:r>
      <w:r w:rsidRPr="00AF01E4">
        <w:rPr>
          <w:b/>
        </w:rPr>
        <w:t>»</w:t>
      </w:r>
      <w:r w:rsidRPr="00AF01E4">
        <w:t xml:space="preserve"> относится к </w:t>
      </w:r>
      <w:r w:rsidR="00697775" w:rsidRPr="00697775">
        <w:t xml:space="preserve">обязательной части образовательной программы </w:t>
      </w:r>
      <w:r w:rsidR="00697775" w:rsidRPr="00697775">
        <w:rPr>
          <w:color w:val="000000"/>
        </w:rPr>
        <w:t>Б</w:t>
      </w:r>
      <w:proofErr w:type="gramStart"/>
      <w:r w:rsidR="00697775" w:rsidRPr="00697775">
        <w:rPr>
          <w:color w:val="000000"/>
        </w:rPr>
        <w:t>1.В.ДВ</w:t>
      </w:r>
      <w:proofErr w:type="gramEnd"/>
      <w:r w:rsidR="00697775" w:rsidRPr="00697775">
        <w:rPr>
          <w:color w:val="000000"/>
        </w:rPr>
        <w:t>.07.01</w:t>
      </w:r>
    </w:p>
    <w:p w:rsidR="00F860AB" w:rsidRPr="00AF01E4" w:rsidRDefault="00F860AB" w:rsidP="00F860AB">
      <w:pPr>
        <w:ind w:firstLine="709"/>
        <w:contextualSpacing/>
        <w:jc w:val="both"/>
      </w:pPr>
      <w:r w:rsidRPr="00AF01E4">
        <w:t>Дисциплины,</w:t>
      </w:r>
      <w:r w:rsidR="00316383" w:rsidRPr="00AF01E4">
        <w:t xml:space="preserve"> </w:t>
      </w:r>
      <w:proofErr w:type="gramStart"/>
      <w:r w:rsidR="00316383" w:rsidRPr="00AF01E4">
        <w:t>изучен</w:t>
      </w:r>
      <w:r w:rsidRPr="00AF01E4">
        <w:t xml:space="preserve">ие </w:t>
      </w:r>
      <w:r w:rsidR="00316383" w:rsidRPr="00AF01E4">
        <w:t xml:space="preserve"> которых</w:t>
      </w:r>
      <w:proofErr w:type="gramEnd"/>
      <w:r w:rsidR="00316383" w:rsidRPr="00AF01E4">
        <w:t xml:space="preserve"> необходимы </w:t>
      </w:r>
      <w:r w:rsidRPr="00AF01E4">
        <w:t xml:space="preserve">для формирования </w:t>
      </w:r>
      <w:r w:rsidR="00316383" w:rsidRPr="00AF01E4">
        <w:t>знани</w:t>
      </w:r>
      <w:r w:rsidRPr="00AF01E4">
        <w:t>й</w:t>
      </w:r>
      <w:r w:rsidR="00316383" w:rsidRPr="00AF01E4">
        <w:t>, умени</w:t>
      </w:r>
      <w:r w:rsidRPr="00AF01E4">
        <w:t>й</w:t>
      </w:r>
      <w:r w:rsidR="00316383" w:rsidRPr="00AF01E4">
        <w:t>, навык</w:t>
      </w:r>
      <w:r w:rsidRPr="00AF01E4">
        <w:t>ов</w:t>
      </w:r>
      <w:r w:rsidR="00316383" w:rsidRPr="00AF01E4">
        <w:t xml:space="preserve">  </w:t>
      </w:r>
      <w:r w:rsidRPr="00AF01E4">
        <w:t xml:space="preserve">по </w:t>
      </w:r>
      <w:r w:rsidR="00316383" w:rsidRPr="00AF01E4">
        <w:t xml:space="preserve">данной  дисциплины: </w:t>
      </w:r>
    </w:p>
    <w:p w:rsidR="0071450F" w:rsidRPr="0071450F" w:rsidRDefault="00316383" w:rsidP="0071450F">
      <w:pPr>
        <w:jc w:val="both"/>
        <w:rPr>
          <w:szCs w:val="10"/>
        </w:rPr>
      </w:pPr>
      <w:r w:rsidRPr="00AF01E4">
        <w:t xml:space="preserve"> </w:t>
      </w:r>
      <w:r w:rsidR="0071450F" w:rsidRPr="0071450F">
        <w:rPr>
          <w:szCs w:val="10"/>
        </w:rPr>
        <w:t>Принятие и исполнение государственных решений</w:t>
      </w:r>
    </w:p>
    <w:p w:rsidR="00316383" w:rsidRPr="00AF01E4" w:rsidRDefault="00316383" w:rsidP="0071450F">
      <w:pPr>
        <w:ind w:firstLine="709"/>
        <w:contextualSpacing/>
        <w:jc w:val="both"/>
      </w:pPr>
      <w:r w:rsidRPr="00AF01E4">
        <w:t>Знания  в рамках дисциплины необходимы  для подготовки и защиты выпускной квалификационной работы.</w:t>
      </w:r>
    </w:p>
    <w:p w:rsidR="00D17046" w:rsidRPr="00AF01E4" w:rsidRDefault="00D17046" w:rsidP="00536C6B">
      <w:pPr>
        <w:ind w:firstLine="709"/>
        <w:contextualSpacing/>
        <w:jc w:val="both"/>
        <w:rPr>
          <w:color w:val="000000"/>
        </w:rPr>
      </w:pPr>
    </w:p>
    <w:p w:rsidR="0071450F" w:rsidRPr="00375F7C" w:rsidRDefault="0071450F" w:rsidP="0071450F">
      <w:pPr>
        <w:jc w:val="both"/>
        <w:rPr>
          <w:b/>
        </w:rPr>
      </w:pPr>
      <w:r w:rsidRPr="00375F7C">
        <w:rPr>
          <w:b/>
        </w:rPr>
        <w:t xml:space="preserve">4. </w:t>
      </w:r>
      <w:r w:rsidR="00697775" w:rsidRPr="00697775">
        <w:rPr>
          <w:b/>
        </w:rPr>
        <w:t>СТРУКТУРА И СОДЕРЖАНИЕ ДИСЦИПЛИНЫ</w:t>
      </w:r>
    </w:p>
    <w:p w:rsidR="0071450F" w:rsidRPr="00375F7C" w:rsidRDefault="0071450F" w:rsidP="0071450F">
      <w:pPr>
        <w:jc w:val="right"/>
        <w:rPr>
          <w:b/>
          <w:iCs/>
          <w:lang w:eastAsia="ar-SA"/>
        </w:rPr>
      </w:pPr>
    </w:p>
    <w:tbl>
      <w:tblPr>
        <w:tblW w:w="9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67"/>
        <w:gridCol w:w="992"/>
        <w:gridCol w:w="1052"/>
        <w:gridCol w:w="709"/>
        <w:gridCol w:w="709"/>
        <w:gridCol w:w="708"/>
      </w:tblGrid>
      <w:tr w:rsidR="0071450F" w:rsidRPr="00375F7C" w:rsidTr="004D3810">
        <w:tc>
          <w:tcPr>
            <w:tcW w:w="5103" w:type="dxa"/>
            <w:vMerge w:val="restart"/>
          </w:tcPr>
          <w:p w:rsidR="0071450F" w:rsidRPr="00375F7C" w:rsidRDefault="0071450F" w:rsidP="00697775">
            <w:pPr>
              <w:jc w:val="center"/>
            </w:pPr>
            <w:r w:rsidRPr="00E20D8B">
              <w:t>Название разделов</w:t>
            </w:r>
            <w:r w:rsidR="00697775">
              <w:t xml:space="preserve"> </w:t>
            </w:r>
            <w:r w:rsidRPr="00E20D8B">
              <w:t>и тем</w:t>
            </w:r>
          </w:p>
        </w:tc>
        <w:tc>
          <w:tcPr>
            <w:tcW w:w="567" w:type="dxa"/>
            <w:vMerge w:val="restart"/>
            <w:textDirection w:val="btLr"/>
          </w:tcPr>
          <w:p w:rsidR="0071450F" w:rsidRPr="00375F7C" w:rsidRDefault="0071450F" w:rsidP="004D3810">
            <w:pPr>
              <w:jc w:val="center"/>
            </w:pPr>
            <w:r w:rsidRPr="00375F7C">
              <w:t>Семестр</w:t>
            </w:r>
          </w:p>
        </w:tc>
        <w:tc>
          <w:tcPr>
            <w:tcW w:w="4170" w:type="dxa"/>
            <w:gridSpan w:val="5"/>
          </w:tcPr>
          <w:p w:rsidR="0071450F" w:rsidRPr="00375F7C" w:rsidRDefault="0071450F" w:rsidP="004D3810">
            <w:pPr>
              <w:jc w:val="center"/>
            </w:pPr>
            <w:r w:rsidRPr="00375F7C">
              <w:t>Виды учебных занятий</w:t>
            </w:r>
          </w:p>
        </w:tc>
      </w:tr>
      <w:tr w:rsidR="0071450F" w:rsidRPr="00375F7C" w:rsidTr="004D3810">
        <w:tc>
          <w:tcPr>
            <w:tcW w:w="5103" w:type="dxa"/>
            <w:vMerge/>
            <w:vAlign w:val="center"/>
          </w:tcPr>
          <w:p w:rsidR="0071450F" w:rsidRPr="00375F7C" w:rsidRDefault="0071450F" w:rsidP="004D3810"/>
        </w:tc>
        <w:tc>
          <w:tcPr>
            <w:tcW w:w="567" w:type="dxa"/>
            <w:vMerge/>
            <w:vAlign w:val="center"/>
          </w:tcPr>
          <w:p w:rsidR="0071450F" w:rsidRPr="00375F7C" w:rsidRDefault="0071450F" w:rsidP="004D3810"/>
        </w:tc>
        <w:tc>
          <w:tcPr>
            <w:tcW w:w="2044" w:type="dxa"/>
            <w:gridSpan w:val="2"/>
          </w:tcPr>
          <w:p w:rsidR="0071450F" w:rsidRPr="00375F7C" w:rsidRDefault="0071450F" w:rsidP="004D3810">
            <w:pPr>
              <w:jc w:val="center"/>
            </w:pPr>
            <w:r w:rsidRPr="00375F7C">
              <w:t xml:space="preserve">Контактная </w:t>
            </w:r>
          </w:p>
          <w:p w:rsidR="0071450F" w:rsidRPr="00375F7C" w:rsidRDefault="0071450F" w:rsidP="004D3810">
            <w:pPr>
              <w:jc w:val="center"/>
            </w:pPr>
            <w:r w:rsidRPr="00375F7C">
              <w:t xml:space="preserve">работа </w:t>
            </w:r>
          </w:p>
          <w:p w:rsidR="0071450F" w:rsidRPr="00375F7C" w:rsidRDefault="0071450F" w:rsidP="004D3810">
            <w:pPr>
              <w:jc w:val="center"/>
            </w:pPr>
          </w:p>
        </w:tc>
        <w:tc>
          <w:tcPr>
            <w:tcW w:w="709" w:type="dxa"/>
            <w:vMerge w:val="restart"/>
          </w:tcPr>
          <w:p w:rsidR="0071450F" w:rsidRPr="00375F7C" w:rsidRDefault="0071450F" w:rsidP="004D3810">
            <w:pPr>
              <w:jc w:val="center"/>
            </w:pPr>
            <w:proofErr w:type="spellStart"/>
            <w:proofErr w:type="gramStart"/>
            <w:r w:rsidRPr="00375F7C">
              <w:t>сам.работа</w:t>
            </w:r>
            <w:proofErr w:type="spellEnd"/>
            <w:proofErr w:type="gramEnd"/>
          </w:p>
        </w:tc>
        <w:tc>
          <w:tcPr>
            <w:tcW w:w="1417" w:type="dxa"/>
            <w:gridSpan w:val="2"/>
          </w:tcPr>
          <w:p w:rsidR="0071450F" w:rsidRPr="00375F7C" w:rsidRDefault="0071450F" w:rsidP="004D3810">
            <w:pPr>
              <w:jc w:val="center"/>
            </w:pPr>
            <w:r w:rsidRPr="00375F7C">
              <w:t>Про-</w:t>
            </w:r>
            <w:proofErr w:type="spellStart"/>
            <w:proofErr w:type="gramStart"/>
            <w:r w:rsidRPr="00375F7C">
              <w:t>меж.аттестация</w:t>
            </w:r>
            <w:proofErr w:type="spellEnd"/>
            <w:proofErr w:type="gramEnd"/>
          </w:p>
        </w:tc>
      </w:tr>
      <w:tr w:rsidR="0071450F" w:rsidRPr="00375F7C" w:rsidTr="004D3810">
        <w:tc>
          <w:tcPr>
            <w:tcW w:w="5103" w:type="dxa"/>
            <w:vMerge/>
            <w:vAlign w:val="center"/>
          </w:tcPr>
          <w:p w:rsidR="0071450F" w:rsidRPr="00375F7C" w:rsidRDefault="0071450F" w:rsidP="004D3810"/>
        </w:tc>
        <w:tc>
          <w:tcPr>
            <w:tcW w:w="567" w:type="dxa"/>
            <w:vMerge/>
            <w:vAlign w:val="center"/>
          </w:tcPr>
          <w:p w:rsidR="0071450F" w:rsidRPr="00375F7C" w:rsidRDefault="0071450F" w:rsidP="004D3810"/>
        </w:tc>
        <w:tc>
          <w:tcPr>
            <w:tcW w:w="992" w:type="dxa"/>
          </w:tcPr>
          <w:p w:rsidR="0071450F" w:rsidRPr="00375F7C" w:rsidRDefault="0071450F" w:rsidP="004D3810">
            <w:r w:rsidRPr="00375F7C">
              <w:t>Лекции</w:t>
            </w:r>
          </w:p>
        </w:tc>
        <w:tc>
          <w:tcPr>
            <w:tcW w:w="1052" w:type="dxa"/>
          </w:tcPr>
          <w:p w:rsidR="0071450F" w:rsidRPr="00375F7C" w:rsidRDefault="0071450F" w:rsidP="004D3810">
            <w:r w:rsidRPr="00375F7C">
              <w:t>Пр.</w:t>
            </w:r>
          </w:p>
        </w:tc>
        <w:tc>
          <w:tcPr>
            <w:tcW w:w="709" w:type="dxa"/>
            <w:vMerge/>
            <w:vAlign w:val="center"/>
          </w:tcPr>
          <w:p w:rsidR="0071450F" w:rsidRPr="00375F7C" w:rsidRDefault="0071450F" w:rsidP="004D3810"/>
        </w:tc>
        <w:tc>
          <w:tcPr>
            <w:tcW w:w="1417" w:type="dxa"/>
            <w:gridSpan w:val="2"/>
            <w:vMerge w:val="restart"/>
          </w:tcPr>
          <w:p w:rsidR="0071450F" w:rsidRPr="00375F7C" w:rsidRDefault="0038173E" w:rsidP="004D3810">
            <w:pPr>
              <w:jc w:val="center"/>
            </w:pPr>
            <w:r>
              <w:t>36</w:t>
            </w:r>
          </w:p>
          <w:p w:rsidR="0071450F" w:rsidRPr="00375F7C" w:rsidRDefault="0071450F" w:rsidP="004D3810">
            <w:pPr>
              <w:jc w:val="center"/>
            </w:pPr>
            <w:r w:rsidRPr="00375F7C">
              <w:t>Экзамен</w:t>
            </w:r>
          </w:p>
        </w:tc>
      </w:tr>
      <w:tr w:rsidR="0071450F" w:rsidRPr="00375F7C" w:rsidTr="004D3810">
        <w:trPr>
          <w:trHeight w:val="219"/>
        </w:trPr>
        <w:tc>
          <w:tcPr>
            <w:tcW w:w="5103" w:type="dxa"/>
            <w:vMerge/>
            <w:vAlign w:val="center"/>
          </w:tcPr>
          <w:p w:rsidR="0071450F" w:rsidRPr="00375F7C" w:rsidRDefault="0071450F" w:rsidP="004D3810"/>
        </w:tc>
        <w:tc>
          <w:tcPr>
            <w:tcW w:w="567" w:type="dxa"/>
            <w:vMerge/>
            <w:vAlign w:val="center"/>
          </w:tcPr>
          <w:p w:rsidR="0071450F" w:rsidRPr="00375F7C" w:rsidRDefault="0071450F" w:rsidP="004D3810"/>
        </w:tc>
        <w:tc>
          <w:tcPr>
            <w:tcW w:w="992" w:type="dxa"/>
          </w:tcPr>
          <w:p w:rsidR="0071450F" w:rsidRPr="00375F7C" w:rsidRDefault="0038173E" w:rsidP="004D3810">
            <w:pPr>
              <w:jc w:val="center"/>
              <w:rPr>
                <w:b/>
              </w:rPr>
            </w:pPr>
            <w:r>
              <w:rPr>
                <w:b/>
              </w:rPr>
              <w:t>14</w:t>
            </w:r>
          </w:p>
        </w:tc>
        <w:tc>
          <w:tcPr>
            <w:tcW w:w="1052" w:type="dxa"/>
          </w:tcPr>
          <w:p w:rsidR="0071450F" w:rsidRPr="00375F7C" w:rsidRDefault="0038173E" w:rsidP="004D3810">
            <w:pPr>
              <w:tabs>
                <w:tab w:val="left" w:pos="560"/>
              </w:tabs>
              <w:jc w:val="center"/>
              <w:rPr>
                <w:b/>
              </w:rPr>
            </w:pPr>
            <w:r>
              <w:rPr>
                <w:b/>
              </w:rPr>
              <w:t>26</w:t>
            </w:r>
          </w:p>
        </w:tc>
        <w:tc>
          <w:tcPr>
            <w:tcW w:w="709" w:type="dxa"/>
          </w:tcPr>
          <w:p w:rsidR="0071450F" w:rsidRPr="00375F7C" w:rsidRDefault="0071450F" w:rsidP="0038173E">
            <w:pPr>
              <w:jc w:val="center"/>
              <w:rPr>
                <w:b/>
              </w:rPr>
            </w:pPr>
            <w:r w:rsidRPr="00375F7C">
              <w:rPr>
                <w:b/>
              </w:rPr>
              <w:t>1</w:t>
            </w:r>
            <w:r w:rsidR="0038173E">
              <w:rPr>
                <w:b/>
              </w:rPr>
              <w:t>40</w:t>
            </w:r>
          </w:p>
        </w:tc>
        <w:tc>
          <w:tcPr>
            <w:tcW w:w="1417" w:type="dxa"/>
            <w:gridSpan w:val="2"/>
            <w:vMerge/>
          </w:tcPr>
          <w:p w:rsidR="0071450F" w:rsidRPr="00375F7C" w:rsidRDefault="0071450F" w:rsidP="004D3810"/>
        </w:tc>
      </w:tr>
      <w:tr w:rsidR="0071450F" w:rsidRPr="00375F7C" w:rsidTr="004D3810">
        <w:trPr>
          <w:trHeight w:val="580"/>
        </w:trPr>
        <w:tc>
          <w:tcPr>
            <w:tcW w:w="5103" w:type="dxa"/>
          </w:tcPr>
          <w:p w:rsidR="0071450F" w:rsidRPr="00375F7C" w:rsidRDefault="0071450F" w:rsidP="004D3810">
            <w:pPr>
              <w:jc w:val="both"/>
              <w:rPr>
                <w:b/>
              </w:rPr>
            </w:pPr>
            <w:r w:rsidRPr="00375F7C">
              <w:rPr>
                <w:b/>
                <w:bCs/>
              </w:rPr>
              <w:t>1. Теоретические основы разработки управленческого решения</w:t>
            </w:r>
          </w:p>
        </w:tc>
        <w:tc>
          <w:tcPr>
            <w:tcW w:w="567" w:type="dxa"/>
          </w:tcPr>
          <w:p w:rsidR="0071450F" w:rsidRPr="00375F7C" w:rsidRDefault="0071450F" w:rsidP="004D3810">
            <w:pPr>
              <w:rPr>
                <w:b/>
              </w:rPr>
            </w:pPr>
            <w:r w:rsidRPr="00375F7C">
              <w:rPr>
                <w:b/>
              </w:rPr>
              <w:t>7</w:t>
            </w:r>
          </w:p>
        </w:tc>
        <w:tc>
          <w:tcPr>
            <w:tcW w:w="992" w:type="dxa"/>
          </w:tcPr>
          <w:p w:rsidR="0071450F" w:rsidRPr="00375F7C" w:rsidRDefault="0071450F" w:rsidP="004D3810">
            <w:pPr>
              <w:jc w:val="center"/>
              <w:rPr>
                <w:b/>
              </w:rPr>
            </w:pPr>
            <w:r w:rsidRPr="00375F7C">
              <w:rPr>
                <w:b/>
              </w:rPr>
              <w:t>8</w:t>
            </w:r>
          </w:p>
        </w:tc>
        <w:tc>
          <w:tcPr>
            <w:tcW w:w="1052" w:type="dxa"/>
          </w:tcPr>
          <w:p w:rsidR="0071450F" w:rsidRPr="00375F7C" w:rsidRDefault="0038173E" w:rsidP="004D3810">
            <w:pPr>
              <w:jc w:val="center"/>
              <w:rPr>
                <w:b/>
              </w:rPr>
            </w:pPr>
            <w:r>
              <w:rPr>
                <w:b/>
              </w:rPr>
              <w:t>16</w:t>
            </w:r>
          </w:p>
        </w:tc>
        <w:tc>
          <w:tcPr>
            <w:tcW w:w="709" w:type="dxa"/>
          </w:tcPr>
          <w:p w:rsidR="0071450F" w:rsidRPr="00375F7C" w:rsidRDefault="0071450F" w:rsidP="004D3810">
            <w:pPr>
              <w:jc w:val="center"/>
              <w:rPr>
                <w:b/>
              </w:rPr>
            </w:pPr>
            <w:r w:rsidRPr="00375F7C">
              <w:rPr>
                <w:b/>
              </w:rPr>
              <w:t>110</w:t>
            </w:r>
          </w:p>
        </w:tc>
        <w:tc>
          <w:tcPr>
            <w:tcW w:w="709" w:type="dxa"/>
          </w:tcPr>
          <w:p w:rsidR="0071450F" w:rsidRPr="00375F7C" w:rsidRDefault="0071450F" w:rsidP="004D3810">
            <w:pPr>
              <w:jc w:val="center"/>
              <w:rPr>
                <w:b/>
              </w:rPr>
            </w:pPr>
          </w:p>
        </w:tc>
        <w:tc>
          <w:tcPr>
            <w:tcW w:w="708" w:type="dxa"/>
          </w:tcPr>
          <w:p w:rsidR="0071450F" w:rsidRPr="00375F7C" w:rsidRDefault="0071450F" w:rsidP="004D3810">
            <w:pPr>
              <w:rPr>
                <w:b/>
              </w:rPr>
            </w:pPr>
          </w:p>
        </w:tc>
      </w:tr>
      <w:tr w:rsidR="0071450F" w:rsidRPr="00375F7C" w:rsidTr="004D3810">
        <w:trPr>
          <w:trHeight w:val="554"/>
        </w:trPr>
        <w:tc>
          <w:tcPr>
            <w:tcW w:w="5103" w:type="dxa"/>
          </w:tcPr>
          <w:p w:rsidR="0071450F" w:rsidRPr="00375F7C" w:rsidRDefault="0071450F" w:rsidP="004D3810">
            <w:pPr>
              <w:jc w:val="both"/>
            </w:pPr>
            <w:r w:rsidRPr="00375F7C">
              <w:rPr>
                <w:bCs/>
              </w:rPr>
              <w:t>Тема 1. Понятие, значение и функции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71450F" w:rsidP="004D3810">
            <w:pPr>
              <w:jc w:val="center"/>
            </w:pPr>
            <w:r w:rsidRPr="00375F7C">
              <w:t>1</w:t>
            </w:r>
          </w:p>
        </w:tc>
        <w:tc>
          <w:tcPr>
            <w:tcW w:w="1052" w:type="dxa"/>
          </w:tcPr>
          <w:p w:rsidR="0071450F" w:rsidRPr="00375F7C" w:rsidRDefault="0038173E" w:rsidP="004D3810">
            <w:pPr>
              <w:jc w:val="center"/>
            </w:pPr>
            <w:r>
              <w:t>2</w:t>
            </w:r>
          </w:p>
        </w:tc>
        <w:tc>
          <w:tcPr>
            <w:tcW w:w="709" w:type="dxa"/>
          </w:tcPr>
          <w:p w:rsidR="0071450F" w:rsidRPr="00375F7C" w:rsidRDefault="0071450F" w:rsidP="004D3810">
            <w:pPr>
              <w:jc w:val="center"/>
            </w:pPr>
            <w:r w:rsidRPr="00375F7C">
              <w:t>22</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c>
          <w:tcPr>
            <w:tcW w:w="5103" w:type="dxa"/>
            <w:vAlign w:val="bottom"/>
          </w:tcPr>
          <w:p w:rsidR="0071450F" w:rsidRPr="00375F7C" w:rsidRDefault="0071450F" w:rsidP="004D3810">
            <w:pPr>
              <w:jc w:val="both"/>
              <w:rPr>
                <w:bCs/>
              </w:rPr>
            </w:pPr>
            <w:r w:rsidRPr="00375F7C">
              <w:rPr>
                <w:bCs/>
              </w:rPr>
              <w:t>Тема 2. Типология управленческих решений и предъявляемые к ним требования</w:t>
            </w:r>
          </w:p>
        </w:tc>
        <w:tc>
          <w:tcPr>
            <w:tcW w:w="567" w:type="dxa"/>
          </w:tcPr>
          <w:p w:rsidR="0071450F" w:rsidRPr="00375F7C" w:rsidRDefault="0071450F" w:rsidP="004D3810">
            <w:r w:rsidRPr="00375F7C">
              <w:t>7</w:t>
            </w:r>
          </w:p>
        </w:tc>
        <w:tc>
          <w:tcPr>
            <w:tcW w:w="992" w:type="dxa"/>
          </w:tcPr>
          <w:p w:rsidR="0071450F" w:rsidRPr="00375F7C" w:rsidRDefault="0071450F" w:rsidP="004D3810">
            <w:pPr>
              <w:jc w:val="center"/>
            </w:pPr>
            <w:r w:rsidRPr="00375F7C">
              <w:t>1</w:t>
            </w:r>
          </w:p>
        </w:tc>
        <w:tc>
          <w:tcPr>
            <w:tcW w:w="1052" w:type="dxa"/>
          </w:tcPr>
          <w:p w:rsidR="0071450F" w:rsidRPr="00375F7C" w:rsidRDefault="0038173E" w:rsidP="004D3810">
            <w:pPr>
              <w:jc w:val="center"/>
            </w:pPr>
            <w:r>
              <w:t>2</w:t>
            </w:r>
          </w:p>
        </w:tc>
        <w:tc>
          <w:tcPr>
            <w:tcW w:w="709" w:type="dxa"/>
          </w:tcPr>
          <w:p w:rsidR="0071450F" w:rsidRPr="00375F7C" w:rsidRDefault="0071450F" w:rsidP="004D3810">
            <w:pPr>
              <w:jc w:val="center"/>
            </w:pPr>
            <w:r w:rsidRPr="00375F7C">
              <w:t>22</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c>
          <w:tcPr>
            <w:tcW w:w="5103" w:type="dxa"/>
            <w:vAlign w:val="bottom"/>
          </w:tcPr>
          <w:p w:rsidR="0071450F" w:rsidRPr="00375F7C" w:rsidRDefault="0071450F" w:rsidP="004D3810">
            <w:pPr>
              <w:jc w:val="both"/>
            </w:pPr>
            <w:r w:rsidRPr="00375F7C">
              <w:t xml:space="preserve">Тема 3. Роль и значение лица, принимающего решения (ЛПР). Информационное обеспечение </w:t>
            </w:r>
            <w:r w:rsidRPr="00375F7C">
              <w:lastRenderedPageBreak/>
              <w:t>процесса принятия управленческого решения</w:t>
            </w:r>
          </w:p>
        </w:tc>
        <w:tc>
          <w:tcPr>
            <w:tcW w:w="567" w:type="dxa"/>
          </w:tcPr>
          <w:p w:rsidR="0071450F" w:rsidRPr="00375F7C" w:rsidRDefault="0071450F" w:rsidP="004D3810">
            <w:r w:rsidRPr="00375F7C">
              <w:lastRenderedPageBreak/>
              <w:t>7</w:t>
            </w:r>
          </w:p>
        </w:tc>
        <w:tc>
          <w:tcPr>
            <w:tcW w:w="992" w:type="dxa"/>
          </w:tcPr>
          <w:p w:rsidR="0071450F" w:rsidRPr="00375F7C" w:rsidRDefault="0071450F" w:rsidP="004D3810">
            <w:pPr>
              <w:jc w:val="center"/>
            </w:pPr>
            <w:r w:rsidRPr="00375F7C">
              <w:t>2</w:t>
            </w:r>
          </w:p>
        </w:tc>
        <w:tc>
          <w:tcPr>
            <w:tcW w:w="1052" w:type="dxa"/>
          </w:tcPr>
          <w:p w:rsidR="0071450F" w:rsidRPr="00375F7C" w:rsidRDefault="0038173E" w:rsidP="004D3810">
            <w:pPr>
              <w:jc w:val="center"/>
            </w:pPr>
            <w:r>
              <w:t>4</w:t>
            </w:r>
          </w:p>
        </w:tc>
        <w:tc>
          <w:tcPr>
            <w:tcW w:w="709" w:type="dxa"/>
          </w:tcPr>
          <w:p w:rsidR="0071450F" w:rsidRPr="00375F7C" w:rsidRDefault="0071450F" w:rsidP="004D3810">
            <w:pPr>
              <w:jc w:val="center"/>
            </w:pPr>
            <w:r w:rsidRPr="00375F7C">
              <w:t>22</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rPr>
          <w:trHeight w:val="672"/>
        </w:trPr>
        <w:tc>
          <w:tcPr>
            <w:tcW w:w="5103" w:type="dxa"/>
          </w:tcPr>
          <w:p w:rsidR="0071450F" w:rsidRPr="00375F7C" w:rsidRDefault="0071450F" w:rsidP="004D3810">
            <w:r w:rsidRPr="00375F7C">
              <w:t>Тема 4. Основные этапы процесса принятия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71450F" w:rsidP="004D3810">
            <w:pPr>
              <w:jc w:val="center"/>
            </w:pPr>
            <w:r w:rsidRPr="00375F7C">
              <w:t>2</w:t>
            </w:r>
          </w:p>
        </w:tc>
        <w:tc>
          <w:tcPr>
            <w:tcW w:w="1052" w:type="dxa"/>
          </w:tcPr>
          <w:p w:rsidR="0071450F" w:rsidRPr="00375F7C" w:rsidRDefault="0038173E" w:rsidP="004D3810">
            <w:pPr>
              <w:jc w:val="center"/>
              <w:rPr>
                <w:b/>
              </w:rPr>
            </w:pPr>
            <w:r>
              <w:t>4</w:t>
            </w:r>
          </w:p>
        </w:tc>
        <w:tc>
          <w:tcPr>
            <w:tcW w:w="709" w:type="dxa"/>
          </w:tcPr>
          <w:p w:rsidR="0071450F" w:rsidRPr="00375F7C" w:rsidRDefault="0071450F" w:rsidP="004D3810">
            <w:pPr>
              <w:jc w:val="center"/>
            </w:pPr>
            <w:r w:rsidRPr="00375F7C">
              <w:t>22</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c>
          <w:tcPr>
            <w:tcW w:w="5103" w:type="dxa"/>
            <w:vAlign w:val="bottom"/>
          </w:tcPr>
          <w:p w:rsidR="0071450F" w:rsidRPr="00375F7C" w:rsidRDefault="0071450F" w:rsidP="004D3810">
            <w:proofErr w:type="spellStart"/>
            <w:r w:rsidRPr="00375F7C">
              <w:rPr>
                <w:bCs/>
              </w:rPr>
              <w:t>Teмa</w:t>
            </w:r>
            <w:proofErr w:type="spellEnd"/>
            <w:r w:rsidRPr="00375F7C">
              <w:rPr>
                <w:bCs/>
              </w:rPr>
              <w:t xml:space="preserve"> 5. Методы и модели, используемые при принятии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71450F" w:rsidP="004D3810">
            <w:pPr>
              <w:jc w:val="center"/>
            </w:pPr>
            <w:r w:rsidRPr="00375F7C">
              <w:t>2</w:t>
            </w:r>
          </w:p>
        </w:tc>
        <w:tc>
          <w:tcPr>
            <w:tcW w:w="1052" w:type="dxa"/>
          </w:tcPr>
          <w:p w:rsidR="0071450F" w:rsidRPr="00375F7C" w:rsidRDefault="0038173E" w:rsidP="004D3810">
            <w:pPr>
              <w:jc w:val="center"/>
            </w:pPr>
            <w:r>
              <w:t>4</w:t>
            </w:r>
          </w:p>
        </w:tc>
        <w:tc>
          <w:tcPr>
            <w:tcW w:w="709" w:type="dxa"/>
          </w:tcPr>
          <w:p w:rsidR="0071450F" w:rsidRPr="00375F7C" w:rsidRDefault="0071450F" w:rsidP="004D3810">
            <w:pPr>
              <w:jc w:val="center"/>
            </w:pPr>
            <w:r w:rsidRPr="00375F7C">
              <w:t>22</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c>
          <w:tcPr>
            <w:tcW w:w="5103" w:type="dxa"/>
            <w:vAlign w:val="bottom"/>
          </w:tcPr>
          <w:p w:rsidR="0071450F" w:rsidRPr="00375F7C" w:rsidRDefault="0071450F" w:rsidP="004D3810">
            <w:pPr>
              <w:outlineLvl w:val="5"/>
              <w:rPr>
                <w:b/>
              </w:rPr>
            </w:pPr>
            <w:r w:rsidRPr="00375F7C">
              <w:rPr>
                <w:b/>
              </w:rPr>
              <w:t>2. Организация и контроль исполнения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38173E" w:rsidP="004D3810">
            <w:pPr>
              <w:jc w:val="center"/>
              <w:rPr>
                <w:b/>
              </w:rPr>
            </w:pPr>
            <w:r>
              <w:rPr>
                <w:b/>
              </w:rPr>
              <w:t>6</w:t>
            </w:r>
          </w:p>
        </w:tc>
        <w:tc>
          <w:tcPr>
            <w:tcW w:w="1052" w:type="dxa"/>
          </w:tcPr>
          <w:p w:rsidR="0071450F" w:rsidRPr="00375F7C" w:rsidRDefault="0038173E" w:rsidP="004D3810">
            <w:pPr>
              <w:jc w:val="center"/>
            </w:pPr>
            <w:r>
              <w:rPr>
                <w:b/>
              </w:rPr>
              <w:t>10</w:t>
            </w:r>
          </w:p>
        </w:tc>
        <w:tc>
          <w:tcPr>
            <w:tcW w:w="709" w:type="dxa"/>
          </w:tcPr>
          <w:p w:rsidR="0071450F" w:rsidRPr="00375F7C" w:rsidRDefault="0038173E" w:rsidP="004D3810">
            <w:pPr>
              <w:jc w:val="center"/>
              <w:rPr>
                <w:b/>
              </w:rPr>
            </w:pPr>
            <w:r>
              <w:rPr>
                <w:b/>
              </w:rPr>
              <w:t>30</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c>
          <w:tcPr>
            <w:tcW w:w="5103" w:type="dxa"/>
          </w:tcPr>
          <w:p w:rsidR="0071450F" w:rsidRPr="00375F7C" w:rsidRDefault="0071450F" w:rsidP="004D3810">
            <w:r w:rsidRPr="00375F7C">
              <w:rPr>
                <w:bCs/>
              </w:rPr>
              <w:t>Тема 6. Власть и организационная иерархия при разработке и принятии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38173E" w:rsidP="004D3810">
            <w:pPr>
              <w:jc w:val="center"/>
            </w:pPr>
            <w:r>
              <w:t>2</w:t>
            </w:r>
          </w:p>
        </w:tc>
        <w:tc>
          <w:tcPr>
            <w:tcW w:w="1052" w:type="dxa"/>
          </w:tcPr>
          <w:p w:rsidR="0071450F" w:rsidRPr="00375F7C" w:rsidRDefault="0038173E" w:rsidP="004D3810">
            <w:pPr>
              <w:jc w:val="center"/>
              <w:rPr>
                <w:b/>
              </w:rPr>
            </w:pPr>
            <w:r>
              <w:t>4</w:t>
            </w:r>
          </w:p>
        </w:tc>
        <w:tc>
          <w:tcPr>
            <w:tcW w:w="709" w:type="dxa"/>
          </w:tcPr>
          <w:p w:rsidR="0071450F" w:rsidRPr="00375F7C" w:rsidRDefault="0038173E" w:rsidP="004D3810">
            <w:pPr>
              <w:jc w:val="center"/>
            </w:pPr>
            <w:r>
              <w:t>10</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rPr>
          <w:trHeight w:val="600"/>
        </w:trPr>
        <w:tc>
          <w:tcPr>
            <w:tcW w:w="5103" w:type="dxa"/>
            <w:vAlign w:val="bottom"/>
          </w:tcPr>
          <w:p w:rsidR="0071450F" w:rsidRPr="00375F7C" w:rsidRDefault="0071450F" w:rsidP="004D3810">
            <w:pPr>
              <w:rPr>
                <w:bCs/>
              </w:rPr>
            </w:pPr>
            <w:r w:rsidRPr="00375F7C">
              <w:rPr>
                <w:bCs/>
              </w:rPr>
              <w:t>Тема 7. Организация и контроль выполнения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38173E" w:rsidP="004D3810">
            <w:pPr>
              <w:jc w:val="center"/>
            </w:pPr>
            <w:r>
              <w:t>2</w:t>
            </w:r>
          </w:p>
        </w:tc>
        <w:tc>
          <w:tcPr>
            <w:tcW w:w="1052" w:type="dxa"/>
          </w:tcPr>
          <w:p w:rsidR="0071450F" w:rsidRPr="00375F7C" w:rsidRDefault="0038173E" w:rsidP="004D3810">
            <w:pPr>
              <w:jc w:val="center"/>
            </w:pPr>
            <w:r>
              <w:t>4</w:t>
            </w:r>
          </w:p>
        </w:tc>
        <w:tc>
          <w:tcPr>
            <w:tcW w:w="709" w:type="dxa"/>
          </w:tcPr>
          <w:p w:rsidR="0071450F" w:rsidRPr="00375F7C" w:rsidRDefault="0038173E" w:rsidP="004D3810">
            <w:pPr>
              <w:jc w:val="center"/>
            </w:pPr>
            <w:r>
              <w:t>10</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rPr>
          <w:trHeight w:val="553"/>
        </w:trPr>
        <w:tc>
          <w:tcPr>
            <w:tcW w:w="5103" w:type="dxa"/>
          </w:tcPr>
          <w:p w:rsidR="0071450F" w:rsidRPr="00375F7C" w:rsidRDefault="0071450F" w:rsidP="004D3810">
            <w:r w:rsidRPr="00375F7C">
              <w:rPr>
                <w:bCs/>
              </w:rPr>
              <w:t>Тема 8. Оценка эффективности и качества управленческого решения</w:t>
            </w:r>
          </w:p>
        </w:tc>
        <w:tc>
          <w:tcPr>
            <w:tcW w:w="567" w:type="dxa"/>
          </w:tcPr>
          <w:p w:rsidR="0071450F" w:rsidRPr="00375F7C" w:rsidRDefault="0071450F" w:rsidP="004D3810">
            <w:r w:rsidRPr="00375F7C">
              <w:t>7</w:t>
            </w:r>
          </w:p>
        </w:tc>
        <w:tc>
          <w:tcPr>
            <w:tcW w:w="992" w:type="dxa"/>
          </w:tcPr>
          <w:p w:rsidR="0071450F" w:rsidRPr="00375F7C" w:rsidRDefault="0038173E" w:rsidP="004D3810">
            <w:pPr>
              <w:jc w:val="center"/>
            </w:pPr>
            <w:r>
              <w:t>2</w:t>
            </w:r>
          </w:p>
        </w:tc>
        <w:tc>
          <w:tcPr>
            <w:tcW w:w="1052" w:type="dxa"/>
          </w:tcPr>
          <w:p w:rsidR="0071450F" w:rsidRPr="00375F7C" w:rsidRDefault="0038173E" w:rsidP="004D3810">
            <w:pPr>
              <w:jc w:val="center"/>
            </w:pPr>
            <w:r>
              <w:t>2</w:t>
            </w:r>
          </w:p>
        </w:tc>
        <w:tc>
          <w:tcPr>
            <w:tcW w:w="709" w:type="dxa"/>
          </w:tcPr>
          <w:p w:rsidR="0071450F" w:rsidRPr="00375F7C" w:rsidRDefault="0038173E" w:rsidP="004D3810">
            <w:pPr>
              <w:jc w:val="center"/>
            </w:pPr>
            <w:r>
              <w:t>10</w:t>
            </w:r>
          </w:p>
        </w:tc>
        <w:tc>
          <w:tcPr>
            <w:tcW w:w="709" w:type="dxa"/>
          </w:tcPr>
          <w:p w:rsidR="0071450F" w:rsidRPr="00375F7C" w:rsidRDefault="0071450F" w:rsidP="004D3810">
            <w:pPr>
              <w:jc w:val="center"/>
            </w:pPr>
          </w:p>
        </w:tc>
        <w:tc>
          <w:tcPr>
            <w:tcW w:w="708" w:type="dxa"/>
          </w:tcPr>
          <w:p w:rsidR="0071450F" w:rsidRPr="00375F7C" w:rsidRDefault="0071450F" w:rsidP="004D3810"/>
        </w:tc>
      </w:tr>
      <w:tr w:rsidR="0071450F" w:rsidRPr="00375F7C" w:rsidTr="004D3810">
        <w:trPr>
          <w:trHeight w:val="319"/>
        </w:trPr>
        <w:tc>
          <w:tcPr>
            <w:tcW w:w="5103" w:type="dxa"/>
            <w:vAlign w:val="bottom"/>
          </w:tcPr>
          <w:p w:rsidR="0071450F" w:rsidRPr="00375F7C" w:rsidRDefault="0071450F" w:rsidP="004D3810">
            <w:r w:rsidRPr="00375F7C">
              <w:t>Промежуточная аттестация</w:t>
            </w:r>
          </w:p>
          <w:p w:rsidR="0071450F" w:rsidRPr="00375F7C" w:rsidRDefault="0071450F" w:rsidP="004D3810">
            <w:pPr>
              <w:rPr>
                <w:bCs/>
              </w:rPr>
            </w:pPr>
          </w:p>
        </w:tc>
        <w:tc>
          <w:tcPr>
            <w:tcW w:w="567" w:type="dxa"/>
          </w:tcPr>
          <w:p w:rsidR="0071450F" w:rsidRPr="00375F7C" w:rsidRDefault="0071450F" w:rsidP="004D3810">
            <w:r w:rsidRPr="00375F7C">
              <w:t>7</w:t>
            </w:r>
          </w:p>
        </w:tc>
        <w:tc>
          <w:tcPr>
            <w:tcW w:w="992" w:type="dxa"/>
          </w:tcPr>
          <w:p w:rsidR="0071450F" w:rsidRPr="00375F7C" w:rsidRDefault="0071450F" w:rsidP="004D3810"/>
        </w:tc>
        <w:tc>
          <w:tcPr>
            <w:tcW w:w="1052" w:type="dxa"/>
          </w:tcPr>
          <w:p w:rsidR="0071450F" w:rsidRPr="00375F7C" w:rsidRDefault="0071450F" w:rsidP="004D3810"/>
        </w:tc>
        <w:tc>
          <w:tcPr>
            <w:tcW w:w="709" w:type="dxa"/>
          </w:tcPr>
          <w:p w:rsidR="0071450F" w:rsidRPr="00375F7C" w:rsidRDefault="0071450F" w:rsidP="004D3810"/>
        </w:tc>
        <w:tc>
          <w:tcPr>
            <w:tcW w:w="1417" w:type="dxa"/>
            <w:gridSpan w:val="2"/>
          </w:tcPr>
          <w:p w:rsidR="0071450F" w:rsidRPr="00375F7C" w:rsidRDefault="0038173E" w:rsidP="004D3810">
            <w:r>
              <w:t>36</w:t>
            </w:r>
          </w:p>
          <w:p w:rsidR="0071450F" w:rsidRPr="00375F7C" w:rsidRDefault="0071450F" w:rsidP="004D3810">
            <w:r w:rsidRPr="00375F7C">
              <w:t>экзамен</w:t>
            </w:r>
          </w:p>
        </w:tc>
      </w:tr>
    </w:tbl>
    <w:p w:rsidR="00D17046" w:rsidRPr="00AF01E4" w:rsidRDefault="00D17046" w:rsidP="00C52672">
      <w:pPr>
        <w:jc w:val="both"/>
        <w:rPr>
          <w:b/>
        </w:rPr>
      </w:pPr>
    </w:p>
    <w:p w:rsidR="00D17046" w:rsidRPr="00AF01E4" w:rsidRDefault="00D17046" w:rsidP="00C52672">
      <w:pPr>
        <w:jc w:val="both"/>
        <w:rPr>
          <w:b/>
        </w:rPr>
      </w:pPr>
      <w:r w:rsidRPr="00AF01E4">
        <w:rPr>
          <w:b/>
        </w:rPr>
        <w:t xml:space="preserve">4.2 </w:t>
      </w:r>
      <w:proofErr w:type="gramStart"/>
      <w:r w:rsidRPr="00AF01E4">
        <w:rPr>
          <w:b/>
        </w:rPr>
        <w:t>Содержание дисциплины</w:t>
      </w:r>
      <w:proofErr w:type="gramEnd"/>
      <w:r w:rsidRPr="00AF01E4">
        <w:rPr>
          <w:b/>
        </w:rPr>
        <w:t xml:space="preserve"> структурированное по темам (разделам) </w:t>
      </w:r>
    </w:p>
    <w:p w:rsidR="00D17046" w:rsidRPr="00AF01E4" w:rsidRDefault="00D17046" w:rsidP="009B31D6">
      <w:pPr>
        <w:jc w:val="center"/>
        <w:rPr>
          <w:b/>
          <w:bCs/>
        </w:rPr>
      </w:pPr>
      <w:r w:rsidRPr="00AF01E4">
        <w:rPr>
          <w:b/>
          <w:bCs/>
        </w:rPr>
        <w:t>Лекционные занятия</w:t>
      </w:r>
    </w:p>
    <w:p w:rsidR="00D17046" w:rsidRPr="00AF01E4" w:rsidRDefault="00D17046" w:rsidP="00C52672">
      <w:pPr>
        <w:jc w:val="both"/>
        <w:rPr>
          <w:b/>
          <w:bCs/>
        </w:rPr>
      </w:pPr>
      <w:r w:rsidRPr="00AF01E4">
        <w:rPr>
          <w:b/>
          <w:bCs/>
        </w:rPr>
        <w:t>Теоретические основы разработки управленческого решения</w:t>
      </w:r>
    </w:p>
    <w:p w:rsidR="00D17046" w:rsidRPr="00AF01E4" w:rsidRDefault="00D17046" w:rsidP="00A01316">
      <w:pPr>
        <w:ind w:firstLine="426"/>
        <w:jc w:val="both"/>
        <w:rPr>
          <w:b/>
          <w:bCs/>
        </w:rPr>
      </w:pPr>
      <w:r w:rsidRPr="00AF01E4">
        <w:rPr>
          <w:b/>
          <w:bCs/>
        </w:rPr>
        <w:t>Тема 1. Понятие, значение и функции управленческого решения</w:t>
      </w:r>
    </w:p>
    <w:p w:rsidR="00D17046" w:rsidRPr="00AF01E4" w:rsidRDefault="00D17046" w:rsidP="00C52672">
      <w:pPr>
        <w:ind w:firstLine="709"/>
        <w:jc w:val="both"/>
        <w:rPr>
          <w:bCs/>
        </w:rPr>
      </w:pPr>
      <w:r w:rsidRPr="00AF01E4">
        <w:rPr>
          <w:bCs/>
        </w:rPr>
        <w:t>Предмет и задачи курса. Природа процесса принятия решения.</w:t>
      </w:r>
    </w:p>
    <w:p w:rsidR="00D17046" w:rsidRPr="00AF01E4" w:rsidRDefault="00D17046" w:rsidP="00C52672">
      <w:pPr>
        <w:ind w:firstLine="709"/>
        <w:jc w:val="both"/>
        <w:rPr>
          <w:bCs/>
          <w:u w:val="single"/>
        </w:rPr>
      </w:pPr>
      <w:r w:rsidRPr="00AF01E4">
        <w:rPr>
          <w:bCs/>
        </w:rPr>
        <w:t>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 Общие сведения о теории принятия решений. Функции  решения в методологии и организации процесса управления.</w:t>
      </w:r>
    </w:p>
    <w:p w:rsidR="00D17046" w:rsidRPr="00AF01E4" w:rsidRDefault="00D17046" w:rsidP="00C52672">
      <w:pPr>
        <w:ind w:right="27" w:firstLine="709"/>
        <w:jc w:val="both"/>
        <w:rPr>
          <w:bCs/>
        </w:rPr>
      </w:pPr>
      <w:r w:rsidRPr="00AF01E4">
        <w:rPr>
          <w:bCs/>
        </w:rPr>
        <w:t>Понятия «управленческая проблема», «управленческое решение». Сферы   принятия управленческого решения. Сравнительная характеристика особенностей принятия решения в бизнес-организациях и в системе государственного и муниципального управления. Экономическая, социальная, правовая и технологическая основы принятия управленческого решения.</w:t>
      </w:r>
    </w:p>
    <w:p w:rsidR="00D17046" w:rsidRPr="00AF01E4" w:rsidRDefault="00D17046" w:rsidP="00C52672">
      <w:pPr>
        <w:ind w:firstLine="869"/>
        <w:jc w:val="both"/>
        <w:rPr>
          <w:bCs/>
        </w:rPr>
      </w:pPr>
      <w:r w:rsidRPr="00AF01E4">
        <w:rPr>
          <w:bCs/>
        </w:rPr>
        <w:t>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p w:rsidR="00D17046" w:rsidRPr="00AF01E4" w:rsidRDefault="00D17046" w:rsidP="00C52672">
      <w:pPr>
        <w:ind w:firstLine="869"/>
        <w:jc w:val="both"/>
        <w:rPr>
          <w:bCs/>
        </w:rPr>
      </w:pPr>
      <w:r w:rsidRPr="00AF01E4">
        <w:rPr>
          <w:bCs/>
        </w:rPr>
        <w:t>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 Роль мотивации и организационной культуры при разработке и реализации управленческого решения.</w:t>
      </w:r>
    </w:p>
    <w:p w:rsidR="00D17046" w:rsidRPr="00AF01E4" w:rsidRDefault="00D17046" w:rsidP="009B31D6">
      <w:pPr>
        <w:ind w:left="360"/>
        <w:jc w:val="both"/>
        <w:rPr>
          <w:bCs/>
        </w:rPr>
      </w:pPr>
    </w:p>
    <w:p w:rsidR="00D17046" w:rsidRPr="00AF01E4" w:rsidRDefault="00D17046" w:rsidP="00A01316">
      <w:pPr>
        <w:tabs>
          <w:tab w:val="left" w:pos="567"/>
        </w:tabs>
        <w:ind w:firstLine="426"/>
        <w:jc w:val="both"/>
        <w:rPr>
          <w:b/>
          <w:bCs/>
        </w:rPr>
      </w:pPr>
      <w:r w:rsidRPr="00AF01E4">
        <w:rPr>
          <w:b/>
          <w:bCs/>
        </w:rPr>
        <w:t>Тема 2. Типология управленческих решений и предъявляемые к ним требования</w:t>
      </w:r>
    </w:p>
    <w:p w:rsidR="00D17046" w:rsidRPr="00AF01E4" w:rsidRDefault="00D17046" w:rsidP="00C52672">
      <w:pPr>
        <w:ind w:firstLine="709"/>
        <w:jc w:val="both"/>
        <w:rPr>
          <w:bCs/>
        </w:rPr>
      </w:pPr>
      <w:r w:rsidRPr="00AF01E4">
        <w:rPr>
          <w:bCs/>
        </w:rPr>
        <w:t>Характеристика основных типов управленческих решений: по используемым методам, по творческому вкладу, по степени формализации проблем. 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w:t>
      </w:r>
    </w:p>
    <w:p w:rsidR="00D17046" w:rsidRPr="00AF01E4" w:rsidRDefault="00D17046" w:rsidP="00C52672">
      <w:pPr>
        <w:ind w:firstLine="709"/>
        <w:jc w:val="both"/>
        <w:rPr>
          <w:bCs/>
        </w:rPr>
      </w:pPr>
      <w:r w:rsidRPr="00AF01E4">
        <w:rPr>
          <w:bCs/>
        </w:rPr>
        <w:t>Типология управленческих решений. Классификация управленческих решений: решения, сгруппированные по функциям управления. Классификационные признаки управленческих решений: цель, условия принятия, время, информация, последствия, ответственность.</w:t>
      </w:r>
    </w:p>
    <w:p w:rsidR="00D17046" w:rsidRPr="00AF01E4" w:rsidRDefault="00D17046" w:rsidP="00C52672">
      <w:pPr>
        <w:ind w:firstLine="709"/>
        <w:jc w:val="both"/>
        <w:rPr>
          <w:bCs/>
        </w:rPr>
      </w:pPr>
      <w:r w:rsidRPr="00AF01E4">
        <w:rPr>
          <w:bCs/>
        </w:rPr>
        <w:t>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Стратегические и тактические решения, их особенности и взаимосвязь. Проекты как форма разработки, принятия и реализации управленческого решения</w:t>
      </w:r>
    </w:p>
    <w:p w:rsidR="00D17046" w:rsidRPr="00AF01E4" w:rsidRDefault="00D17046" w:rsidP="00C52672">
      <w:pPr>
        <w:ind w:firstLine="709"/>
        <w:jc w:val="both"/>
        <w:rPr>
          <w:bCs/>
        </w:rPr>
      </w:pPr>
      <w:r w:rsidRPr="00AF01E4">
        <w:rPr>
          <w:bCs/>
        </w:rPr>
        <w:t xml:space="preserve">Условия и факторы качества управленческих решений. </w:t>
      </w:r>
    </w:p>
    <w:p w:rsidR="00D17046" w:rsidRPr="00AF01E4" w:rsidRDefault="00D17046" w:rsidP="00C52672">
      <w:pPr>
        <w:ind w:firstLine="709"/>
        <w:jc w:val="both"/>
      </w:pPr>
      <w:r w:rsidRPr="00AF01E4">
        <w:t>Требования, предъявляемые к качеству и содержанию управленческих решений (реальность, устойчивость к возможным ошибкам, контролируемость и т.п.).</w:t>
      </w:r>
    </w:p>
    <w:p w:rsidR="000446DF" w:rsidRPr="00AF01E4" w:rsidRDefault="000446DF" w:rsidP="00A01316">
      <w:pPr>
        <w:ind w:firstLine="426"/>
        <w:jc w:val="both"/>
        <w:rPr>
          <w:b/>
        </w:rPr>
      </w:pPr>
    </w:p>
    <w:p w:rsidR="00D17046" w:rsidRPr="00AF01E4" w:rsidRDefault="00D17046" w:rsidP="00A01316">
      <w:pPr>
        <w:ind w:firstLine="426"/>
        <w:jc w:val="both"/>
        <w:rPr>
          <w:b/>
        </w:rPr>
      </w:pPr>
      <w:r w:rsidRPr="00AF01E4">
        <w:rPr>
          <w:b/>
        </w:rPr>
        <w:t>Тема 3. Роль и значение лица, принимающего решения (ЛПР). Информационное обеспечение процесса принятия управленческого решения</w:t>
      </w:r>
    </w:p>
    <w:p w:rsidR="00D17046" w:rsidRPr="00AF01E4" w:rsidRDefault="00D17046" w:rsidP="00C52672">
      <w:pPr>
        <w:ind w:firstLine="709"/>
        <w:jc w:val="both"/>
        <w:rPr>
          <w:bCs/>
        </w:rPr>
      </w:pPr>
      <w:r w:rsidRPr="00AF01E4">
        <w:rPr>
          <w:bCs/>
        </w:rPr>
        <w:t>Характеристика личности ЛПР, влияющая на выбор альтернативы при принятии решений. Особенности индивидуального и группового принятия решений. Индивидуальное приня</w:t>
      </w:r>
      <w:r w:rsidRPr="00AF01E4">
        <w:rPr>
          <w:bCs/>
        </w:rPr>
        <w:lastRenderedPageBreak/>
        <w:t>тие решений против группового. Правила принятия коллективных решений. Коллективные решения в малых группах.</w:t>
      </w:r>
    </w:p>
    <w:p w:rsidR="00D17046" w:rsidRPr="00AF01E4" w:rsidRDefault="00D17046" w:rsidP="00C52672">
      <w:pPr>
        <w:ind w:firstLine="709"/>
        <w:jc w:val="both"/>
        <w:rPr>
          <w:bCs/>
        </w:rPr>
      </w:pPr>
      <w:r w:rsidRPr="00AF01E4">
        <w:rPr>
          <w:bCs/>
        </w:rPr>
        <w:t>Роль руководителя организации и его влияние на процессы принятия управленческих решений в организации. Сущность и виды ответственности руководителя при принятии решений.</w:t>
      </w:r>
    </w:p>
    <w:p w:rsidR="00D17046" w:rsidRPr="00AF01E4" w:rsidRDefault="00D17046" w:rsidP="00C52672">
      <w:pPr>
        <w:ind w:firstLine="709"/>
        <w:jc w:val="both"/>
        <w:rPr>
          <w:bCs/>
        </w:rPr>
      </w:pPr>
      <w:r w:rsidRPr="00AF01E4">
        <w:rPr>
          <w:bCs/>
        </w:rPr>
        <w:t xml:space="preserve">Информационные условия разработки и исполнения управленческих решений. Внутриорганизационная информация в контексте принятия управленческих решений. Характеристика внутренней системы информации в организации. </w:t>
      </w:r>
    </w:p>
    <w:p w:rsidR="00D17046" w:rsidRPr="00AF01E4" w:rsidRDefault="00D17046" w:rsidP="00C52672">
      <w:pPr>
        <w:ind w:firstLine="709"/>
        <w:jc w:val="both"/>
        <w:rPr>
          <w:bCs/>
        </w:rPr>
      </w:pPr>
      <w:r w:rsidRPr="00AF01E4">
        <w:rPr>
          <w:bCs/>
        </w:rPr>
        <w:t xml:space="preserve">Процесс обмена управленческой информацией между организацией и внешней средой. Понятие «информационная асимметрия». Состав стандартной информационной модели организации процесса подготовки и реализации управленческого решения. Проверка достоверности информации, характеризующей деловую ситуацию. </w:t>
      </w:r>
    </w:p>
    <w:p w:rsidR="00D90655" w:rsidRPr="00AF01E4" w:rsidRDefault="00D90655" w:rsidP="00C52672">
      <w:pPr>
        <w:ind w:firstLine="709"/>
        <w:jc w:val="both"/>
        <w:rPr>
          <w:bCs/>
        </w:rPr>
      </w:pPr>
    </w:p>
    <w:p w:rsidR="00D17046" w:rsidRPr="00AF01E4" w:rsidRDefault="00D17046" w:rsidP="00A01316">
      <w:pPr>
        <w:ind w:firstLine="426"/>
        <w:jc w:val="both"/>
        <w:rPr>
          <w:b/>
        </w:rPr>
      </w:pPr>
      <w:r w:rsidRPr="00AF01E4">
        <w:rPr>
          <w:b/>
        </w:rPr>
        <w:t>Тема 4. Основные этапы процесса принятия управленческого решения</w:t>
      </w:r>
    </w:p>
    <w:p w:rsidR="00D17046" w:rsidRPr="00AF01E4" w:rsidRDefault="00D17046" w:rsidP="00C52672">
      <w:pPr>
        <w:ind w:firstLine="709"/>
        <w:jc w:val="both"/>
        <w:rPr>
          <w:bCs/>
        </w:rPr>
      </w:pPr>
      <w:r w:rsidRPr="00AF01E4">
        <w:rPr>
          <w:bCs/>
        </w:rPr>
        <w:t>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w:t>
      </w:r>
    </w:p>
    <w:p w:rsidR="00D17046" w:rsidRPr="00AF01E4" w:rsidRDefault="00D17046" w:rsidP="00C52672">
      <w:pPr>
        <w:ind w:firstLine="709"/>
        <w:jc w:val="both"/>
        <w:rPr>
          <w:bCs/>
        </w:rPr>
      </w:pPr>
      <w:r w:rsidRPr="00AF01E4">
        <w:rPr>
          <w:bCs/>
        </w:rPr>
        <w:t>Выбор критерия принятия управленческого решения. Классификация критериев принятия управленческого решения.</w:t>
      </w:r>
    </w:p>
    <w:p w:rsidR="00D17046" w:rsidRPr="00AF01E4" w:rsidRDefault="00D17046" w:rsidP="00C52672">
      <w:pPr>
        <w:ind w:firstLine="709"/>
        <w:jc w:val="both"/>
        <w:rPr>
          <w:bCs/>
        </w:rPr>
      </w:pPr>
      <w:r w:rsidRPr="00AF01E4">
        <w:rPr>
          <w:bCs/>
        </w:rPr>
        <w:t>Разработка и развитие альтернатив. Анализ альтернатив действий. Сравнение альтернатив и выбор решений. Проверка реализуемости разработанных альтернатив. Обоснование выбора альтернативы. Характеристика механизма принятия управленческого решения: механизмы вертикальной и горизонтальной координации принятия решения. Административные мероприятия, необходимые для организации процесса согласования и утверждения управленческого решения.</w:t>
      </w:r>
    </w:p>
    <w:p w:rsidR="00D17046" w:rsidRPr="00AF01E4" w:rsidRDefault="00D17046" w:rsidP="00C52672">
      <w:pPr>
        <w:ind w:firstLine="709"/>
        <w:jc w:val="both"/>
        <w:rPr>
          <w:bCs/>
        </w:rPr>
      </w:pPr>
      <w:r w:rsidRPr="00AF01E4">
        <w:rPr>
          <w:bCs/>
        </w:rPr>
        <w:t xml:space="preserve">Особенности разработки управленческого решения в </w:t>
      </w:r>
      <w:r w:rsidR="00015D07" w:rsidRPr="00AF01E4">
        <w:rPr>
          <w:rFonts w:eastAsia="Calibri"/>
          <w:lang w:eastAsia="en-US"/>
        </w:rPr>
        <w:t>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институтах гражданского общества, общественных организациях, некоммерческих и коммерческих организациях, международных организациях, научных и образовательных организациях.</w:t>
      </w:r>
      <w:r w:rsidR="00F860AB" w:rsidRPr="00AF01E4">
        <w:rPr>
          <w:rFonts w:eastAsia="Calibri"/>
          <w:lang w:eastAsia="en-US"/>
        </w:rPr>
        <w:t xml:space="preserve"> </w:t>
      </w:r>
      <w:r w:rsidRPr="00AF01E4">
        <w:rPr>
          <w:bCs/>
        </w:rPr>
        <w:t>Условия неопределенности и риска. Проблемы разработки и выбора управленческих решений в условиях неопределенности и риска.</w:t>
      </w:r>
    </w:p>
    <w:p w:rsidR="00D17046" w:rsidRPr="00AF01E4" w:rsidRDefault="00D17046" w:rsidP="009B31D6">
      <w:pPr>
        <w:pStyle w:val="text"/>
        <w:spacing w:before="0" w:beforeAutospacing="0" w:after="0" w:afterAutospacing="0"/>
        <w:ind w:left="360"/>
        <w:rPr>
          <w:rFonts w:ascii="Times New Roman" w:hAnsi="Times New Roman" w:cs="Times New Roman"/>
          <w:bCs/>
          <w:sz w:val="24"/>
          <w:szCs w:val="24"/>
        </w:rPr>
      </w:pPr>
    </w:p>
    <w:p w:rsidR="00D17046" w:rsidRPr="00AF01E4" w:rsidRDefault="00D17046" w:rsidP="00A01316">
      <w:pPr>
        <w:ind w:firstLine="426"/>
        <w:jc w:val="both"/>
        <w:rPr>
          <w:b/>
          <w:bCs/>
        </w:rPr>
      </w:pPr>
      <w:r w:rsidRPr="00AF01E4">
        <w:rPr>
          <w:b/>
          <w:bCs/>
        </w:rPr>
        <w:t>Тема 5. Методы и модели, используемые при принятии     управленческого решения</w:t>
      </w:r>
    </w:p>
    <w:p w:rsidR="00D17046" w:rsidRPr="00AF01E4" w:rsidRDefault="00D17046" w:rsidP="00C52672">
      <w:pPr>
        <w:ind w:firstLine="709"/>
        <w:jc w:val="both"/>
        <w:rPr>
          <w:bCs/>
        </w:rPr>
      </w:pPr>
      <w:r w:rsidRPr="00AF01E4">
        <w:rPr>
          <w:bCs/>
        </w:rPr>
        <w:t>Понятия «метод», «модель», «алгоритм», «моделирование».  Модели, методология и организация процесса разработки управленческого решения.</w:t>
      </w:r>
      <w:r w:rsidR="00D57B4A">
        <w:rPr>
          <w:bCs/>
        </w:rPr>
        <w:t xml:space="preserve"> </w:t>
      </w:r>
      <w:r w:rsidRPr="00AF01E4">
        <w:rPr>
          <w:bCs/>
        </w:rPr>
        <w:t>Ценность, необходимость и ограниченность использования моделирования при принятии управленческих решений. Характеристика этапов процесса моделирования. Проблемы использования моделирования в управлении организацией.</w:t>
      </w:r>
    </w:p>
    <w:p w:rsidR="00D17046" w:rsidRPr="00AF01E4" w:rsidRDefault="00D17046" w:rsidP="00C52672">
      <w:pPr>
        <w:ind w:firstLine="709"/>
        <w:jc w:val="both"/>
        <w:rPr>
          <w:bCs/>
        </w:rPr>
      </w:pPr>
      <w:r w:rsidRPr="00AF01E4">
        <w:rPr>
          <w:bCs/>
        </w:rPr>
        <w:t>Краткая характеристика методов принятия управленческих решений: состав, область использования, основные характеристики. 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p>
    <w:p w:rsidR="00D17046" w:rsidRPr="00AF01E4" w:rsidRDefault="00D17046" w:rsidP="00C52672">
      <w:pPr>
        <w:ind w:firstLine="709"/>
        <w:jc w:val="both"/>
        <w:rPr>
          <w:bCs/>
        </w:rPr>
      </w:pPr>
    </w:p>
    <w:p w:rsidR="00D17046" w:rsidRPr="00AF01E4" w:rsidRDefault="00D17046" w:rsidP="00C52672">
      <w:pPr>
        <w:jc w:val="both"/>
        <w:outlineLvl w:val="5"/>
        <w:rPr>
          <w:b/>
        </w:rPr>
      </w:pPr>
      <w:r w:rsidRPr="00AF01E4">
        <w:rPr>
          <w:b/>
        </w:rPr>
        <w:t>2. Организация и контроль исполнения управленческого решения</w:t>
      </w:r>
    </w:p>
    <w:p w:rsidR="00D17046" w:rsidRPr="00AF01E4" w:rsidRDefault="00D17046" w:rsidP="00A01316">
      <w:pPr>
        <w:ind w:firstLine="426"/>
        <w:jc w:val="both"/>
        <w:rPr>
          <w:b/>
          <w:bCs/>
        </w:rPr>
      </w:pPr>
      <w:r w:rsidRPr="00AF01E4">
        <w:rPr>
          <w:b/>
          <w:bCs/>
        </w:rPr>
        <w:t>Тема 6. Власть и организационная иерархия при разработке и</w:t>
      </w:r>
      <w:r w:rsidR="00F860AB" w:rsidRPr="00AF01E4">
        <w:rPr>
          <w:b/>
          <w:bCs/>
        </w:rPr>
        <w:t xml:space="preserve"> </w:t>
      </w:r>
      <w:r w:rsidRPr="00AF01E4">
        <w:rPr>
          <w:b/>
          <w:bCs/>
        </w:rPr>
        <w:t>принятии управленческого решения</w:t>
      </w:r>
    </w:p>
    <w:p w:rsidR="00D17046" w:rsidRPr="00AF01E4" w:rsidRDefault="00D17046" w:rsidP="00C52672">
      <w:pPr>
        <w:ind w:right="101" w:firstLine="567"/>
        <w:jc w:val="both"/>
        <w:rPr>
          <w:bCs/>
        </w:rPr>
      </w:pPr>
      <w:r w:rsidRPr="00AF01E4">
        <w:rPr>
          <w:bCs/>
        </w:rPr>
        <w:t>Характеристика взаимодействия участников выбора управленческого решения. Отношения субъект - власть, лидерство - объект управленческих решений. Власть, влияние, сила, источники их формирования. Делегирование полномочий по принятию управленческого решения. Централизация и децентрализация процесса разработки решения. Влияние авторитета личности на процесс разработки и принятия управленческого решения.</w:t>
      </w:r>
    </w:p>
    <w:p w:rsidR="00D17046" w:rsidRPr="00AF01E4" w:rsidRDefault="00D17046" w:rsidP="00C52672">
      <w:pPr>
        <w:ind w:firstLine="500"/>
        <w:jc w:val="both"/>
        <w:rPr>
          <w:bCs/>
        </w:rPr>
      </w:pPr>
      <w:r w:rsidRPr="00AF01E4">
        <w:rPr>
          <w:bCs/>
        </w:rPr>
        <w:t>Понятие социально - психологической согласованности при принятии и реализации управленческих решений. Характеристика социальных, психологических, этических методов достижения взаимодействия при принятии управленческих решений и их сочетание с организационной иерархией.</w:t>
      </w:r>
    </w:p>
    <w:p w:rsidR="00D17046" w:rsidRPr="00AF01E4" w:rsidRDefault="00D17046" w:rsidP="00C52672">
      <w:pPr>
        <w:ind w:firstLine="500"/>
        <w:jc w:val="both"/>
        <w:rPr>
          <w:bCs/>
        </w:rPr>
      </w:pPr>
      <w:r w:rsidRPr="00AF01E4">
        <w:rPr>
          <w:bCs/>
        </w:rPr>
        <w:lastRenderedPageBreak/>
        <w:t>Причины возникновения конфликтов в процессе принятия и реализации управленческого решения и их классификация. Конструктивная роль конфликтов. Управление конфликтными ситуациями в процессе принятия и реализации управленческого решения.</w:t>
      </w:r>
    </w:p>
    <w:p w:rsidR="00D17046" w:rsidRPr="00AF01E4" w:rsidRDefault="00D17046" w:rsidP="00C52672">
      <w:pPr>
        <w:ind w:firstLine="500"/>
        <w:jc w:val="both"/>
        <w:rPr>
          <w:bCs/>
        </w:rPr>
      </w:pPr>
    </w:p>
    <w:p w:rsidR="00D17046" w:rsidRPr="00AF01E4" w:rsidRDefault="00D17046" w:rsidP="00A01316">
      <w:pPr>
        <w:ind w:firstLine="426"/>
        <w:jc w:val="both"/>
        <w:rPr>
          <w:b/>
          <w:bCs/>
        </w:rPr>
      </w:pPr>
      <w:r w:rsidRPr="00AF01E4">
        <w:rPr>
          <w:b/>
          <w:bCs/>
        </w:rPr>
        <w:t>Тема 7. Организация и контроль выполнения управленческого решения</w:t>
      </w:r>
    </w:p>
    <w:p w:rsidR="00D17046" w:rsidRPr="00AF01E4" w:rsidRDefault="00D17046" w:rsidP="00C52672">
      <w:pPr>
        <w:ind w:firstLine="709"/>
        <w:jc w:val="both"/>
        <w:rPr>
          <w:bCs/>
        </w:rPr>
      </w:pPr>
      <w:r w:rsidRPr="00AF01E4">
        <w:rPr>
          <w:bCs/>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w:t>
      </w:r>
    </w:p>
    <w:p w:rsidR="00D17046" w:rsidRPr="00AF01E4" w:rsidRDefault="00D17046" w:rsidP="00C52672">
      <w:pPr>
        <w:ind w:firstLine="709"/>
        <w:jc w:val="both"/>
        <w:rPr>
          <w:bCs/>
        </w:rPr>
      </w:pPr>
      <w:r w:rsidRPr="00AF01E4">
        <w:rPr>
          <w:bCs/>
        </w:rPr>
        <w:t>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w:t>
      </w:r>
    </w:p>
    <w:p w:rsidR="00D17046" w:rsidRPr="00AF01E4" w:rsidRDefault="00D17046" w:rsidP="00C52672">
      <w:pPr>
        <w:ind w:firstLine="709"/>
        <w:jc w:val="both"/>
        <w:rPr>
          <w:bCs/>
        </w:rPr>
      </w:pPr>
      <w:r w:rsidRPr="00AF01E4">
        <w:rPr>
          <w:bCs/>
        </w:rPr>
        <w:t>Управленческие решения и ответственность. Сущность и виды ответственности за выполнение управленческих решений.</w:t>
      </w:r>
    </w:p>
    <w:p w:rsidR="000446DF" w:rsidRPr="00AF01E4" w:rsidRDefault="000446DF" w:rsidP="000446DF">
      <w:pPr>
        <w:ind w:firstLine="709"/>
        <w:contextualSpacing/>
        <w:jc w:val="both"/>
      </w:pPr>
      <w:r w:rsidRPr="00AF01E4">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D17046" w:rsidRPr="00AF01E4" w:rsidRDefault="00D17046" w:rsidP="00C52672">
      <w:pPr>
        <w:ind w:firstLine="709"/>
        <w:jc w:val="both"/>
        <w:rPr>
          <w:bCs/>
        </w:rPr>
      </w:pPr>
    </w:p>
    <w:p w:rsidR="00D17046" w:rsidRPr="00AF01E4" w:rsidRDefault="00D17046" w:rsidP="00A01316">
      <w:pPr>
        <w:ind w:firstLine="426"/>
        <w:jc w:val="both"/>
        <w:rPr>
          <w:b/>
          <w:bCs/>
        </w:rPr>
      </w:pPr>
      <w:r w:rsidRPr="00AF01E4">
        <w:rPr>
          <w:b/>
          <w:bCs/>
        </w:rPr>
        <w:t>Тема 8. Оценка эффективности и качества управленческого решения</w:t>
      </w:r>
    </w:p>
    <w:p w:rsidR="00D17046" w:rsidRPr="00AF01E4" w:rsidRDefault="00D17046" w:rsidP="00C52672">
      <w:pPr>
        <w:ind w:firstLine="709"/>
        <w:jc w:val="both"/>
        <w:rPr>
          <w:bCs/>
        </w:rPr>
      </w:pPr>
      <w:r w:rsidRPr="00AF01E4">
        <w:rPr>
          <w:bCs/>
        </w:rPr>
        <w:t>Решения как инструмент реализации изменений в функционировании и развитии предприятий. Эффективность решений.</w:t>
      </w:r>
    </w:p>
    <w:p w:rsidR="00D17046" w:rsidRPr="00AF01E4" w:rsidRDefault="00D17046" w:rsidP="00C52672">
      <w:pPr>
        <w:ind w:firstLine="709"/>
        <w:jc w:val="both"/>
        <w:rPr>
          <w:bCs/>
        </w:rPr>
      </w:pPr>
      <w:r w:rsidRPr="00AF01E4">
        <w:rPr>
          <w:bCs/>
        </w:rPr>
        <w:t>Особенности оценки эффективности управленческого решения, составляющие эффективности. Методологические подходы к оценке эффективности решений.</w:t>
      </w:r>
    </w:p>
    <w:p w:rsidR="00D17046" w:rsidRPr="00AF01E4" w:rsidRDefault="00D17046" w:rsidP="00C52672">
      <w:pPr>
        <w:ind w:firstLine="709"/>
        <w:jc w:val="both"/>
        <w:rPr>
          <w:bCs/>
        </w:rPr>
      </w:pPr>
      <w:r w:rsidRPr="00AF01E4">
        <w:rPr>
          <w:bCs/>
        </w:rPr>
        <w:t>Суть и содержание понятий «качество управленческой деятельности», «качество управленческого решения». Значение стандартизации процессов управления качеством процесса разработки и принятия управленческого решения.</w:t>
      </w:r>
    </w:p>
    <w:p w:rsidR="00D17046" w:rsidRPr="00AF01E4" w:rsidRDefault="00D17046" w:rsidP="00C52672">
      <w:pPr>
        <w:ind w:firstLine="709"/>
        <w:jc w:val="both"/>
        <w:rPr>
          <w:bCs/>
        </w:rPr>
      </w:pPr>
      <w:r w:rsidRPr="00AF01E4">
        <w:rPr>
          <w:bCs/>
        </w:rPr>
        <w:t>Понятие «</w:t>
      </w:r>
      <w:proofErr w:type="spellStart"/>
      <w:r w:rsidRPr="00AF01E4">
        <w:rPr>
          <w:bCs/>
        </w:rPr>
        <w:t>супероптимальное</w:t>
      </w:r>
      <w:proofErr w:type="spellEnd"/>
      <w:r w:rsidRPr="00AF01E4">
        <w:rPr>
          <w:bCs/>
        </w:rPr>
        <w:t xml:space="preserve"> решение». Место </w:t>
      </w:r>
      <w:proofErr w:type="spellStart"/>
      <w:r w:rsidRPr="00AF01E4">
        <w:rPr>
          <w:bCs/>
        </w:rPr>
        <w:t>супероптимальных</w:t>
      </w:r>
      <w:proofErr w:type="spellEnd"/>
      <w:r w:rsidRPr="00AF01E4">
        <w:rPr>
          <w:bCs/>
        </w:rPr>
        <w:t xml:space="preserve"> решений среди качественных и эффективных. Роль синергического эффекта в формировании </w:t>
      </w:r>
      <w:proofErr w:type="spellStart"/>
      <w:r w:rsidRPr="00AF01E4">
        <w:rPr>
          <w:bCs/>
        </w:rPr>
        <w:t>супероптимальных</w:t>
      </w:r>
      <w:proofErr w:type="spellEnd"/>
      <w:r w:rsidRPr="00AF01E4">
        <w:rPr>
          <w:bCs/>
        </w:rPr>
        <w:t xml:space="preserve"> решений. Приемы и методы разработки </w:t>
      </w:r>
      <w:proofErr w:type="spellStart"/>
      <w:r w:rsidRPr="00AF01E4">
        <w:rPr>
          <w:bCs/>
        </w:rPr>
        <w:t>супероптимальных</w:t>
      </w:r>
      <w:proofErr w:type="spellEnd"/>
      <w:r w:rsidRPr="00AF01E4">
        <w:rPr>
          <w:bCs/>
        </w:rPr>
        <w:t xml:space="preserve"> решений.</w:t>
      </w:r>
    </w:p>
    <w:p w:rsidR="000446DF" w:rsidRPr="00AF01E4" w:rsidRDefault="000446DF" w:rsidP="000446DF">
      <w:pPr>
        <w:ind w:firstLine="709"/>
        <w:contextualSpacing/>
        <w:jc w:val="both"/>
      </w:pPr>
      <w:r w:rsidRPr="00AF01E4">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D17046" w:rsidRPr="00AF01E4" w:rsidRDefault="00D17046" w:rsidP="00692D7F">
      <w:pPr>
        <w:pStyle w:val="text"/>
        <w:spacing w:before="0" w:beforeAutospacing="0" w:after="0" w:afterAutospacing="0"/>
        <w:ind w:left="66"/>
        <w:rPr>
          <w:rFonts w:ascii="Times New Roman" w:hAnsi="Times New Roman" w:cs="Times New Roman"/>
          <w:color w:val="auto"/>
          <w:sz w:val="24"/>
          <w:szCs w:val="24"/>
        </w:rPr>
      </w:pPr>
    </w:p>
    <w:p w:rsidR="00D17046" w:rsidRPr="00AF01E4" w:rsidRDefault="00D17046" w:rsidP="00C52672">
      <w:pPr>
        <w:ind w:right="-669"/>
        <w:contextualSpacing/>
        <w:jc w:val="center"/>
        <w:rPr>
          <w:color w:val="000000"/>
        </w:rPr>
      </w:pPr>
      <w:r w:rsidRPr="00AF01E4">
        <w:rPr>
          <w:b/>
        </w:rPr>
        <w:t xml:space="preserve">Практические занятия </w:t>
      </w:r>
    </w:p>
    <w:p w:rsidR="00D17046" w:rsidRPr="00AF01E4" w:rsidRDefault="00D17046" w:rsidP="00C52672">
      <w:pPr>
        <w:jc w:val="both"/>
        <w:rPr>
          <w:b/>
          <w:bCs/>
        </w:rPr>
      </w:pPr>
      <w:r w:rsidRPr="00AF01E4">
        <w:rPr>
          <w:b/>
          <w:bCs/>
        </w:rPr>
        <w:t>1. Теоретические основы разработки управленческого решения</w:t>
      </w:r>
    </w:p>
    <w:p w:rsidR="00D17046" w:rsidRPr="00AF01E4" w:rsidRDefault="00D17046" w:rsidP="00521CF6">
      <w:pPr>
        <w:ind w:right="-669"/>
        <w:contextualSpacing/>
        <w:rPr>
          <w:b/>
          <w:color w:val="000000"/>
        </w:rPr>
      </w:pPr>
      <w:r w:rsidRPr="00AF01E4">
        <w:rPr>
          <w:b/>
        </w:rPr>
        <w:t>Практическое занятие 1.</w:t>
      </w:r>
    </w:p>
    <w:p w:rsidR="00D17046" w:rsidRPr="00AF01E4" w:rsidRDefault="00D17046" w:rsidP="00521CF6">
      <w:pPr>
        <w:jc w:val="both"/>
        <w:rPr>
          <w:b/>
          <w:bCs/>
        </w:rPr>
      </w:pPr>
      <w:r w:rsidRPr="00AF01E4">
        <w:rPr>
          <w:b/>
          <w:bCs/>
        </w:rPr>
        <w:t>Тема 1. Понятие, значение и функции управленческого решения</w:t>
      </w:r>
    </w:p>
    <w:p w:rsidR="00D17046" w:rsidRPr="00AF01E4" w:rsidRDefault="00D17046" w:rsidP="00521CF6">
      <w:pPr>
        <w:jc w:val="both"/>
        <w:rPr>
          <w:b/>
        </w:rPr>
      </w:pPr>
      <w:r w:rsidRPr="00AF01E4">
        <w:rPr>
          <w:b/>
        </w:rPr>
        <w:t>Учебные цели:</w:t>
      </w:r>
      <w:r w:rsidRPr="00AF01E4">
        <w:t xml:space="preserve"> раскрыть содержание понятия управленческого решения.</w:t>
      </w:r>
    </w:p>
    <w:p w:rsidR="00D17046" w:rsidRPr="00AF01E4" w:rsidRDefault="00D17046" w:rsidP="00521CF6">
      <w:pPr>
        <w:rPr>
          <w:b/>
        </w:rPr>
      </w:pPr>
      <w:r w:rsidRPr="00AF01E4">
        <w:rPr>
          <w:b/>
          <w:u w:val="single"/>
        </w:rPr>
        <w:t>ОСНОВНЫЕ ТЕРМИНЫ И ПОНЯТИЯ</w:t>
      </w:r>
    </w:p>
    <w:p w:rsidR="00D17046" w:rsidRPr="00AF01E4" w:rsidRDefault="00D17046" w:rsidP="00521CF6">
      <w:pPr>
        <w:jc w:val="both"/>
      </w:pPr>
      <w:r w:rsidRPr="00AF01E4">
        <w:t>явление</w:t>
      </w:r>
    </w:p>
    <w:p w:rsidR="00D17046" w:rsidRPr="00AF01E4" w:rsidRDefault="00D17046" w:rsidP="00521CF6">
      <w:pPr>
        <w:jc w:val="both"/>
      </w:pPr>
      <w:r w:rsidRPr="00AF01E4">
        <w:t>процесс</w:t>
      </w:r>
    </w:p>
    <w:p w:rsidR="00D17046" w:rsidRPr="00AF01E4" w:rsidRDefault="00D17046" w:rsidP="00521CF6">
      <w:pPr>
        <w:jc w:val="both"/>
      </w:pPr>
      <w:r w:rsidRPr="00AF01E4">
        <w:t>управленческое решение</w:t>
      </w:r>
    </w:p>
    <w:p w:rsidR="00D17046" w:rsidRPr="00AF01E4" w:rsidRDefault="00D17046" w:rsidP="00521CF6">
      <w:pPr>
        <w:jc w:val="both"/>
      </w:pPr>
      <w:r w:rsidRPr="00AF01E4">
        <w:rPr>
          <w:bCs/>
          <w:color w:val="000000"/>
        </w:rPr>
        <w:t>управленческая задача</w:t>
      </w:r>
    </w:p>
    <w:p w:rsidR="00D17046" w:rsidRPr="00AF01E4" w:rsidRDefault="00D17046" w:rsidP="00521CF6">
      <w:pPr>
        <w:jc w:val="both"/>
        <w:rPr>
          <w:b/>
          <w:bCs/>
        </w:rPr>
      </w:pPr>
      <w:proofErr w:type="gramStart"/>
      <w:r w:rsidRPr="00AF01E4">
        <w:rPr>
          <w:bCs/>
          <w:color w:val="000000"/>
        </w:rPr>
        <w:t>цель(</w:t>
      </w:r>
      <w:proofErr w:type="gramEnd"/>
      <w:r w:rsidRPr="00AF01E4">
        <w:rPr>
          <w:bCs/>
          <w:color w:val="000000"/>
        </w:rPr>
        <w:t>теория принятия решений)</w:t>
      </w:r>
    </w:p>
    <w:p w:rsidR="00D17046" w:rsidRPr="00AF01E4" w:rsidRDefault="00D17046" w:rsidP="0025528A">
      <w:pPr>
        <w:ind w:right="-669"/>
        <w:contextualSpacing/>
        <w:rPr>
          <w:b/>
          <w:color w:val="000000"/>
        </w:rPr>
      </w:pPr>
      <w:r w:rsidRPr="00AF01E4">
        <w:rPr>
          <w:b/>
        </w:rPr>
        <w:t>Практическое занятие 2.</w:t>
      </w:r>
    </w:p>
    <w:p w:rsidR="00D17046" w:rsidRPr="00AF01E4" w:rsidRDefault="00D17046" w:rsidP="0025528A">
      <w:pPr>
        <w:jc w:val="both"/>
        <w:rPr>
          <w:b/>
          <w:bCs/>
        </w:rPr>
      </w:pPr>
      <w:r w:rsidRPr="00AF01E4">
        <w:rPr>
          <w:b/>
          <w:bCs/>
        </w:rPr>
        <w:t>Тема 2. Типология управленческих решений и предъявляемые к ним требования</w:t>
      </w:r>
    </w:p>
    <w:p w:rsidR="00D17046" w:rsidRPr="00AF01E4" w:rsidRDefault="00D17046" w:rsidP="0025528A">
      <w:pPr>
        <w:jc w:val="both"/>
        <w:rPr>
          <w:b/>
        </w:rPr>
      </w:pPr>
      <w:r w:rsidRPr="00AF01E4">
        <w:rPr>
          <w:b/>
        </w:rPr>
        <w:t>Учебные цели:</w:t>
      </w:r>
      <w:r w:rsidRPr="00AF01E4">
        <w:t xml:space="preserve"> описать и охарактеризовать типологию и классификацию управленческих решений.</w:t>
      </w:r>
    </w:p>
    <w:p w:rsidR="00D17046" w:rsidRPr="00AF01E4" w:rsidRDefault="00D17046" w:rsidP="0025528A">
      <w:pPr>
        <w:ind w:right="-669"/>
        <w:contextualSpacing/>
        <w:rPr>
          <w:b/>
        </w:rPr>
      </w:pPr>
      <w:r w:rsidRPr="00AF01E4">
        <w:rPr>
          <w:b/>
          <w:u w:val="single"/>
        </w:rPr>
        <w:t>ОСНОВНЫЕ ТЕРМИНЫ И ПОНЯТИЯ</w:t>
      </w:r>
    </w:p>
    <w:p w:rsidR="00D17046" w:rsidRPr="00AF01E4" w:rsidRDefault="00D17046" w:rsidP="0025528A">
      <w:pPr>
        <w:ind w:right="-669"/>
        <w:contextualSpacing/>
      </w:pPr>
      <w:r w:rsidRPr="00AF01E4">
        <w:t>качества управленческого решения</w:t>
      </w:r>
    </w:p>
    <w:p w:rsidR="00D17046" w:rsidRPr="00AF01E4" w:rsidRDefault="00D17046" w:rsidP="0025528A">
      <w:pPr>
        <w:ind w:right="-669"/>
        <w:contextualSpacing/>
      </w:pPr>
      <w:r w:rsidRPr="00AF01E4">
        <w:t>непротиворечивость</w:t>
      </w:r>
    </w:p>
    <w:p w:rsidR="00D17046" w:rsidRPr="00AF01E4" w:rsidRDefault="00D17046" w:rsidP="0025528A">
      <w:pPr>
        <w:ind w:right="-669"/>
        <w:contextualSpacing/>
      </w:pPr>
      <w:r w:rsidRPr="00AF01E4">
        <w:t>конкретность</w:t>
      </w:r>
    </w:p>
    <w:p w:rsidR="00D17046" w:rsidRPr="00AF01E4" w:rsidRDefault="00D17046" w:rsidP="0025528A">
      <w:pPr>
        <w:ind w:right="-669"/>
        <w:contextualSpacing/>
      </w:pPr>
      <w:r w:rsidRPr="00AF01E4">
        <w:t>классификация решений</w:t>
      </w:r>
    </w:p>
    <w:p w:rsidR="00D17046" w:rsidRPr="00AF01E4" w:rsidRDefault="00D17046" w:rsidP="0025528A">
      <w:pPr>
        <w:ind w:right="-669"/>
        <w:contextualSpacing/>
      </w:pPr>
      <w:r w:rsidRPr="00AF01E4">
        <w:t>определенность</w:t>
      </w:r>
    </w:p>
    <w:p w:rsidR="00D17046" w:rsidRPr="00AF01E4" w:rsidRDefault="00D17046" w:rsidP="0025528A">
      <w:pPr>
        <w:ind w:right="-669"/>
        <w:contextualSpacing/>
      </w:pPr>
      <w:r w:rsidRPr="00AF01E4">
        <w:t>неопределенность</w:t>
      </w:r>
    </w:p>
    <w:p w:rsidR="00D17046" w:rsidRPr="00AF01E4" w:rsidRDefault="00D17046" w:rsidP="0025528A">
      <w:pPr>
        <w:ind w:right="-669"/>
        <w:contextualSpacing/>
        <w:rPr>
          <w:b/>
        </w:rPr>
      </w:pPr>
      <w:r w:rsidRPr="00AF01E4">
        <w:t>риск</w:t>
      </w:r>
    </w:p>
    <w:p w:rsidR="00D17046" w:rsidRPr="00AF01E4" w:rsidRDefault="00D17046" w:rsidP="0025528A">
      <w:pPr>
        <w:ind w:right="-669"/>
        <w:contextualSpacing/>
        <w:rPr>
          <w:b/>
        </w:rPr>
      </w:pPr>
      <w:r w:rsidRPr="00AF01E4">
        <w:t>объективность</w:t>
      </w:r>
    </w:p>
    <w:p w:rsidR="00D17046" w:rsidRPr="00AF01E4" w:rsidRDefault="00D17046" w:rsidP="0025528A">
      <w:pPr>
        <w:ind w:right="-669"/>
        <w:contextualSpacing/>
        <w:rPr>
          <w:b/>
          <w:color w:val="000000"/>
        </w:rPr>
      </w:pPr>
      <w:r w:rsidRPr="00AF01E4">
        <w:rPr>
          <w:b/>
        </w:rPr>
        <w:t>Практическое занятие 3.</w:t>
      </w:r>
    </w:p>
    <w:p w:rsidR="00D17046" w:rsidRPr="00AF01E4" w:rsidRDefault="00D17046" w:rsidP="0025528A">
      <w:pPr>
        <w:jc w:val="both"/>
        <w:rPr>
          <w:b/>
        </w:rPr>
      </w:pPr>
      <w:r w:rsidRPr="00AF01E4">
        <w:rPr>
          <w:b/>
        </w:rPr>
        <w:lastRenderedPageBreak/>
        <w:t>Тема 3. Роль и значение лица, принимающего решения (ЛПР). Информационное обеспечение процесса принятия управленческого решения</w:t>
      </w:r>
    </w:p>
    <w:p w:rsidR="00D17046" w:rsidRPr="00AF01E4" w:rsidRDefault="00D17046" w:rsidP="0025528A">
      <w:pPr>
        <w:jc w:val="both"/>
        <w:rPr>
          <w:b/>
        </w:rPr>
      </w:pPr>
      <w:r w:rsidRPr="00AF01E4">
        <w:rPr>
          <w:b/>
        </w:rPr>
        <w:t>Учебные цели:</w:t>
      </w:r>
      <w:r w:rsidRPr="00AF01E4">
        <w:rPr>
          <w:bCs/>
        </w:rPr>
        <w:t xml:space="preserve"> определить роль руководителя организации и его влияние на процессы принятия управленческих решений в организации. Рассмотреть процесс обмена управленческой информацией между организацией и внешней средой.</w:t>
      </w:r>
    </w:p>
    <w:p w:rsidR="00D17046" w:rsidRPr="00AF01E4" w:rsidRDefault="00D17046" w:rsidP="0025528A">
      <w:pPr>
        <w:ind w:right="-669"/>
        <w:contextualSpacing/>
        <w:rPr>
          <w:b/>
        </w:rPr>
      </w:pPr>
      <w:r w:rsidRPr="00AF01E4">
        <w:rPr>
          <w:b/>
          <w:u w:val="single"/>
        </w:rPr>
        <w:t>ОСНОВНЫЕ ТЕРМИНЫ И ПОНЯТИЯ</w:t>
      </w:r>
    </w:p>
    <w:p w:rsidR="00D17046" w:rsidRPr="00AF01E4" w:rsidRDefault="00D17046" w:rsidP="0025528A">
      <w:pPr>
        <w:ind w:right="-669"/>
        <w:contextualSpacing/>
        <w:rPr>
          <w:color w:val="000000"/>
        </w:rPr>
      </w:pPr>
      <w:r w:rsidRPr="00AF01E4">
        <w:rPr>
          <w:color w:val="000000"/>
        </w:rPr>
        <w:t>личность</w:t>
      </w:r>
    </w:p>
    <w:p w:rsidR="00D17046" w:rsidRPr="00AF01E4" w:rsidRDefault="00D17046" w:rsidP="0025528A">
      <w:pPr>
        <w:ind w:right="-669"/>
        <w:contextualSpacing/>
        <w:rPr>
          <w:color w:val="000000"/>
        </w:rPr>
      </w:pPr>
      <w:r w:rsidRPr="00AF01E4">
        <w:rPr>
          <w:color w:val="000000"/>
        </w:rPr>
        <w:t>лидер</w:t>
      </w:r>
    </w:p>
    <w:p w:rsidR="00D17046" w:rsidRPr="00AF01E4" w:rsidRDefault="00D17046" w:rsidP="0025528A">
      <w:pPr>
        <w:ind w:right="-669"/>
        <w:contextualSpacing/>
        <w:rPr>
          <w:color w:val="000000"/>
        </w:rPr>
      </w:pPr>
      <w:r w:rsidRPr="00AF01E4">
        <w:rPr>
          <w:color w:val="000000"/>
        </w:rPr>
        <w:t>лицо, принимающее решения</w:t>
      </w:r>
    </w:p>
    <w:p w:rsidR="00D17046" w:rsidRPr="00AF01E4" w:rsidRDefault="00D17046" w:rsidP="0025528A">
      <w:pPr>
        <w:ind w:right="-669"/>
        <w:contextualSpacing/>
        <w:rPr>
          <w:bCs/>
          <w:color w:val="000000"/>
        </w:rPr>
      </w:pPr>
      <w:r w:rsidRPr="00AF01E4">
        <w:rPr>
          <w:color w:val="000000"/>
        </w:rPr>
        <w:t>полномочия</w:t>
      </w:r>
    </w:p>
    <w:p w:rsidR="00D17046" w:rsidRPr="00AF01E4" w:rsidRDefault="00D17046" w:rsidP="0025528A">
      <w:pPr>
        <w:ind w:right="-669"/>
        <w:contextualSpacing/>
      </w:pPr>
      <w:r w:rsidRPr="00AF01E4">
        <w:t>поведение</w:t>
      </w:r>
    </w:p>
    <w:p w:rsidR="00D17046" w:rsidRPr="00AF01E4" w:rsidRDefault="00D17046" w:rsidP="0025528A">
      <w:pPr>
        <w:ind w:right="-669"/>
        <w:contextualSpacing/>
      </w:pPr>
      <w:r w:rsidRPr="00AF01E4">
        <w:rPr>
          <w:bCs/>
          <w:color w:val="000000"/>
        </w:rPr>
        <w:t>личностный подход к изучению лидерства</w:t>
      </w:r>
    </w:p>
    <w:p w:rsidR="00D17046" w:rsidRPr="00AF01E4" w:rsidRDefault="00D17046" w:rsidP="0025528A">
      <w:pPr>
        <w:ind w:right="-669"/>
        <w:contextualSpacing/>
        <w:rPr>
          <w:bCs/>
        </w:rPr>
      </w:pPr>
      <w:r w:rsidRPr="00AF01E4">
        <w:rPr>
          <w:bCs/>
        </w:rPr>
        <w:t>информация</w:t>
      </w:r>
    </w:p>
    <w:p w:rsidR="00D17046" w:rsidRPr="00AF01E4" w:rsidRDefault="00D17046" w:rsidP="0025528A">
      <w:pPr>
        <w:ind w:right="-669"/>
        <w:contextualSpacing/>
        <w:rPr>
          <w:bCs/>
        </w:rPr>
      </w:pPr>
      <w:r w:rsidRPr="00AF01E4">
        <w:rPr>
          <w:bCs/>
        </w:rPr>
        <w:t>внутренняя система информации</w:t>
      </w:r>
    </w:p>
    <w:p w:rsidR="00D17046" w:rsidRPr="00AF01E4" w:rsidRDefault="00D17046" w:rsidP="005443CA">
      <w:pPr>
        <w:ind w:right="-669"/>
        <w:contextualSpacing/>
        <w:rPr>
          <w:bCs/>
        </w:rPr>
      </w:pPr>
      <w:r w:rsidRPr="00AF01E4">
        <w:rPr>
          <w:b/>
          <w:bCs/>
        </w:rPr>
        <w:t>Формы интерактивного обучения, используемые на занятиях:</w:t>
      </w:r>
    </w:p>
    <w:p w:rsidR="00D17046" w:rsidRPr="00AF01E4" w:rsidRDefault="00D17046" w:rsidP="005443CA">
      <w:pPr>
        <w:ind w:right="-669"/>
        <w:contextualSpacing/>
        <w:rPr>
          <w:bCs/>
        </w:rPr>
      </w:pPr>
      <w:r w:rsidRPr="00AF01E4">
        <w:rPr>
          <w:bCs/>
        </w:rPr>
        <w:t>Сократический диалог</w:t>
      </w:r>
    </w:p>
    <w:p w:rsidR="00D17046" w:rsidRPr="00AF01E4" w:rsidRDefault="00D17046" w:rsidP="0025528A">
      <w:pPr>
        <w:ind w:right="-669"/>
        <w:contextualSpacing/>
        <w:rPr>
          <w:b/>
          <w:color w:val="000000"/>
        </w:rPr>
      </w:pPr>
      <w:r w:rsidRPr="00AF01E4">
        <w:rPr>
          <w:b/>
        </w:rPr>
        <w:t>Практическое занятие 4.</w:t>
      </w:r>
    </w:p>
    <w:p w:rsidR="00D17046" w:rsidRPr="00AF01E4" w:rsidRDefault="00D17046" w:rsidP="0025528A">
      <w:pPr>
        <w:jc w:val="both"/>
        <w:rPr>
          <w:b/>
        </w:rPr>
      </w:pPr>
      <w:r w:rsidRPr="00AF01E4">
        <w:rPr>
          <w:b/>
        </w:rPr>
        <w:t>Тема 4. Основные этапы процесса принятия управленческого решения</w:t>
      </w:r>
    </w:p>
    <w:p w:rsidR="00D17046" w:rsidRPr="00AF01E4" w:rsidRDefault="00D17046" w:rsidP="0025528A">
      <w:pPr>
        <w:jc w:val="both"/>
        <w:rPr>
          <w:b/>
        </w:rPr>
      </w:pPr>
      <w:r w:rsidRPr="00AF01E4">
        <w:rPr>
          <w:b/>
        </w:rPr>
        <w:t>Учебные цели:</w:t>
      </w:r>
      <w:r w:rsidR="00667D9B" w:rsidRPr="00AF01E4">
        <w:rPr>
          <w:b/>
        </w:rPr>
        <w:t xml:space="preserve"> </w:t>
      </w:r>
      <w:r w:rsidRPr="00AF01E4">
        <w:t>определить в</w:t>
      </w:r>
      <w:r w:rsidRPr="00AF01E4">
        <w:rPr>
          <w:bCs/>
        </w:rPr>
        <w:t>ыбор критерия принятия управленческого решения, рассмотреть постановку цели и формулировки ог</w:t>
      </w:r>
      <w:r w:rsidR="00D57B4A">
        <w:rPr>
          <w:bCs/>
        </w:rPr>
        <w:t>раничений для принятия решений.</w:t>
      </w:r>
    </w:p>
    <w:p w:rsidR="00D17046" w:rsidRPr="00AF01E4" w:rsidRDefault="00D17046" w:rsidP="0025528A">
      <w:pPr>
        <w:ind w:right="-669"/>
        <w:contextualSpacing/>
        <w:rPr>
          <w:b/>
        </w:rPr>
      </w:pPr>
      <w:r w:rsidRPr="00AF01E4">
        <w:rPr>
          <w:b/>
          <w:u w:val="single"/>
        </w:rPr>
        <w:t>ОСНОВНЫЕ ТЕРМИНЫ И ПОНЯТИЯ</w:t>
      </w:r>
    </w:p>
    <w:p w:rsidR="00D17046" w:rsidRPr="00AF01E4" w:rsidRDefault="00D17046" w:rsidP="0025528A">
      <w:pPr>
        <w:ind w:right="-669"/>
        <w:contextualSpacing/>
        <w:rPr>
          <w:bCs/>
        </w:rPr>
      </w:pPr>
      <w:r w:rsidRPr="00AF01E4">
        <w:rPr>
          <w:bCs/>
        </w:rPr>
        <w:t>управленческое решение</w:t>
      </w:r>
    </w:p>
    <w:p w:rsidR="00D17046" w:rsidRPr="00AF01E4" w:rsidRDefault="00D17046" w:rsidP="0025528A">
      <w:pPr>
        <w:ind w:right="-669"/>
        <w:contextualSpacing/>
        <w:rPr>
          <w:bCs/>
        </w:rPr>
      </w:pPr>
      <w:r w:rsidRPr="00AF01E4">
        <w:rPr>
          <w:bCs/>
        </w:rPr>
        <w:t>выбор критерия</w:t>
      </w:r>
    </w:p>
    <w:p w:rsidR="00D17046" w:rsidRPr="00AF01E4" w:rsidRDefault="00D17046" w:rsidP="0025528A">
      <w:pPr>
        <w:ind w:right="-669"/>
        <w:contextualSpacing/>
        <w:rPr>
          <w:bCs/>
        </w:rPr>
      </w:pPr>
      <w:r w:rsidRPr="00AF01E4">
        <w:rPr>
          <w:bCs/>
        </w:rPr>
        <w:t>классификация критериев</w:t>
      </w:r>
    </w:p>
    <w:p w:rsidR="00D17046" w:rsidRPr="00AF01E4" w:rsidRDefault="00D17046" w:rsidP="0025528A">
      <w:pPr>
        <w:ind w:right="-669"/>
        <w:contextualSpacing/>
        <w:rPr>
          <w:bCs/>
        </w:rPr>
      </w:pPr>
      <w:r w:rsidRPr="00AF01E4">
        <w:rPr>
          <w:bCs/>
        </w:rPr>
        <w:t>развитие альтернатив</w:t>
      </w:r>
    </w:p>
    <w:p w:rsidR="00D17046" w:rsidRPr="00AF01E4" w:rsidRDefault="00D17046" w:rsidP="0025528A">
      <w:pPr>
        <w:ind w:right="-669"/>
        <w:contextualSpacing/>
        <w:rPr>
          <w:bCs/>
        </w:rPr>
      </w:pPr>
      <w:r w:rsidRPr="00AF01E4">
        <w:rPr>
          <w:bCs/>
        </w:rPr>
        <w:t>анализ альтернатив</w:t>
      </w:r>
    </w:p>
    <w:p w:rsidR="00D17046" w:rsidRPr="00AF01E4" w:rsidRDefault="00D17046" w:rsidP="0025528A">
      <w:pPr>
        <w:ind w:right="-669"/>
        <w:contextualSpacing/>
        <w:rPr>
          <w:bCs/>
        </w:rPr>
      </w:pPr>
      <w:r w:rsidRPr="00AF01E4">
        <w:rPr>
          <w:bCs/>
        </w:rPr>
        <w:t>выбор решений</w:t>
      </w:r>
    </w:p>
    <w:p w:rsidR="00D17046" w:rsidRPr="00AF01E4" w:rsidRDefault="00D17046" w:rsidP="0025528A">
      <w:pPr>
        <w:ind w:right="-669"/>
        <w:contextualSpacing/>
        <w:rPr>
          <w:bCs/>
        </w:rPr>
      </w:pPr>
      <w:r w:rsidRPr="00AF01E4">
        <w:rPr>
          <w:bCs/>
        </w:rPr>
        <w:t>неопределенность</w:t>
      </w:r>
    </w:p>
    <w:p w:rsidR="00D17046" w:rsidRPr="00AF01E4" w:rsidRDefault="00D17046" w:rsidP="0025528A">
      <w:pPr>
        <w:ind w:right="-669"/>
        <w:contextualSpacing/>
        <w:rPr>
          <w:b/>
        </w:rPr>
      </w:pPr>
      <w:r w:rsidRPr="00AF01E4">
        <w:rPr>
          <w:bCs/>
        </w:rPr>
        <w:t>риск</w:t>
      </w:r>
    </w:p>
    <w:p w:rsidR="00D17046" w:rsidRPr="00AF01E4" w:rsidRDefault="00D17046" w:rsidP="0025528A">
      <w:pPr>
        <w:ind w:right="-669"/>
        <w:contextualSpacing/>
        <w:rPr>
          <w:b/>
          <w:color w:val="000000"/>
        </w:rPr>
      </w:pPr>
      <w:r w:rsidRPr="00AF01E4">
        <w:rPr>
          <w:b/>
        </w:rPr>
        <w:t>Практическое занятие 5.</w:t>
      </w:r>
    </w:p>
    <w:p w:rsidR="00D17046" w:rsidRPr="00AF01E4" w:rsidRDefault="00D17046" w:rsidP="0025528A">
      <w:pPr>
        <w:jc w:val="both"/>
        <w:rPr>
          <w:b/>
          <w:bCs/>
        </w:rPr>
      </w:pPr>
      <w:r w:rsidRPr="00AF01E4">
        <w:rPr>
          <w:b/>
          <w:bCs/>
        </w:rPr>
        <w:t>Teмa5. Методы и модели, используемые при принятии  управленческого решения</w:t>
      </w:r>
    </w:p>
    <w:p w:rsidR="00D17046" w:rsidRPr="00AF01E4" w:rsidRDefault="00D17046" w:rsidP="0025528A">
      <w:pPr>
        <w:jc w:val="both"/>
        <w:rPr>
          <w:b/>
        </w:rPr>
      </w:pPr>
      <w:r w:rsidRPr="00AF01E4">
        <w:rPr>
          <w:b/>
        </w:rPr>
        <w:t>Учебные цели:</w:t>
      </w:r>
      <w:r w:rsidR="00316383" w:rsidRPr="00AF01E4">
        <w:rPr>
          <w:b/>
        </w:rPr>
        <w:t xml:space="preserve"> </w:t>
      </w:r>
      <w:r w:rsidRPr="00AF01E4">
        <w:t>определить методы принятия решений в условиях определенности, риска и неопределенности среды</w:t>
      </w:r>
    </w:p>
    <w:p w:rsidR="00D17046" w:rsidRPr="00AF01E4" w:rsidRDefault="00D17046" w:rsidP="00521CF6">
      <w:pPr>
        <w:jc w:val="both"/>
        <w:outlineLvl w:val="5"/>
        <w:rPr>
          <w:b/>
        </w:rPr>
      </w:pPr>
      <w:r w:rsidRPr="00AF01E4">
        <w:rPr>
          <w:b/>
          <w:u w:val="single"/>
        </w:rPr>
        <w:t>ОСНОВНЫЕ ТЕРМИНЫ И ПОНЯТИЯ</w:t>
      </w:r>
    </w:p>
    <w:p w:rsidR="00D17046" w:rsidRPr="00AF01E4" w:rsidRDefault="00D17046" w:rsidP="00521CF6">
      <w:pPr>
        <w:jc w:val="both"/>
        <w:outlineLvl w:val="5"/>
      </w:pPr>
      <w:r w:rsidRPr="00AF01E4">
        <w:t>альтернатива</w:t>
      </w:r>
    </w:p>
    <w:p w:rsidR="00D17046" w:rsidRPr="00AF01E4" w:rsidRDefault="00D17046" w:rsidP="00521CF6">
      <w:pPr>
        <w:jc w:val="both"/>
        <w:outlineLvl w:val="5"/>
      </w:pPr>
      <w:r w:rsidRPr="00AF01E4">
        <w:t>методы</w:t>
      </w:r>
    </w:p>
    <w:p w:rsidR="00D17046" w:rsidRPr="00AF01E4" w:rsidRDefault="00D17046" w:rsidP="00521CF6">
      <w:pPr>
        <w:jc w:val="both"/>
        <w:outlineLvl w:val="5"/>
      </w:pPr>
      <w:r w:rsidRPr="00AF01E4">
        <w:t>эвристические методы</w:t>
      </w:r>
    </w:p>
    <w:p w:rsidR="00D17046" w:rsidRPr="00AF01E4" w:rsidRDefault="00D17046" w:rsidP="00521CF6">
      <w:pPr>
        <w:jc w:val="both"/>
        <w:outlineLvl w:val="5"/>
      </w:pPr>
      <w:r w:rsidRPr="00AF01E4">
        <w:t>методы генерирования альтернатив</w:t>
      </w:r>
    </w:p>
    <w:p w:rsidR="00D17046" w:rsidRPr="00AF01E4" w:rsidRDefault="00D17046" w:rsidP="00521CF6">
      <w:pPr>
        <w:jc w:val="both"/>
        <w:outlineLvl w:val="5"/>
      </w:pPr>
      <w:r w:rsidRPr="00AF01E4">
        <w:t>среда принятия решений</w:t>
      </w:r>
    </w:p>
    <w:p w:rsidR="00D17046" w:rsidRPr="00AF01E4" w:rsidRDefault="00D17046" w:rsidP="00521CF6">
      <w:pPr>
        <w:jc w:val="both"/>
        <w:outlineLvl w:val="5"/>
      </w:pPr>
      <w:r w:rsidRPr="00AF01E4">
        <w:t>риск</w:t>
      </w:r>
    </w:p>
    <w:p w:rsidR="00D17046" w:rsidRPr="00AF01E4" w:rsidRDefault="00D17046" w:rsidP="00521CF6">
      <w:pPr>
        <w:jc w:val="both"/>
        <w:outlineLvl w:val="5"/>
      </w:pPr>
      <w:r w:rsidRPr="00AF01E4">
        <w:t>неопределенности среды</w:t>
      </w:r>
    </w:p>
    <w:p w:rsidR="00D17046" w:rsidRPr="00AF01E4" w:rsidRDefault="00D17046" w:rsidP="00521CF6">
      <w:pPr>
        <w:jc w:val="both"/>
        <w:outlineLvl w:val="5"/>
      </w:pPr>
      <w:r w:rsidRPr="00AF01E4">
        <w:t>дерево решений</w:t>
      </w:r>
    </w:p>
    <w:p w:rsidR="00D17046" w:rsidRPr="00AF01E4" w:rsidRDefault="00D17046" w:rsidP="005443CA">
      <w:pPr>
        <w:jc w:val="both"/>
        <w:outlineLvl w:val="5"/>
      </w:pPr>
      <w:r w:rsidRPr="00AF01E4">
        <w:rPr>
          <w:b/>
          <w:bCs/>
        </w:rPr>
        <w:t>Формы интерактивного обучения, используемые на занятиях:</w:t>
      </w:r>
    </w:p>
    <w:p w:rsidR="00D17046" w:rsidRPr="00AF01E4" w:rsidRDefault="00D17046" w:rsidP="005443CA">
      <w:pPr>
        <w:jc w:val="both"/>
        <w:outlineLvl w:val="5"/>
      </w:pPr>
      <w:r w:rsidRPr="00AF01E4">
        <w:t>Сократический диалог</w:t>
      </w:r>
    </w:p>
    <w:p w:rsidR="00D17046" w:rsidRPr="00AF01E4" w:rsidRDefault="00D17046" w:rsidP="00521CF6">
      <w:pPr>
        <w:jc w:val="both"/>
        <w:outlineLvl w:val="5"/>
        <w:rPr>
          <w:b/>
        </w:rPr>
      </w:pPr>
      <w:r w:rsidRPr="00AF01E4">
        <w:rPr>
          <w:b/>
        </w:rPr>
        <w:t>2. Организация и контроль исполнения управленческого решения</w:t>
      </w:r>
    </w:p>
    <w:p w:rsidR="00D17046" w:rsidRPr="00AF01E4" w:rsidRDefault="00D17046" w:rsidP="0025528A">
      <w:pPr>
        <w:ind w:right="-669"/>
        <w:contextualSpacing/>
      </w:pPr>
      <w:r w:rsidRPr="00AF01E4">
        <w:rPr>
          <w:b/>
        </w:rPr>
        <w:t>Практическое занятие 6.</w:t>
      </w:r>
    </w:p>
    <w:p w:rsidR="00D17046" w:rsidRPr="00AF01E4" w:rsidRDefault="00D17046" w:rsidP="0025528A">
      <w:pPr>
        <w:jc w:val="both"/>
        <w:rPr>
          <w:b/>
          <w:bCs/>
        </w:rPr>
      </w:pPr>
      <w:r w:rsidRPr="00AF01E4">
        <w:rPr>
          <w:b/>
          <w:bCs/>
        </w:rPr>
        <w:t>Тема 6. Власть и организационная иерархия при разработке и</w:t>
      </w:r>
      <w:r w:rsidR="00F860AB" w:rsidRPr="00AF01E4">
        <w:rPr>
          <w:b/>
          <w:bCs/>
        </w:rPr>
        <w:t xml:space="preserve"> </w:t>
      </w:r>
      <w:r w:rsidRPr="00AF01E4">
        <w:rPr>
          <w:b/>
          <w:bCs/>
        </w:rPr>
        <w:t>принятии управленческого решения</w:t>
      </w:r>
    </w:p>
    <w:p w:rsidR="00D17046" w:rsidRPr="00AF01E4" w:rsidRDefault="00D17046" w:rsidP="0025528A">
      <w:pPr>
        <w:jc w:val="both"/>
        <w:rPr>
          <w:b/>
        </w:rPr>
      </w:pPr>
      <w:r w:rsidRPr="00AF01E4">
        <w:rPr>
          <w:b/>
        </w:rPr>
        <w:t>Учебные цели:</w:t>
      </w:r>
      <w:r w:rsidR="00316383" w:rsidRPr="00AF01E4">
        <w:rPr>
          <w:b/>
        </w:rPr>
        <w:t xml:space="preserve"> </w:t>
      </w:r>
      <w:r w:rsidRPr="00AF01E4">
        <w:t>рассмотреть понятия в</w:t>
      </w:r>
      <w:r w:rsidRPr="00AF01E4">
        <w:rPr>
          <w:bCs/>
        </w:rPr>
        <w:t>ласть, влияние, сила, и определить источники их формирования.</w:t>
      </w:r>
    </w:p>
    <w:p w:rsidR="00D17046" w:rsidRPr="00AF01E4" w:rsidRDefault="00D17046" w:rsidP="0025528A">
      <w:pPr>
        <w:ind w:right="-669"/>
        <w:contextualSpacing/>
        <w:rPr>
          <w:b/>
        </w:rPr>
      </w:pPr>
      <w:r w:rsidRPr="00AF01E4">
        <w:rPr>
          <w:b/>
          <w:u w:val="single"/>
        </w:rPr>
        <w:t>ОСНОВНЫЕ ТЕРМИНЫ И ПОНЯТИЯ</w:t>
      </w:r>
    </w:p>
    <w:p w:rsidR="00D17046" w:rsidRPr="00AF01E4" w:rsidRDefault="00D17046" w:rsidP="0025528A">
      <w:pPr>
        <w:ind w:right="-669"/>
        <w:contextualSpacing/>
        <w:rPr>
          <w:bCs/>
        </w:rPr>
      </w:pPr>
      <w:r w:rsidRPr="00AF01E4">
        <w:rPr>
          <w:bCs/>
        </w:rPr>
        <w:t>авторитет</w:t>
      </w:r>
    </w:p>
    <w:p w:rsidR="00D17046" w:rsidRPr="00AF01E4" w:rsidRDefault="00D17046" w:rsidP="0025528A">
      <w:pPr>
        <w:ind w:right="-669"/>
        <w:contextualSpacing/>
        <w:rPr>
          <w:bCs/>
        </w:rPr>
      </w:pPr>
      <w:r w:rsidRPr="00AF01E4">
        <w:rPr>
          <w:bCs/>
        </w:rPr>
        <w:t>власть</w:t>
      </w:r>
    </w:p>
    <w:p w:rsidR="00D17046" w:rsidRPr="00AF01E4" w:rsidRDefault="00D17046" w:rsidP="0025528A">
      <w:pPr>
        <w:ind w:right="-669"/>
        <w:contextualSpacing/>
        <w:rPr>
          <w:bCs/>
        </w:rPr>
      </w:pPr>
      <w:r w:rsidRPr="00AF01E4">
        <w:rPr>
          <w:bCs/>
        </w:rPr>
        <w:t>влияние</w:t>
      </w:r>
    </w:p>
    <w:p w:rsidR="00D17046" w:rsidRPr="00AF01E4" w:rsidRDefault="00D17046" w:rsidP="0025528A">
      <w:pPr>
        <w:ind w:right="-669"/>
        <w:contextualSpacing/>
        <w:rPr>
          <w:bCs/>
        </w:rPr>
      </w:pPr>
      <w:r w:rsidRPr="00AF01E4">
        <w:rPr>
          <w:bCs/>
        </w:rPr>
        <w:t>сила</w:t>
      </w:r>
    </w:p>
    <w:p w:rsidR="00D17046" w:rsidRPr="00AF01E4" w:rsidRDefault="00D17046" w:rsidP="0025528A">
      <w:pPr>
        <w:ind w:right="-669"/>
        <w:contextualSpacing/>
        <w:rPr>
          <w:bCs/>
        </w:rPr>
      </w:pPr>
      <w:r w:rsidRPr="00AF01E4">
        <w:rPr>
          <w:bCs/>
        </w:rPr>
        <w:t>делегирование полномочий</w:t>
      </w:r>
    </w:p>
    <w:p w:rsidR="00D17046" w:rsidRPr="00AF01E4" w:rsidRDefault="00D17046" w:rsidP="0025528A">
      <w:pPr>
        <w:ind w:right="-669"/>
        <w:contextualSpacing/>
        <w:rPr>
          <w:bCs/>
        </w:rPr>
      </w:pPr>
      <w:r w:rsidRPr="00AF01E4">
        <w:rPr>
          <w:bCs/>
        </w:rPr>
        <w:t>иерархия</w:t>
      </w:r>
    </w:p>
    <w:p w:rsidR="00D17046" w:rsidRPr="00AF01E4" w:rsidRDefault="00D17046" w:rsidP="007F3D00">
      <w:pPr>
        <w:jc w:val="both"/>
        <w:rPr>
          <w:bCs/>
        </w:rPr>
      </w:pPr>
      <w:r w:rsidRPr="00AF01E4">
        <w:rPr>
          <w:bCs/>
        </w:rPr>
        <w:t>принятие управленческого решения</w:t>
      </w:r>
    </w:p>
    <w:p w:rsidR="00D17046" w:rsidRPr="00AF01E4" w:rsidRDefault="00D17046" w:rsidP="007F3D00">
      <w:pPr>
        <w:jc w:val="both"/>
        <w:rPr>
          <w:bCs/>
        </w:rPr>
      </w:pPr>
      <w:r w:rsidRPr="00AF01E4">
        <w:rPr>
          <w:bCs/>
        </w:rPr>
        <w:lastRenderedPageBreak/>
        <w:t>реализация управленческого решения</w:t>
      </w:r>
    </w:p>
    <w:p w:rsidR="00D17046" w:rsidRPr="00AF01E4" w:rsidRDefault="00D17046" w:rsidP="0025528A">
      <w:pPr>
        <w:ind w:right="-669"/>
        <w:contextualSpacing/>
        <w:rPr>
          <w:b/>
          <w:color w:val="000000"/>
        </w:rPr>
      </w:pPr>
      <w:r w:rsidRPr="00AF01E4">
        <w:rPr>
          <w:b/>
        </w:rPr>
        <w:t>Практическое занятие 7.</w:t>
      </w:r>
    </w:p>
    <w:p w:rsidR="00D17046" w:rsidRPr="00AF01E4" w:rsidRDefault="00D17046" w:rsidP="00E102B6">
      <w:pPr>
        <w:jc w:val="both"/>
        <w:rPr>
          <w:b/>
          <w:bCs/>
        </w:rPr>
      </w:pPr>
      <w:r w:rsidRPr="00AF01E4">
        <w:rPr>
          <w:b/>
          <w:bCs/>
        </w:rPr>
        <w:t>Тема 7. Организация и контроль выполнения управленческого решения</w:t>
      </w:r>
    </w:p>
    <w:p w:rsidR="00D17046" w:rsidRPr="00AF01E4" w:rsidRDefault="00D17046" w:rsidP="00E102B6">
      <w:pPr>
        <w:jc w:val="both"/>
        <w:rPr>
          <w:b/>
          <w:bCs/>
        </w:rPr>
      </w:pPr>
      <w:r w:rsidRPr="00AF01E4">
        <w:rPr>
          <w:b/>
        </w:rPr>
        <w:t>Учебные цели:</w:t>
      </w:r>
      <w:r w:rsidRPr="00AF01E4">
        <w:rPr>
          <w:bCs/>
        </w:rPr>
        <w:t xml:space="preserve"> рассмотреть особенности процедуры организации выполнения управленческих решений, определить сущность и виды ответственности за выполнение управленческих решений.</w:t>
      </w:r>
    </w:p>
    <w:p w:rsidR="00D17046" w:rsidRPr="00AF01E4" w:rsidRDefault="00D17046" w:rsidP="001B5355">
      <w:pPr>
        <w:jc w:val="both"/>
        <w:rPr>
          <w:b/>
        </w:rPr>
      </w:pPr>
      <w:r w:rsidRPr="00AF01E4">
        <w:rPr>
          <w:b/>
          <w:u w:val="single"/>
        </w:rPr>
        <w:t>ОСНОВНЫЕ ТЕРМИНЫ И ПОНЯТИЯ</w:t>
      </w:r>
    </w:p>
    <w:p w:rsidR="00D17046" w:rsidRPr="00AF01E4" w:rsidRDefault="00D17046" w:rsidP="001B5355">
      <w:pPr>
        <w:jc w:val="both"/>
        <w:rPr>
          <w:bCs/>
        </w:rPr>
      </w:pPr>
      <w:r w:rsidRPr="00AF01E4">
        <w:rPr>
          <w:bCs/>
        </w:rPr>
        <w:t>процедуры</w:t>
      </w:r>
    </w:p>
    <w:p w:rsidR="00D17046" w:rsidRPr="00AF01E4" w:rsidRDefault="00D17046" w:rsidP="001B5355">
      <w:pPr>
        <w:jc w:val="both"/>
        <w:rPr>
          <w:bCs/>
        </w:rPr>
      </w:pPr>
      <w:r w:rsidRPr="00AF01E4">
        <w:rPr>
          <w:bCs/>
        </w:rPr>
        <w:t>стимулирование</w:t>
      </w:r>
    </w:p>
    <w:p w:rsidR="00D17046" w:rsidRPr="00AF01E4" w:rsidRDefault="00D17046" w:rsidP="001B5355">
      <w:pPr>
        <w:jc w:val="both"/>
        <w:rPr>
          <w:bCs/>
        </w:rPr>
      </w:pPr>
      <w:r w:rsidRPr="00AF01E4">
        <w:rPr>
          <w:bCs/>
        </w:rPr>
        <w:t>кадровое обеспечение</w:t>
      </w:r>
    </w:p>
    <w:p w:rsidR="00D17046" w:rsidRPr="00AF01E4" w:rsidRDefault="00D17046" w:rsidP="001B5355">
      <w:pPr>
        <w:jc w:val="both"/>
        <w:rPr>
          <w:bCs/>
        </w:rPr>
      </w:pPr>
      <w:r w:rsidRPr="00AF01E4">
        <w:rPr>
          <w:bCs/>
        </w:rPr>
        <w:t>реализации решения.</w:t>
      </w:r>
    </w:p>
    <w:p w:rsidR="00D17046" w:rsidRPr="00AF01E4" w:rsidRDefault="00D17046" w:rsidP="001B5355">
      <w:pPr>
        <w:jc w:val="both"/>
      </w:pPr>
      <w:r w:rsidRPr="00AF01E4">
        <w:t>контроль</w:t>
      </w:r>
    </w:p>
    <w:p w:rsidR="00D17046" w:rsidRPr="00AF01E4" w:rsidRDefault="00D17046" w:rsidP="001B5355">
      <w:pPr>
        <w:jc w:val="both"/>
        <w:rPr>
          <w:bCs/>
        </w:rPr>
      </w:pPr>
      <w:r w:rsidRPr="00AF01E4">
        <w:rPr>
          <w:bCs/>
        </w:rPr>
        <w:t>методы контроля</w:t>
      </w:r>
    </w:p>
    <w:p w:rsidR="00D17046" w:rsidRPr="00AF01E4" w:rsidRDefault="00D17046" w:rsidP="001B5355">
      <w:pPr>
        <w:jc w:val="both"/>
        <w:rPr>
          <w:bCs/>
        </w:rPr>
      </w:pPr>
      <w:r w:rsidRPr="00AF01E4">
        <w:rPr>
          <w:bCs/>
        </w:rPr>
        <w:t>оценка исполнения решений</w:t>
      </w:r>
    </w:p>
    <w:p w:rsidR="00D17046" w:rsidRPr="00AF01E4" w:rsidRDefault="00D17046" w:rsidP="001B5355">
      <w:pPr>
        <w:jc w:val="both"/>
        <w:rPr>
          <w:bCs/>
        </w:rPr>
      </w:pPr>
      <w:r w:rsidRPr="00AF01E4">
        <w:rPr>
          <w:bCs/>
        </w:rPr>
        <w:t>ответственность</w:t>
      </w:r>
    </w:p>
    <w:p w:rsidR="00D17046" w:rsidRPr="00AF01E4" w:rsidRDefault="00D17046" w:rsidP="0025528A">
      <w:pPr>
        <w:ind w:right="-669"/>
        <w:contextualSpacing/>
        <w:rPr>
          <w:b/>
          <w:color w:val="000000"/>
        </w:rPr>
      </w:pPr>
      <w:r w:rsidRPr="00AF01E4">
        <w:rPr>
          <w:b/>
        </w:rPr>
        <w:t>Практическое занятие 8.</w:t>
      </w:r>
    </w:p>
    <w:p w:rsidR="00D17046" w:rsidRPr="00AF01E4" w:rsidRDefault="00D17046" w:rsidP="0025528A">
      <w:pPr>
        <w:jc w:val="both"/>
        <w:rPr>
          <w:b/>
          <w:bCs/>
        </w:rPr>
      </w:pPr>
      <w:r w:rsidRPr="00AF01E4">
        <w:rPr>
          <w:b/>
          <w:bCs/>
        </w:rPr>
        <w:t>Тема 8. Оценка эффективности и качества управленческого решения</w:t>
      </w:r>
    </w:p>
    <w:p w:rsidR="00D17046" w:rsidRPr="00AF01E4" w:rsidRDefault="00D17046" w:rsidP="0025528A">
      <w:pPr>
        <w:jc w:val="both"/>
        <w:rPr>
          <w:b/>
        </w:rPr>
      </w:pPr>
      <w:r w:rsidRPr="00AF01E4">
        <w:rPr>
          <w:b/>
        </w:rPr>
        <w:t>Учебные цели:</w:t>
      </w:r>
      <w:r w:rsidR="00316383" w:rsidRPr="00AF01E4">
        <w:rPr>
          <w:b/>
        </w:rPr>
        <w:t xml:space="preserve"> </w:t>
      </w:r>
      <w:r w:rsidRPr="00AF01E4">
        <w:t>рассмотреть</w:t>
      </w:r>
      <w:r w:rsidR="00316383" w:rsidRPr="00AF01E4">
        <w:t xml:space="preserve"> </w:t>
      </w:r>
      <w:r w:rsidRPr="00AF01E4">
        <w:rPr>
          <w:bCs/>
        </w:rPr>
        <w:t>особенности оценки эффективности управленческого решения и содержание понятий «качество управленческой деятельности», «качество управленческого решения».</w:t>
      </w:r>
    </w:p>
    <w:p w:rsidR="00D17046" w:rsidRPr="00AF01E4" w:rsidRDefault="00D17046" w:rsidP="0025528A">
      <w:pPr>
        <w:jc w:val="both"/>
        <w:rPr>
          <w:b/>
          <w:bCs/>
        </w:rPr>
      </w:pPr>
      <w:r w:rsidRPr="00AF01E4">
        <w:rPr>
          <w:b/>
          <w:u w:val="single"/>
        </w:rPr>
        <w:t>ОСНОВНЫЕ ТЕРМИНЫ И ПОНЯТИЯ</w:t>
      </w:r>
    </w:p>
    <w:p w:rsidR="00D17046" w:rsidRPr="00AF01E4" w:rsidRDefault="00D17046" w:rsidP="00B64F86">
      <w:pPr>
        <w:ind w:right="-669"/>
        <w:contextualSpacing/>
        <w:rPr>
          <w:bCs/>
        </w:rPr>
      </w:pPr>
      <w:r w:rsidRPr="00AF01E4">
        <w:rPr>
          <w:bCs/>
        </w:rPr>
        <w:t>эффективность решений</w:t>
      </w:r>
    </w:p>
    <w:p w:rsidR="00D17046" w:rsidRPr="00AF01E4" w:rsidRDefault="00D17046" w:rsidP="00B64F86">
      <w:pPr>
        <w:ind w:right="-669"/>
        <w:contextualSpacing/>
        <w:rPr>
          <w:bCs/>
        </w:rPr>
      </w:pPr>
      <w:r w:rsidRPr="00AF01E4">
        <w:rPr>
          <w:bCs/>
        </w:rPr>
        <w:t>оценка</w:t>
      </w:r>
    </w:p>
    <w:p w:rsidR="00D17046" w:rsidRPr="00AF01E4" w:rsidRDefault="00D17046" w:rsidP="00B64F86">
      <w:pPr>
        <w:ind w:right="-669"/>
        <w:contextualSpacing/>
        <w:rPr>
          <w:bCs/>
        </w:rPr>
      </w:pPr>
      <w:r w:rsidRPr="00AF01E4">
        <w:rPr>
          <w:bCs/>
        </w:rPr>
        <w:t>стандартизация</w:t>
      </w:r>
    </w:p>
    <w:p w:rsidR="00D17046" w:rsidRPr="00AF01E4" w:rsidRDefault="00D17046" w:rsidP="00B64F86">
      <w:pPr>
        <w:ind w:right="-669"/>
        <w:contextualSpacing/>
        <w:rPr>
          <w:bCs/>
        </w:rPr>
      </w:pPr>
      <w:r w:rsidRPr="00AF01E4">
        <w:rPr>
          <w:bCs/>
        </w:rPr>
        <w:t>качество управленческой деятельности</w:t>
      </w:r>
    </w:p>
    <w:p w:rsidR="00D17046" w:rsidRPr="00AF01E4" w:rsidRDefault="00D17046" w:rsidP="00B64F86">
      <w:pPr>
        <w:ind w:right="-669"/>
        <w:contextualSpacing/>
        <w:rPr>
          <w:bCs/>
        </w:rPr>
      </w:pPr>
      <w:r w:rsidRPr="00AF01E4">
        <w:rPr>
          <w:bCs/>
        </w:rPr>
        <w:t>качество управленческого решения</w:t>
      </w:r>
    </w:p>
    <w:p w:rsidR="00D17046" w:rsidRPr="00AF01E4" w:rsidRDefault="00D17046" w:rsidP="00B64F86">
      <w:pPr>
        <w:ind w:right="-669"/>
        <w:contextualSpacing/>
        <w:rPr>
          <w:bCs/>
        </w:rPr>
      </w:pPr>
      <w:proofErr w:type="spellStart"/>
      <w:r w:rsidRPr="00AF01E4">
        <w:rPr>
          <w:bCs/>
        </w:rPr>
        <w:t>супероптимальное</w:t>
      </w:r>
      <w:proofErr w:type="spellEnd"/>
      <w:r w:rsidRPr="00AF01E4">
        <w:rPr>
          <w:bCs/>
        </w:rPr>
        <w:t xml:space="preserve"> решение</w:t>
      </w:r>
    </w:p>
    <w:p w:rsidR="00D17046" w:rsidRPr="00AF01E4" w:rsidRDefault="00D17046" w:rsidP="00E102B6">
      <w:pPr>
        <w:contextualSpacing/>
        <w:rPr>
          <w:bCs/>
        </w:rPr>
      </w:pPr>
      <w:r w:rsidRPr="00AF01E4">
        <w:rPr>
          <w:bCs/>
        </w:rPr>
        <w:t>синергический эффект</w:t>
      </w:r>
    </w:p>
    <w:p w:rsidR="00697775" w:rsidRDefault="00697775" w:rsidP="00630931">
      <w:pPr>
        <w:widowControl w:val="0"/>
        <w:autoSpaceDE w:val="0"/>
        <w:autoSpaceDN w:val="0"/>
        <w:adjustRightInd w:val="0"/>
        <w:ind w:firstLine="709"/>
        <w:jc w:val="center"/>
        <w:rPr>
          <w:b/>
        </w:rPr>
      </w:pPr>
    </w:p>
    <w:p w:rsidR="00D17046" w:rsidRPr="00AF01E4" w:rsidRDefault="00D17046" w:rsidP="00630931">
      <w:pPr>
        <w:widowControl w:val="0"/>
        <w:autoSpaceDE w:val="0"/>
        <w:autoSpaceDN w:val="0"/>
        <w:adjustRightInd w:val="0"/>
        <w:ind w:firstLine="709"/>
        <w:jc w:val="center"/>
        <w:rPr>
          <w:b/>
        </w:rPr>
      </w:pPr>
      <w:r w:rsidRPr="00AF01E4">
        <w:rPr>
          <w:b/>
        </w:rPr>
        <w:t xml:space="preserve">5. ПЕРЕЧЕНЬ УЧЕБНО-МЕТОДИЧЕСКОГО ОБЕСПЕЧЕНИЯ ДЛЯСАМОСТОЯТЕЛЬНОЙ РАБОТЫ ОБУЧАЮЩИХСЯ ПО ДИСЦИПЛИНЕ </w:t>
      </w:r>
    </w:p>
    <w:p w:rsidR="00630931" w:rsidRPr="00AF01E4" w:rsidRDefault="00630931" w:rsidP="00630931">
      <w:pPr>
        <w:ind w:firstLine="709"/>
        <w:jc w:val="both"/>
      </w:pPr>
      <w:r w:rsidRPr="00AF01E4">
        <w:rPr>
          <w:shd w:val="clear" w:color="auto" w:fill="FFFFFF"/>
        </w:rPr>
        <w:t>В изменившейся социально-экономической обстановке в России востребованными качествами для рынка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630931" w:rsidRPr="00AF01E4" w:rsidRDefault="00630931" w:rsidP="00630931">
      <w:pPr>
        <w:ind w:firstLine="709"/>
        <w:jc w:val="both"/>
      </w:pPr>
      <w:r w:rsidRPr="00AF01E4">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630931" w:rsidRPr="00AF01E4" w:rsidRDefault="00630931" w:rsidP="00630931">
      <w:pPr>
        <w:ind w:firstLine="709"/>
        <w:jc w:val="both"/>
      </w:pPr>
      <w:r w:rsidRPr="00AF01E4">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630931" w:rsidRPr="00AF01E4" w:rsidRDefault="00630931" w:rsidP="00630931">
      <w:pPr>
        <w:ind w:firstLine="709"/>
        <w:jc w:val="both"/>
        <w:textAlignment w:val="baseline"/>
      </w:pPr>
      <w:r w:rsidRPr="00AF01E4">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630931" w:rsidRPr="00AF01E4" w:rsidRDefault="00630931" w:rsidP="00630931">
      <w:pPr>
        <w:widowControl w:val="0"/>
        <w:autoSpaceDE w:val="0"/>
        <w:autoSpaceDN w:val="0"/>
        <w:adjustRightInd w:val="0"/>
        <w:ind w:firstLine="709"/>
        <w:jc w:val="both"/>
        <w:rPr>
          <w:rFonts w:eastAsia="Calibri"/>
          <w:b/>
          <w:lang w:eastAsia="en-US"/>
        </w:rPr>
      </w:pPr>
      <w:r w:rsidRPr="00AF01E4">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D17046" w:rsidRPr="00AF01E4" w:rsidRDefault="00D17046" w:rsidP="000B5D28">
      <w:pPr>
        <w:pStyle w:val="msonormalbullet2gif"/>
        <w:autoSpaceDE w:val="0"/>
        <w:autoSpaceDN w:val="0"/>
        <w:adjustRightInd w:val="0"/>
        <w:spacing w:before="0" w:beforeAutospacing="0" w:after="0" w:afterAutospacing="0"/>
        <w:ind w:firstLine="709"/>
        <w:jc w:val="both"/>
        <w:rPr>
          <w:iCs/>
          <w:color w:val="000000"/>
        </w:rPr>
      </w:pPr>
    </w:p>
    <w:p w:rsidR="00D17046" w:rsidRPr="00AF01E4" w:rsidRDefault="00D17046" w:rsidP="00692D7F">
      <w:pPr>
        <w:widowControl w:val="0"/>
        <w:autoSpaceDE w:val="0"/>
        <w:autoSpaceDN w:val="0"/>
        <w:adjustRightInd w:val="0"/>
        <w:jc w:val="center"/>
        <w:rPr>
          <w:b/>
          <w:lang w:eastAsia="en-US"/>
        </w:rPr>
      </w:pPr>
      <w:r w:rsidRPr="00AF01E4">
        <w:rPr>
          <w:b/>
          <w:lang w:eastAsia="en-US"/>
        </w:rPr>
        <w:t xml:space="preserve">Перечень литературы для самостоятельной работы обучающихся по дисциплине </w:t>
      </w:r>
    </w:p>
    <w:p w:rsidR="00433EBF" w:rsidRPr="00AF01E4" w:rsidRDefault="00433EBF" w:rsidP="00433EBF">
      <w:pPr>
        <w:widowControl w:val="0"/>
        <w:tabs>
          <w:tab w:val="left" w:pos="142"/>
          <w:tab w:val="left" w:pos="851"/>
          <w:tab w:val="right" w:leader="underscore" w:pos="8505"/>
        </w:tabs>
        <w:autoSpaceDE w:val="0"/>
        <w:autoSpaceDN w:val="0"/>
        <w:adjustRightInd w:val="0"/>
        <w:contextualSpacing/>
        <w:jc w:val="both"/>
        <w:rPr>
          <w:rFonts w:eastAsia="SimSun"/>
          <w:bCs/>
          <w:iCs/>
          <w:spacing w:val="-2"/>
          <w:lang w:eastAsia="zh-CN"/>
        </w:rPr>
      </w:pPr>
      <w:proofErr w:type="spellStart"/>
      <w:r w:rsidRPr="00433EBF">
        <w:t>Карданская</w:t>
      </w:r>
      <w:proofErr w:type="spellEnd"/>
      <w:r w:rsidRPr="00433EBF">
        <w:t xml:space="preserve">, Н.Л. Управленческие </w:t>
      </w:r>
      <w:proofErr w:type="gramStart"/>
      <w:r w:rsidRPr="00433EBF">
        <w:t>решения :</w:t>
      </w:r>
      <w:proofErr w:type="gramEnd"/>
      <w:r w:rsidRPr="00433EBF">
        <w:t xml:space="preserve"> учебник / Н.Л. </w:t>
      </w:r>
      <w:proofErr w:type="spellStart"/>
      <w:r w:rsidRPr="00433EBF">
        <w:t>Карданская</w:t>
      </w:r>
      <w:proofErr w:type="spellEnd"/>
      <w:r w:rsidRPr="00433EBF">
        <w:t xml:space="preserve">. - 3-е изд., </w:t>
      </w:r>
      <w:proofErr w:type="spellStart"/>
      <w:r w:rsidRPr="00433EBF">
        <w:t>перераб</w:t>
      </w:r>
      <w:proofErr w:type="spellEnd"/>
      <w:r w:rsidRPr="00433EBF">
        <w:t xml:space="preserve">. и доп. - Москва : </w:t>
      </w:r>
      <w:proofErr w:type="spellStart"/>
      <w:r w:rsidRPr="00433EBF">
        <w:t>Юнити</w:t>
      </w:r>
      <w:proofErr w:type="spellEnd"/>
      <w:r w:rsidRPr="00433EBF">
        <w:t xml:space="preserve">-Дана, 2015. - 439 </w:t>
      </w:r>
      <w:proofErr w:type="gramStart"/>
      <w:r w:rsidRPr="00433EBF">
        <w:t>с. :</w:t>
      </w:r>
      <w:proofErr w:type="gramEnd"/>
      <w:r w:rsidRPr="00433EBF">
        <w:t xml:space="preserve"> схем., табл. - </w:t>
      </w:r>
      <w:proofErr w:type="spellStart"/>
      <w:r w:rsidRPr="00433EBF">
        <w:t>Библиогр</w:t>
      </w:r>
      <w:proofErr w:type="spellEnd"/>
      <w:r w:rsidRPr="00433EBF">
        <w:t xml:space="preserve">. в кн. - ISBN 978-5-238-01574-3 ; То же [Электронный ресурс]. - URL: </w:t>
      </w:r>
      <w:hyperlink r:id="rId9" w:history="1">
        <w:r w:rsidRPr="00433EBF">
          <w:rPr>
            <w:color w:val="0000FF"/>
            <w:u w:val="single"/>
          </w:rPr>
          <w:t>http://biblioclub.ru/index.php?page=book&amp;id=436715</w:t>
        </w:r>
      </w:hyperlink>
    </w:p>
    <w:p w:rsidR="00433EBF" w:rsidRPr="00AF01E4" w:rsidRDefault="00433EBF" w:rsidP="00433EBF">
      <w:pPr>
        <w:tabs>
          <w:tab w:val="left" w:pos="1134"/>
        </w:tabs>
        <w:jc w:val="both"/>
      </w:pPr>
      <w:r w:rsidRPr="00433EBF">
        <w:t xml:space="preserve">Харитонова, И.В. Основы теории принятия управленческих </w:t>
      </w:r>
      <w:proofErr w:type="gramStart"/>
      <w:r w:rsidRPr="00433EBF">
        <w:t>решений :</w:t>
      </w:r>
      <w:proofErr w:type="gramEnd"/>
      <w:r w:rsidRPr="00433EBF">
        <w:t xml:space="preserve"> учебник / И.В. Харитонова ; Министерство образования и науки Российской Федерации, Северный (Арктический) федеральный университет имени М.В. Ломоносова, Филиал в г. Коряжме Архангельской области. - </w:t>
      </w:r>
      <w:proofErr w:type="gramStart"/>
      <w:r w:rsidRPr="00433EBF">
        <w:t>Архангельск :</w:t>
      </w:r>
      <w:proofErr w:type="gramEnd"/>
      <w:r w:rsidRPr="00433EBF">
        <w:t xml:space="preserve"> САФУ, 2015. - 155 </w:t>
      </w:r>
      <w:proofErr w:type="gramStart"/>
      <w:r w:rsidRPr="00433EBF">
        <w:t>с. :</w:t>
      </w:r>
      <w:proofErr w:type="gramEnd"/>
      <w:r w:rsidRPr="00433EBF">
        <w:t xml:space="preserve"> ил., схем., табл. - </w:t>
      </w:r>
      <w:proofErr w:type="spellStart"/>
      <w:r w:rsidRPr="00433EBF">
        <w:t>Библиогр</w:t>
      </w:r>
      <w:proofErr w:type="spellEnd"/>
      <w:r w:rsidRPr="00433EBF">
        <w:t xml:space="preserve">. в кн. - ISBN 978-5-261-01030-2 ; То же [Электронный ресурс]. - URL: </w:t>
      </w:r>
      <w:hyperlink r:id="rId10" w:history="1">
        <w:r w:rsidRPr="00433EBF">
          <w:rPr>
            <w:color w:val="0000FF"/>
            <w:u w:val="single"/>
          </w:rPr>
          <w:t>http://biblioclub.ru/index.php?page=book&amp;id=436414</w:t>
        </w:r>
      </w:hyperlink>
    </w:p>
    <w:p w:rsidR="00D17046" w:rsidRPr="00AF01E4" w:rsidRDefault="00D17046" w:rsidP="00232C31">
      <w:pPr>
        <w:widowControl w:val="0"/>
        <w:tabs>
          <w:tab w:val="left" w:pos="142"/>
          <w:tab w:val="left" w:pos="851"/>
          <w:tab w:val="right" w:leader="underscore" w:pos="8505"/>
        </w:tabs>
        <w:autoSpaceDE w:val="0"/>
        <w:autoSpaceDN w:val="0"/>
        <w:adjustRightInd w:val="0"/>
        <w:ind w:left="720"/>
        <w:contextualSpacing/>
        <w:jc w:val="both"/>
        <w:rPr>
          <w:rFonts w:eastAsia="SimSun"/>
          <w:bCs/>
          <w:iCs/>
          <w:spacing w:val="-2"/>
          <w:lang w:eastAsia="zh-CN"/>
        </w:rPr>
      </w:pPr>
    </w:p>
    <w:p w:rsidR="00D17046" w:rsidRPr="00AF01E4" w:rsidRDefault="00D17046" w:rsidP="00692D7F">
      <w:pPr>
        <w:spacing w:before="100" w:beforeAutospacing="1" w:after="100" w:afterAutospacing="1"/>
        <w:contextualSpacing/>
        <w:jc w:val="center"/>
        <w:rPr>
          <w:b/>
        </w:rPr>
      </w:pPr>
      <w:r w:rsidRPr="00AF01E4">
        <w:rPr>
          <w:b/>
        </w:rPr>
        <w:t>Задания для реализации самостоятельной работы</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4252"/>
      </w:tblGrid>
      <w:tr w:rsidR="00014A35" w:rsidRPr="00AF01E4" w:rsidTr="00697775">
        <w:trPr>
          <w:trHeight w:val="602"/>
        </w:trPr>
        <w:tc>
          <w:tcPr>
            <w:tcW w:w="5670" w:type="dxa"/>
          </w:tcPr>
          <w:p w:rsidR="00014A35" w:rsidRPr="00AF01E4" w:rsidRDefault="00014A35" w:rsidP="005636E3">
            <w:pPr>
              <w:pStyle w:val="a5"/>
            </w:pPr>
          </w:p>
          <w:p w:rsidR="00014A35" w:rsidRPr="00AF01E4" w:rsidRDefault="00014A35" w:rsidP="00697775">
            <w:r w:rsidRPr="00AF01E4">
              <w:t>Название разделов и тем</w:t>
            </w:r>
          </w:p>
        </w:tc>
        <w:tc>
          <w:tcPr>
            <w:tcW w:w="4252" w:type="dxa"/>
          </w:tcPr>
          <w:p w:rsidR="00014A35" w:rsidRPr="00AF01E4" w:rsidRDefault="00014A35" w:rsidP="005636E3">
            <w:pPr>
              <w:pStyle w:val="a5"/>
            </w:pPr>
            <w:r w:rsidRPr="00706DA9">
              <w:rPr>
                <w:bCs/>
              </w:rPr>
              <w:t>Задания для самостоятельной работы</w:t>
            </w:r>
          </w:p>
        </w:tc>
      </w:tr>
      <w:tr w:rsidR="00014A35" w:rsidRPr="00AF01E4" w:rsidTr="00697775">
        <w:trPr>
          <w:trHeight w:val="613"/>
        </w:trPr>
        <w:tc>
          <w:tcPr>
            <w:tcW w:w="5670" w:type="dxa"/>
          </w:tcPr>
          <w:p w:rsidR="00014A35" w:rsidRPr="00AF01E4" w:rsidRDefault="00014A35" w:rsidP="005636E3">
            <w:pPr>
              <w:jc w:val="both"/>
            </w:pPr>
            <w:r w:rsidRPr="00AF01E4">
              <w:rPr>
                <w:bCs/>
              </w:rPr>
              <w:t>1. Теоретические основы разработки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rPr>
          <w:trHeight w:val="551"/>
        </w:trPr>
        <w:tc>
          <w:tcPr>
            <w:tcW w:w="5670" w:type="dxa"/>
          </w:tcPr>
          <w:p w:rsidR="00014A35" w:rsidRPr="00AF01E4" w:rsidRDefault="00014A35" w:rsidP="005636E3">
            <w:pPr>
              <w:jc w:val="both"/>
            </w:pPr>
            <w:r w:rsidRPr="00AF01E4">
              <w:rPr>
                <w:bCs/>
              </w:rPr>
              <w:t>Тема 1. Понятие, значение и функции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c>
          <w:tcPr>
            <w:tcW w:w="5670" w:type="dxa"/>
            <w:vAlign w:val="bottom"/>
          </w:tcPr>
          <w:p w:rsidR="00014A35" w:rsidRPr="00AF01E4" w:rsidRDefault="00014A35" w:rsidP="005636E3">
            <w:pPr>
              <w:jc w:val="both"/>
              <w:rPr>
                <w:bCs/>
              </w:rPr>
            </w:pPr>
            <w:r w:rsidRPr="00AF01E4">
              <w:rPr>
                <w:bCs/>
              </w:rPr>
              <w:t>Тема 2. Типология управленческих решений и предъявляемые к ним требования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c>
          <w:tcPr>
            <w:tcW w:w="5670" w:type="dxa"/>
            <w:vAlign w:val="bottom"/>
          </w:tcPr>
          <w:p w:rsidR="00014A35" w:rsidRPr="00AF01E4" w:rsidRDefault="00014A35" w:rsidP="005636E3">
            <w:pPr>
              <w:jc w:val="both"/>
            </w:pPr>
            <w:r w:rsidRPr="00AF01E4">
              <w:t>Тема 3. Роль и значение лица, принимающего решения (ЛПР). Информационное обеспечение процесса принятия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pPr>
            <w:r w:rsidRPr="00706DA9">
              <w:rPr>
                <w:bCs/>
              </w:rPr>
              <w:t>Составление конспекта, поиск и приведение примеров.</w:t>
            </w:r>
          </w:p>
        </w:tc>
      </w:tr>
      <w:tr w:rsidR="00014A35" w:rsidRPr="00AF01E4" w:rsidTr="00697775">
        <w:trPr>
          <w:trHeight w:val="273"/>
        </w:trPr>
        <w:tc>
          <w:tcPr>
            <w:tcW w:w="5670" w:type="dxa"/>
          </w:tcPr>
          <w:p w:rsidR="00014A35" w:rsidRPr="00AF01E4" w:rsidRDefault="00014A35" w:rsidP="005636E3">
            <w:r w:rsidRPr="00AF01E4">
              <w:t>Тема 4. Основные этапы процесса принятия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pPr>
            <w:r w:rsidRPr="00706DA9">
              <w:rPr>
                <w:bCs/>
              </w:rPr>
              <w:t>Составление конспекта, поиск и приведение примеров.</w:t>
            </w:r>
          </w:p>
        </w:tc>
      </w:tr>
      <w:tr w:rsidR="00014A35" w:rsidRPr="00AF01E4" w:rsidTr="00697775">
        <w:tc>
          <w:tcPr>
            <w:tcW w:w="5670" w:type="dxa"/>
            <w:vAlign w:val="bottom"/>
          </w:tcPr>
          <w:p w:rsidR="00014A35" w:rsidRPr="00AF01E4" w:rsidRDefault="00014A35" w:rsidP="005636E3">
            <w:proofErr w:type="spellStart"/>
            <w:r w:rsidRPr="00AF01E4">
              <w:rPr>
                <w:bCs/>
              </w:rPr>
              <w:t>Tема</w:t>
            </w:r>
            <w:proofErr w:type="spellEnd"/>
            <w:r w:rsidRPr="00AF01E4">
              <w:rPr>
                <w:bCs/>
              </w:rPr>
              <w:t xml:space="preserve"> 5. Методы и модели, используемые при принятии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c>
          <w:tcPr>
            <w:tcW w:w="5670" w:type="dxa"/>
          </w:tcPr>
          <w:p w:rsidR="00014A35" w:rsidRPr="00AF01E4" w:rsidRDefault="00014A35" w:rsidP="005636E3">
            <w:r w:rsidRPr="00AF01E4">
              <w:rPr>
                <w:bCs/>
              </w:rPr>
              <w:t>Тема 6. Власть и организационная иерархия при разработке и принятии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rPr>
          <w:trHeight w:val="622"/>
        </w:trPr>
        <w:tc>
          <w:tcPr>
            <w:tcW w:w="5670" w:type="dxa"/>
            <w:vAlign w:val="bottom"/>
          </w:tcPr>
          <w:p w:rsidR="00014A35" w:rsidRPr="00AF01E4" w:rsidRDefault="00014A35" w:rsidP="005636E3">
            <w:pPr>
              <w:rPr>
                <w:bCs/>
              </w:rPr>
            </w:pPr>
            <w:r w:rsidRPr="00AF01E4">
              <w:rPr>
                <w:bCs/>
              </w:rPr>
              <w:t>Тема 7. Организация и контроль выполнения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r w:rsidR="00014A35" w:rsidRPr="00AF01E4" w:rsidTr="00697775">
        <w:trPr>
          <w:trHeight w:val="507"/>
        </w:trPr>
        <w:tc>
          <w:tcPr>
            <w:tcW w:w="5670" w:type="dxa"/>
          </w:tcPr>
          <w:p w:rsidR="00014A35" w:rsidRPr="00AF01E4" w:rsidRDefault="00014A35" w:rsidP="005636E3">
            <w:r w:rsidRPr="00AF01E4">
              <w:rPr>
                <w:bCs/>
              </w:rPr>
              <w:t>Тема 8. Оценка эффективности и качества управленческого решения</w:t>
            </w:r>
          </w:p>
        </w:tc>
        <w:tc>
          <w:tcPr>
            <w:tcW w:w="4252" w:type="dxa"/>
          </w:tcPr>
          <w:p w:rsidR="00014A35" w:rsidRPr="00706DA9" w:rsidRDefault="00014A35" w:rsidP="005636E3">
            <w:pPr>
              <w:jc w:val="both"/>
              <w:rPr>
                <w:bCs/>
              </w:rPr>
            </w:pPr>
            <w:r w:rsidRPr="00706DA9">
              <w:rPr>
                <w:bCs/>
              </w:rPr>
              <w:t>Поиск и анализ дополнительной учебной литературы или иного материала.</w:t>
            </w:r>
          </w:p>
          <w:p w:rsidR="00014A35" w:rsidRPr="00AF01E4" w:rsidRDefault="00014A35" w:rsidP="00697775">
            <w:pPr>
              <w:jc w:val="both"/>
              <w:rPr>
                <w:bCs/>
              </w:rPr>
            </w:pPr>
            <w:r w:rsidRPr="00706DA9">
              <w:rPr>
                <w:bCs/>
              </w:rPr>
              <w:t>Составление конспекта, поиск и приведение примеров.</w:t>
            </w:r>
          </w:p>
        </w:tc>
      </w:tr>
    </w:tbl>
    <w:p w:rsidR="00697775" w:rsidRDefault="00697775" w:rsidP="00692D7F">
      <w:pPr>
        <w:spacing w:before="100" w:beforeAutospacing="1" w:after="100" w:afterAutospacing="1"/>
        <w:contextualSpacing/>
        <w:jc w:val="center"/>
        <w:rPr>
          <w:b/>
        </w:rPr>
      </w:pPr>
    </w:p>
    <w:p w:rsidR="00697775" w:rsidRDefault="00697775" w:rsidP="00692D7F">
      <w:pPr>
        <w:spacing w:before="100" w:beforeAutospacing="1" w:after="100" w:afterAutospacing="1"/>
        <w:contextualSpacing/>
        <w:jc w:val="center"/>
        <w:rPr>
          <w:b/>
        </w:rPr>
      </w:pPr>
    </w:p>
    <w:p w:rsidR="00697775" w:rsidRDefault="00697775" w:rsidP="00692D7F">
      <w:pPr>
        <w:spacing w:before="100" w:beforeAutospacing="1" w:after="100" w:afterAutospacing="1"/>
        <w:contextualSpacing/>
        <w:jc w:val="center"/>
        <w:rPr>
          <w:b/>
        </w:rPr>
      </w:pPr>
    </w:p>
    <w:p w:rsidR="00697775" w:rsidRDefault="00697775" w:rsidP="00692D7F">
      <w:pPr>
        <w:spacing w:before="100" w:beforeAutospacing="1" w:after="100" w:afterAutospacing="1"/>
        <w:contextualSpacing/>
        <w:jc w:val="center"/>
        <w:rPr>
          <w:b/>
        </w:rPr>
      </w:pPr>
    </w:p>
    <w:p w:rsidR="00697775" w:rsidRDefault="00697775" w:rsidP="00692D7F">
      <w:pPr>
        <w:spacing w:before="100" w:beforeAutospacing="1" w:after="100" w:afterAutospacing="1"/>
        <w:contextualSpacing/>
        <w:jc w:val="center"/>
        <w:rPr>
          <w:b/>
        </w:rPr>
      </w:pPr>
    </w:p>
    <w:p w:rsidR="00D90655" w:rsidRPr="00AF01E4" w:rsidRDefault="00D90655" w:rsidP="00692D7F">
      <w:pPr>
        <w:spacing w:before="100" w:beforeAutospacing="1" w:after="100" w:afterAutospacing="1"/>
        <w:contextualSpacing/>
        <w:jc w:val="center"/>
        <w:rPr>
          <w:b/>
        </w:rPr>
      </w:pPr>
      <w:r w:rsidRPr="00AF01E4">
        <w:rPr>
          <w:b/>
        </w:rPr>
        <w:lastRenderedPageBreak/>
        <w:t>Тест</w:t>
      </w:r>
      <w:r w:rsidR="00630931" w:rsidRPr="00AF01E4">
        <w:rPr>
          <w:b/>
        </w:rPr>
        <w:t>овые  задания</w:t>
      </w:r>
    </w:p>
    <w:p w:rsidR="00D17046" w:rsidRPr="00AF01E4" w:rsidRDefault="00D17046" w:rsidP="00C52672">
      <w:pPr>
        <w:pStyle w:val="af0"/>
        <w:spacing w:before="0" w:beforeAutospacing="0" w:after="0" w:afterAutospacing="0"/>
        <w:contextualSpacing/>
      </w:pPr>
      <w:r w:rsidRPr="00AF01E4">
        <w:t>1.Что является предметом курса:</w:t>
      </w:r>
    </w:p>
    <w:p w:rsidR="00D17046" w:rsidRPr="00AF01E4" w:rsidRDefault="00D17046" w:rsidP="000B5D28">
      <w:pPr>
        <w:pStyle w:val="af0"/>
        <w:spacing w:before="0" w:beforeAutospacing="0" w:after="0" w:afterAutospacing="0"/>
        <w:ind w:firstLine="426"/>
        <w:contextualSpacing/>
      </w:pPr>
      <w:r w:rsidRPr="00AF01E4">
        <w:t>а) составление решения</w:t>
      </w:r>
    </w:p>
    <w:p w:rsidR="00D17046" w:rsidRPr="00AF01E4" w:rsidRDefault="00D17046" w:rsidP="000B5D28">
      <w:pPr>
        <w:pStyle w:val="af0"/>
        <w:spacing w:before="0" w:beforeAutospacing="0" w:after="0" w:afterAutospacing="0"/>
        <w:ind w:firstLine="426"/>
        <w:contextualSpacing/>
      </w:pPr>
      <w:r w:rsidRPr="00AF01E4">
        <w:t>б) управленческое решение</w:t>
      </w:r>
    </w:p>
    <w:p w:rsidR="00D17046" w:rsidRPr="00AF01E4" w:rsidRDefault="00D17046" w:rsidP="000B5D28">
      <w:pPr>
        <w:pStyle w:val="af0"/>
        <w:spacing w:before="0" w:beforeAutospacing="0" w:after="0" w:afterAutospacing="0"/>
        <w:ind w:firstLine="426"/>
        <w:contextualSpacing/>
      </w:pPr>
      <w:r w:rsidRPr="00AF01E4">
        <w:t>в) варианты решения</w:t>
      </w:r>
    </w:p>
    <w:p w:rsidR="00D17046" w:rsidRPr="00AF01E4" w:rsidRDefault="00D17046" w:rsidP="000B5D28">
      <w:pPr>
        <w:pStyle w:val="af0"/>
        <w:spacing w:before="0" w:beforeAutospacing="0" w:after="0" w:afterAutospacing="0"/>
        <w:ind w:firstLine="426"/>
        <w:contextualSpacing/>
      </w:pPr>
      <w:r w:rsidRPr="00AF01E4">
        <w:t>г) оптимизация решения</w:t>
      </w:r>
    </w:p>
    <w:p w:rsidR="00D17046" w:rsidRPr="00AF01E4" w:rsidRDefault="00D17046" w:rsidP="00C52672">
      <w:pPr>
        <w:pStyle w:val="af0"/>
        <w:spacing w:before="0" w:beforeAutospacing="0" w:after="0" w:afterAutospacing="0"/>
        <w:contextualSpacing/>
      </w:pPr>
      <w:r w:rsidRPr="00AF01E4">
        <w:t> 2. К разработке и принятию решений могут быть подходы:</w:t>
      </w:r>
    </w:p>
    <w:p w:rsidR="00D17046" w:rsidRPr="00AF01E4" w:rsidRDefault="00D17046" w:rsidP="000B5D28">
      <w:pPr>
        <w:pStyle w:val="af0"/>
        <w:spacing w:before="0" w:beforeAutospacing="0" w:after="0" w:afterAutospacing="0"/>
        <w:ind w:firstLine="426"/>
        <w:contextualSpacing/>
      </w:pPr>
      <w:r w:rsidRPr="00AF01E4">
        <w:t>а) статистический</w:t>
      </w:r>
    </w:p>
    <w:p w:rsidR="00D17046" w:rsidRPr="00AF01E4" w:rsidRDefault="00D17046" w:rsidP="000B5D28">
      <w:pPr>
        <w:pStyle w:val="af0"/>
        <w:spacing w:before="0" w:beforeAutospacing="0" w:after="0" w:afterAutospacing="0"/>
        <w:ind w:firstLine="426"/>
        <w:contextualSpacing/>
      </w:pPr>
      <w:r w:rsidRPr="00AF01E4">
        <w:t>б) логический</w:t>
      </w:r>
    </w:p>
    <w:p w:rsidR="00D17046" w:rsidRPr="00AF01E4" w:rsidRDefault="00D17046" w:rsidP="000B5D28">
      <w:pPr>
        <w:pStyle w:val="af0"/>
        <w:spacing w:before="0" w:beforeAutospacing="0" w:after="0" w:afterAutospacing="0"/>
        <w:ind w:firstLine="426"/>
        <w:contextualSpacing/>
      </w:pPr>
      <w:r w:rsidRPr="00AF01E4">
        <w:t>в) научный</w:t>
      </w:r>
    </w:p>
    <w:p w:rsidR="00D17046" w:rsidRPr="00AF01E4" w:rsidRDefault="00D17046" w:rsidP="000B5D28">
      <w:pPr>
        <w:pStyle w:val="af0"/>
        <w:spacing w:before="0" w:beforeAutospacing="0" w:after="0" w:afterAutospacing="0"/>
        <w:ind w:firstLine="426"/>
        <w:contextualSpacing/>
      </w:pPr>
      <w:r w:rsidRPr="00AF01E4">
        <w:t>г) исторический</w:t>
      </w:r>
    </w:p>
    <w:p w:rsidR="00D17046" w:rsidRPr="00AF01E4" w:rsidRDefault="00D17046" w:rsidP="000B5D28">
      <w:pPr>
        <w:pStyle w:val="af0"/>
        <w:spacing w:before="0" w:beforeAutospacing="0" w:after="0" w:afterAutospacing="0"/>
        <w:ind w:firstLine="426"/>
        <w:contextualSpacing/>
      </w:pPr>
      <w:r w:rsidRPr="00AF01E4">
        <w:t>д) ненаучный</w:t>
      </w:r>
    </w:p>
    <w:p w:rsidR="00D17046" w:rsidRPr="00AF01E4" w:rsidRDefault="00D17046" w:rsidP="00C52672">
      <w:pPr>
        <w:pStyle w:val="af0"/>
        <w:spacing w:before="0" w:beforeAutospacing="0" w:after="0" w:afterAutospacing="0"/>
        <w:contextualSpacing/>
      </w:pPr>
      <w:r w:rsidRPr="00AF01E4">
        <w:t>3.Каим требованиям должно отвечать решение:</w:t>
      </w:r>
    </w:p>
    <w:p w:rsidR="00D17046" w:rsidRPr="00AF01E4" w:rsidRDefault="00D17046" w:rsidP="000B5D28">
      <w:pPr>
        <w:pStyle w:val="af0"/>
        <w:spacing w:before="0" w:beforeAutospacing="0" w:after="0" w:afterAutospacing="0"/>
        <w:ind w:firstLine="426"/>
        <w:contextualSpacing/>
      </w:pPr>
      <w:r w:rsidRPr="00AF01E4">
        <w:t>а) обоснованность</w:t>
      </w:r>
    </w:p>
    <w:p w:rsidR="00D17046" w:rsidRPr="00AF01E4" w:rsidRDefault="00D17046" w:rsidP="000B5D28">
      <w:pPr>
        <w:pStyle w:val="af0"/>
        <w:spacing w:before="0" w:beforeAutospacing="0" w:after="0" w:afterAutospacing="0"/>
        <w:ind w:firstLine="426"/>
        <w:contextualSpacing/>
      </w:pPr>
      <w:r w:rsidRPr="00AF01E4">
        <w:t>б) четкость формулировок</w:t>
      </w:r>
    </w:p>
    <w:p w:rsidR="00D17046" w:rsidRPr="00AF01E4" w:rsidRDefault="00D17046" w:rsidP="000B5D28">
      <w:pPr>
        <w:pStyle w:val="af0"/>
        <w:spacing w:before="0" w:beforeAutospacing="0" w:after="0" w:afterAutospacing="0"/>
        <w:ind w:firstLine="426"/>
        <w:contextualSpacing/>
      </w:pPr>
      <w:r w:rsidRPr="00AF01E4">
        <w:t>в) своевременность и эффективность</w:t>
      </w:r>
    </w:p>
    <w:p w:rsidR="00D17046" w:rsidRPr="00AF01E4" w:rsidRDefault="00D17046" w:rsidP="000B5D28">
      <w:pPr>
        <w:pStyle w:val="af0"/>
        <w:spacing w:before="0" w:beforeAutospacing="0" w:after="0" w:afterAutospacing="0"/>
        <w:ind w:firstLine="426"/>
        <w:contextualSpacing/>
      </w:pPr>
      <w:r w:rsidRPr="00AF01E4">
        <w:t>г) реальная осуществимость</w:t>
      </w:r>
    </w:p>
    <w:p w:rsidR="00D17046" w:rsidRPr="00AF01E4" w:rsidRDefault="00D17046" w:rsidP="000B5D28">
      <w:pPr>
        <w:pStyle w:val="af0"/>
        <w:spacing w:before="0" w:beforeAutospacing="0" w:after="0" w:afterAutospacing="0"/>
        <w:ind w:firstLine="426"/>
        <w:contextualSpacing/>
      </w:pPr>
      <w:r w:rsidRPr="00AF01E4">
        <w:t>д) всем выше перечисленным</w:t>
      </w:r>
    </w:p>
    <w:p w:rsidR="00D17046" w:rsidRPr="00AF01E4" w:rsidRDefault="00D17046" w:rsidP="00C52672">
      <w:pPr>
        <w:pStyle w:val="af0"/>
        <w:spacing w:before="0" w:beforeAutospacing="0" w:after="0" w:afterAutospacing="0"/>
        <w:contextualSpacing/>
      </w:pPr>
      <w:r w:rsidRPr="00AF01E4">
        <w:t>4. Какой метод является основным для данного курса:</w:t>
      </w:r>
    </w:p>
    <w:p w:rsidR="00D17046" w:rsidRPr="00AF01E4" w:rsidRDefault="00D17046" w:rsidP="000B5D28">
      <w:pPr>
        <w:pStyle w:val="af0"/>
        <w:spacing w:before="0" w:beforeAutospacing="0" w:after="0" w:afterAutospacing="0"/>
        <w:ind w:firstLine="426"/>
        <w:contextualSpacing/>
      </w:pPr>
      <w:r w:rsidRPr="00AF01E4">
        <w:t>а) формализованный</w:t>
      </w:r>
    </w:p>
    <w:p w:rsidR="00D17046" w:rsidRPr="00AF01E4" w:rsidRDefault="00D17046" w:rsidP="000B5D28">
      <w:pPr>
        <w:pStyle w:val="af0"/>
        <w:spacing w:before="0" w:beforeAutospacing="0" w:after="0" w:afterAutospacing="0"/>
        <w:ind w:firstLine="426"/>
        <w:contextualSpacing/>
      </w:pPr>
      <w:r w:rsidRPr="00AF01E4">
        <w:t>б) системный анализ</w:t>
      </w:r>
    </w:p>
    <w:p w:rsidR="00D17046" w:rsidRPr="00AF01E4" w:rsidRDefault="00D17046" w:rsidP="000B5D28">
      <w:pPr>
        <w:pStyle w:val="af0"/>
        <w:spacing w:before="0" w:beforeAutospacing="0" w:after="0" w:afterAutospacing="0"/>
        <w:ind w:firstLine="426"/>
        <w:contextualSpacing/>
      </w:pPr>
      <w:r w:rsidRPr="00AF01E4">
        <w:t>в) принятие решений в условиях неопределенности</w:t>
      </w:r>
    </w:p>
    <w:p w:rsidR="00D17046" w:rsidRPr="00AF01E4" w:rsidRDefault="00D17046" w:rsidP="000B5D28">
      <w:pPr>
        <w:pStyle w:val="af0"/>
        <w:spacing w:before="0" w:beforeAutospacing="0" w:after="0" w:afterAutospacing="0"/>
        <w:ind w:firstLine="426"/>
        <w:contextualSpacing/>
      </w:pPr>
      <w:r w:rsidRPr="00AF01E4">
        <w:t>г) принятие решений в условиях определенности</w:t>
      </w:r>
    </w:p>
    <w:p w:rsidR="00D17046" w:rsidRPr="00AF01E4" w:rsidRDefault="00D17046" w:rsidP="009B616A">
      <w:pPr>
        <w:pStyle w:val="af0"/>
        <w:spacing w:before="0" w:beforeAutospacing="0" w:after="0" w:afterAutospacing="0"/>
        <w:ind w:firstLine="426"/>
        <w:contextualSpacing/>
      </w:pPr>
      <w:r w:rsidRPr="00AF01E4">
        <w:t>д) многокритериального выбора</w:t>
      </w:r>
    </w:p>
    <w:p w:rsidR="00D17046" w:rsidRPr="00AF01E4" w:rsidRDefault="00D17046" w:rsidP="00C52672">
      <w:pPr>
        <w:pStyle w:val="af0"/>
        <w:spacing w:before="0" w:beforeAutospacing="0" w:after="0" w:afterAutospacing="0"/>
        <w:contextualSpacing/>
      </w:pPr>
      <w:r w:rsidRPr="00AF01E4">
        <w:t>5. С точки зрения цели управленческие решения классифицируются:</w:t>
      </w:r>
    </w:p>
    <w:p w:rsidR="00D17046" w:rsidRPr="00AF01E4" w:rsidRDefault="00D17046" w:rsidP="000B5D28">
      <w:pPr>
        <w:pStyle w:val="af0"/>
        <w:spacing w:before="0" w:beforeAutospacing="0" w:after="0" w:afterAutospacing="0"/>
        <w:ind w:firstLine="426"/>
        <w:contextualSpacing/>
      </w:pPr>
      <w:r w:rsidRPr="00AF01E4">
        <w:t>а) коммерческие</w:t>
      </w:r>
    </w:p>
    <w:p w:rsidR="00D17046" w:rsidRPr="00AF01E4" w:rsidRDefault="00D17046" w:rsidP="000B5D28">
      <w:pPr>
        <w:pStyle w:val="af0"/>
        <w:spacing w:before="0" w:beforeAutospacing="0" w:after="0" w:afterAutospacing="0"/>
        <w:ind w:firstLine="426"/>
        <w:contextualSpacing/>
      </w:pPr>
      <w:r w:rsidRPr="00AF01E4">
        <w:t>б) одноцелевые</w:t>
      </w:r>
    </w:p>
    <w:p w:rsidR="00D17046" w:rsidRPr="00AF01E4" w:rsidRDefault="00D17046" w:rsidP="000B5D28">
      <w:pPr>
        <w:pStyle w:val="af0"/>
        <w:spacing w:before="0" w:beforeAutospacing="0" w:after="0" w:afterAutospacing="0"/>
        <w:ind w:firstLine="426"/>
        <w:contextualSpacing/>
      </w:pPr>
      <w:r w:rsidRPr="00AF01E4">
        <w:t>в) многоцелевые</w:t>
      </w:r>
    </w:p>
    <w:p w:rsidR="00D17046" w:rsidRPr="00AF01E4" w:rsidRDefault="00D17046" w:rsidP="000B5D28">
      <w:pPr>
        <w:pStyle w:val="af0"/>
        <w:spacing w:before="0" w:beforeAutospacing="0" w:after="0" w:afterAutospacing="0"/>
        <w:ind w:firstLine="426"/>
        <w:contextualSpacing/>
      </w:pPr>
      <w:r w:rsidRPr="00AF01E4">
        <w:t>г) некоммерческие</w:t>
      </w:r>
    </w:p>
    <w:p w:rsidR="00D17046" w:rsidRPr="00AF01E4" w:rsidRDefault="00D17046" w:rsidP="000B5D28">
      <w:pPr>
        <w:pStyle w:val="af0"/>
        <w:spacing w:before="0" w:beforeAutospacing="0" w:after="0" w:afterAutospacing="0"/>
        <w:ind w:firstLine="426"/>
        <w:contextualSpacing/>
      </w:pPr>
      <w:r w:rsidRPr="00AF01E4">
        <w:t>д) стратегические</w:t>
      </w:r>
    </w:p>
    <w:p w:rsidR="00D17046" w:rsidRPr="00AF01E4" w:rsidRDefault="00D17046" w:rsidP="00C52672">
      <w:pPr>
        <w:pStyle w:val="af0"/>
        <w:spacing w:before="0" w:beforeAutospacing="0" w:after="0" w:afterAutospacing="0"/>
        <w:contextualSpacing/>
      </w:pPr>
      <w:r w:rsidRPr="00AF01E4">
        <w:t>6. По способу принятия управленческие решения делятся на:</w:t>
      </w:r>
    </w:p>
    <w:p w:rsidR="00D17046" w:rsidRPr="00AF01E4" w:rsidRDefault="00D17046" w:rsidP="000B5D28">
      <w:pPr>
        <w:pStyle w:val="af0"/>
        <w:spacing w:before="0" w:beforeAutospacing="0" w:after="0" w:afterAutospacing="0"/>
        <w:ind w:firstLine="426"/>
        <w:contextualSpacing/>
      </w:pPr>
      <w:r w:rsidRPr="00AF01E4">
        <w:t>а) консультативные</w:t>
      </w:r>
    </w:p>
    <w:p w:rsidR="00D17046" w:rsidRPr="00AF01E4" w:rsidRDefault="00D17046" w:rsidP="000B5D28">
      <w:pPr>
        <w:pStyle w:val="af0"/>
        <w:spacing w:before="0" w:beforeAutospacing="0" w:after="0" w:afterAutospacing="0"/>
        <w:ind w:firstLine="426"/>
        <w:contextualSpacing/>
      </w:pPr>
      <w:r w:rsidRPr="00AF01E4">
        <w:t>б) совместные</w:t>
      </w:r>
    </w:p>
    <w:p w:rsidR="00D17046" w:rsidRPr="00AF01E4" w:rsidRDefault="00D17046" w:rsidP="000B5D28">
      <w:pPr>
        <w:pStyle w:val="af0"/>
        <w:spacing w:before="0" w:beforeAutospacing="0" w:after="0" w:afterAutospacing="0"/>
        <w:ind w:firstLine="426"/>
        <w:contextualSpacing/>
      </w:pPr>
      <w:r w:rsidRPr="00AF01E4">
        <w:t>в) индивидуальные</w:t>
      </w:r>
    </w:p>
    <w:p w:rsidR="00D17046" w:rsidRPr="00AF01E4" w:rsidRDefault="00D17046" w:rsidP="000B5D28">
      <w:pPr>
        <w:pStyle w:val="af0"/>
        <w:spacing w:before="0" w:beforeAutospacing="0" w:after="0" w:afterAutospacing="0"/>
        <w:ind w:firstLine="426"/>
        <w:contextualSpacing/>
      </w:pPr>
      <w:r w:rsidRPr="00AF01E4">
        <w:t>г) групповые</w:t>
      </w:r>
    </w:p>
    <w:p w:rsidR="00D17046" w:rsidRPr="00AF01E4" w:rsidRDefault="00D17046" w:rsidP="000B5D28">
      <w:pPr>
        <w:pStyle w:val="af0"/>
        <w:spacing w:before="0" w:beforeAutospacing="0" w:after="0" w:afterAutospacing="0"/>
        <w:ind w:firstLine="426"/>
        <w:contextualSpacing/>
      </w:pPr>
      <w:r w:rsidRPr="00AF01E4">
        <w:t>д) парламентские</w:t>
      </w:r>
    </w:p>
    <w:p w:rsidR="00D17046" w:rsidRPr="00AF01E4" w:rsidRDefault="00D17046" w:rsidP="00C52672">
      <w:pPr>
        <w:pStyle w:val="af0"/>
        <w:spacing w:before="0" w:beforeAutospacing="0" w:after="0" w:afterAutospacing="0"/>
        <w:contextualSpacing/>
      </w:pPr>
      <w:r w:rsidRPr="00AF01E4">
        <w:t>7. Какой этап не входит в процесс разработки управленческого решения:</w:t>
      </w:r>
    </w:p>
    <w:p w:rsidR="00D17046" w:rsidRPr="00AF01E4" w:rsidRDefault="00D17046" w:rsidP="000B5D28">
      <w:pPr>
        <w:pStyle w:val="af0"/>
        <w:spacing w:before="0" w:beforeAutospacing="0" w:after="0" w:afterAutospacing="0"/>
        <w:ind w:firstLine="426"/>
        <w:contextualSpacing/>
      </w:pPr>
      <w:r w:rsidRPr="00AF01E4">
        <w:t>а) постановка задач</w:t>
      </w:r>
    </w:p>
    <w:p w:rsidR="00D17046" w:rsidRPr="00AF01E4" w:rsidRDefault="00D17046" w:rsidP="000B5D28">
      <w:pPr>
        <w:pStyle w:val="af0"/>
        <w:spacing w:before="0" w:beforeAutospacing="0" w:after="0" w:afterAutospacing="0"/>
        <w:ind w:firstLine="426"/>
        <w:contextualSpacing/>
      </w:pPr>
      <w:r w:rsidRPr="00AF01E4">
        <w:t>б) разработка вариантов решения</w:t>
      </w:r>
    </w:p>
    <w:p w:rsidR="00D17046" w:rsidRPr="00AF01E4" w:rsidRDefault="00D17046" w:rsidP="000B5D28">
      <w:pPr>
        <w:pStyle w:val="af0"/>
        <w:spacing w:before="0" w:beforeAutospacing="0" w:after="0" w:afterAutospacing="0"/>
        <w:ind w:firstLine="426"/>
        <w:contextualSpacing/>
      </w:pPr>
      <w:r w:rsidRPr="00AF01E4">
        <w:t>в) выбор варианта</w:t>
      </w:r>
    </w:p>
    <w:p w:rsidR="00D17046" w:rsidRPr="00AF01E4" w:rsidRDefault="00D17046" w:rsidP="000B5D28">
      <w:pPr>
        <w:pStyle w:val="af0"/>
        <w:spacing w:before="0" w:beforeAutospacing="0" w:after="0" w:afterAutospacing="0"/>
        <w:ind w:firstLine="426"/>
        <w:contextualSpacing/>
      </w:pPr>
      <w:r w:rsidRPr="00AF01E4">
        <w:t>г) организация выполнения решения и его оценка</w:t>
      </w:r>
    </w:p>
    <w:p w:rsidR="00D17046" w:rsidRPr="00AF01E4" w:rsidRDefault="00D17046" w:rsidP="000B5D28">
      <w:pPr>
        <w:pStyle w:val="af0"/>
        <w:spacing w:before="0" w:beforeAutospacing="0" w:after="0" w:afterAutospacing="0"/>
        <w:ind w:firstLine="426"/>
        <w:contextualSpacing/>
      </w:pPr>
      <w:r w:rsidRPr="00AF01E4">
        <w:t>д) мотивация результатов решения</w:t>
      </w:r>
    </w:p>
    <w:p w:rsidR="00D17046" w:rsidRPr="00AF01E4" w:rsidRDefault="00D17046" w:rsidP="00C52672">
      <w:pPr>
        <w:pStyle w:val="af0"/>
        <w:spacing w:before="0" w:beforeAutospacing="0" w:after="0" w:afterAutospacing="0"/>
        <w:contextualSpacing/>
      </w:pPr>
      <w:r w:rsidRPr="00AF01E4">
        <w:t xml:space="preserve">8. Какие </w:t>
      </w:r>
      <w:proofErr w:type="spellStart"/>
      <w:r w:rsidRPr="00AF01E4">
        <w:t>подэтапы</w:t>
      </w:r>
      <w:proofErr w:type="spellEnd"/>
      <w:r w:rsidRPr="00AF01E4">
        <w:t xml:space="preserve"> включает этап разработки вариантов решения:</w:t>
      </w:r>
    </w:p>
    <w:p w:rsidR="00D17046" w:rsidRPr="00AF01E4" w:rsidRDefault="00D17046" w:rsidP="000B5D28">
      <w:pPr>
        <w:pStyle w:val="af0"/>
        <w:spacing w:before="0" w:beforeAutospacing="0" w:after="0" w:afterAutospacing="0"/>
        <w:ind w:firstLine="426"/>
        <w:contextualSpacing/>
      </w:pPr>
      <w:r w:rsidRPr="00AF01E4">
        <w:t>а) формулирование требований и ограничений</w:t>
      </w:r>
    </w:p>
    <w:p w:rsidR="00D17046" w:rsidRPr="00AF01E4" w:rsidRDefault="00D17046" w:rsidP="000B5D28">
      <w:pPr>
        <w:pStyle w:val="af0"/>
        <w:spacing w:before="0" w:beforeAutospacing="0" w:after="0" w:afterAutospacing="0"/>
        <w:ind w:firstLine="426"/>
        <w:contextualSpacing/>
      </w:pPr>
      <w:r w:rsidRPr="00AF01E4">
        <w:t>б) оценка возможных последствий</w:t>
      </w:r>
    </w:p>
    <w:p w:rsidR="00D17046" w:rsidRPr="00AF01E4" w:rsidRDefault="00D17046" w:rsidP="000B5D28">
      <w:pPr>
        <w:pStyle w:val="af0"/>
        <w:spacing w:before="0" w:beforeAutospacing="0" w:after="0" w:afterAutospacing="0"/>
        <w:ind w:firstLine="426"/>
        <w:contextualSpacing/>
      </w:pPr>
      <w:r w:rsidRPr="00AF01E4">
        <w:t>в) сбор необходимой информации</w:t>
      </w:r>
    </w:p>
    <w:p w:rsidR="00D17046" w:rsidRPr="00AF01E4" w:rsidRDefault="00D17046" w:rsidP="000B5D28">
      <w:pPr>
        <w:pStyle w:val="af0"/>
        <w:spacing w:before="0" w:beforeAutospacing="0" w:after="0" w:afterAutospacing="0"/>
        <w:ind w:firstLine="426"/>
        <w:contextualSpacing/>
      </w:pPr>
      <w:r w:rsidRPr="00AF01E4">
        <w:t>г)  определение критериев выбора</w:t>
      </w:r>
    </w:p>
    <w:p w:rsidR="00D17046" w:rsidRPr="00AF01E4" w:rsidRDefault="00D17046" w:rsidP="000B5D28">
      <w:pPr>
        <w:pStyle w:val="af0"/>
        <w:spacing w:before="0" w:beforeAutospacing="0" w:after="0" w:afterAutospacing="0"/>
        <w:ind w:firstLine="426"/>
        <w:contextualSpacing/>
      </w:pPr>
      <w:r w:rsidRPr="00AF01E4">
        <w:t>д) разработка возможных вариантов решений</w:t>
      </w:r>
    </w:p>
    <w:p w:rsidR="00D17046" w:rsidRPr="00AF01E4" w:rsidRDefault="00D17046" w:rsidP="00C52672">
      <w:pPr>
        <w:pStyle w:val="af0"/>
        <w:spacing w:before="0" w:beforeAutospacing="0" w:after="0" w:afterAutospacing="0"/>
        <w:contextualSpacing/>
      </w:pPr>
      <w:r w:rsidRPr="00AF01E4">
        <w:t>9. Процесс управления направлен на:</w:t>
      </w:r>
    </w:p>
    <w:p w:rsidR="00D17046" w:rsidRPr="00AF01E4" w:rsidRDefault="00D17046" w:rsidP="000B5D28">
      <w:pPr>
        <w:pStyle w:val="af0"/>
        <w:spacing w:before="0" w:beforeAutospacing="0" w:after="0" w:afterAutospacing="0"/>
        <w:ind w:firstLine="426"/>
        <w:contextualSpacing/>
      </w:pPr>
      <w:proofErr w:type="gramStart"/>
      <w:r w:rsidRPr="00AF01E4">
        <w:t>а)удовлетворение</w:t>
      </w:r>
      <w:proofErr w:type="gramEnd"/>
      <w:r w:rsidRPr="00AF01E4">
        <w:t xml:space="preserve"> потребностей жителей</w:t>
      </w:r>
    </w:p>
    <w:p w:rsidR="00D17046" w:rsidRPr="00AF01E4" w:rsidRDefault="00D17046" w:rsidP="000B5D28">
      <w:pPr>
        <w:pStyle w:val="af0"/>
        <w:spacing w:before="0" w:beforeAutospacing="0" w:after="0" w:afterAutospacing="0"/>
        <w:ind w:firstLine="426"/>
        <w:contextualSpacing/>
      </w:pPr>
      <w:proofErr w:type="gramStart"/>
      <w:r w:rsidRPr="00AF01E4">
        <w:t>б)достижение</w:t>
      </w:r>
      <w:proofErr w:type="gramEnd"/>
      <w:r w:rsidRPr="00AF01E4">
        <w:t xml:space="preserve"> цели</w:t>
      </w:r>
    </w:p>
    <w:p w:rsidR="00D17046" w:rsidRPr="00AF01E4" w:rsidRDefault="00D17046" w:rsidP="000B5D28">
      <w:pPr>
        <w:pStyle w:val="af0"/>
        <w:spacing w:before="0" w:beforeAutospacing="0" w:after="0" w:afterAutospacing="0"/>
        <w:ind w:firstLine="426"/>
        <w:contextualSpacing/>
      </w:pPr>
      <w:r w:rsidRPr="00AF01E4">
        <w:t>в) организацию выполнения принятых решений</w:t>
      </w:r>
    </w:p>
    <w:p w:rsidR="00D17046" w:rsidRPr="00AF01E4" w:rsidRDefault="00D17046" w:rsidP="00C52672">
      <w:pPr>
        <w:pStyle w:val="af0"/>
        <w:spacing w:before="0" w:beforeAutospacing="0" w:after="0" w:afterAutospacing="0"/>
        <w:contextualSpacing/>
      </w:pPr>
      <w:r w:rsidRPr="00AF01E4">
        <w:t>10. Какой (какими) функциями  (функциями) обладают цели:</w:t>
      </w:r>
    </w:p>
    <w:p w:rsidR="00D17046" w:rsidRPr="00AF01E4" w:rsidRDefault="00D17046" w:rsidP="000B5D28">
      <w:pPr>
        <w:pStyle w:val="af0"/>
        <w:spacing w:before="0" w:beforeAutospacing="0" w:after="0" w:afterAutospacing="0"/>
        <w:ind w:firstLine="426"/>
        <w:contextualSpacing/>
      </w:pPr>
      <w:proofErr w:type="gramStart"/>
      <w:r w:rsidRPr="00AF01E4">
        <w:t>а)функция</w:t>
      </w:r>
      <w:proofErr w:type="gramEnd"/>
      <w:r w:rsidRPr="00AF01E4">
        <w:t>, отражающая философию организации, концепцию ее деятельности и развития</w:t>
      </w:r>
    </w:p>
    <w:p w:rsidR="00D17046" w:rsidRPr="00AF01E4" w:rsidRDefault="00D17046" w:rsidP="000B5D28">
      <w:pPr>
        <w:pStyle w:val="af0"/>
        <w:spacing w:before="0" w:beforeAutospacing="0" w:after="0" w:afterAutospacing="0"/>
        <w:ind w:firstLine="426"/>
        <w:contextualSpacing/>
      </w:pPr>
      <w:r w:rsidRPr="00AF01E4">
        <w:t>б) снижение неопределенности текущей деятельности</w:t>
      </w:r>
    </w:p>
    <w:p w:rsidR="00D17046" w:rsidRPr="00AF01E4" w:rsidRDefault="00D17046" w:rsidP="000B5D28">
      <w:pPr>
        <w:pStyle w:val="af0"/>
        <w:spacing w:before="0" w:beforeAutospacing="0" w:after="0" w:afterAutospacing="0"/>
        <w:ind w:firstLine="426"/>
        <w:contextualSpacing/>
      </w:pPr>
      <w:r w:rsidRPr="00AF01E4">
        <w:t>в) составляют основу для разработки критерия выбора альтернатив действия</w:t>
      </w:r>
    </w:p>
    <w:p w:rsidR="00D17046" w:rsidRPr="00AF01E4" w:rsidRDefault="00D17046" w:rsidP="000B5D28">
      <w:pPr>
        <w:pStyle w:val="af0"/>
        <w:spacing w:before="0" w:beforeAutospacing="0" w:after="0" w:afterAutospacing="0"/>
        <w:ind w:firstLine="426"/>
        <w:contextualSpacing/>
      </w:pPr>
      <w:r w:rsidRPr="00AF01E4">
        <w:t>г) сплачивает вокруг себя работников организации</w:t>
      </w:r>
    </w:p>
    <w:p w:rsidR="00D17046" w:rsidRPr="00AF01E4" w:rsidRDefault="00D17046" w:rsidP="000B5D28">
      <w:pPr>
        <w:pStyle w:val="af0"/>
        <w:spacing w:before="0" w:beforeAutospacing="0" w:after="0" w:afterAutospacing="0"/>
        <w:ind w:firstLine="426"/>
        <w:contextualSpacing/>
      </w:pPr>
      <w:r w:rsidRPr="00AF01E4">
        <w:lastRenderedPageBreak/>
        <w:t>д) функция, которая служит оправданием в глазах общественности по поводу необходимости  существования организации</w:t>
      </w:r>
    </w:p>
    <w:p w:rsidR="00D17046" w:rsidRPr="00AF01E4" w:rsidRDefault="00D17046" w:rsidP="000B5D28">
      <w:pPr>
        <w:pStyle w:val="af0"/>
        <w:spacing w:before="0" w:beforeAutospacing="0" w:after="0" w:afterAutospacing="0"/>
        <w:ind w:firstLine="426"/>
        <w:contextualSpacing/>
      </w:pPr>
      <w:r w:rsidRPr="00AF01E4">
        <w:t>е) все вышеперечисленное</w:t>
      </w:r>
    </w:p>
    <w:p w:rsidR="00D17046" w:rsidRPr="00AF01E4" w:rsidRDefault="00D17046" w:rsidP="00C52672">
      <w:pPr>
        <w:pStyle w:val="af0"/>
        <w:spacing w:before="0" w:beforeAutospacing="0" w:after="0" w:afterAutospacing="0"/>
        <w:contextualSpacing/>
      </w:pPr>
      <w:r w:rsidRPr="00AF01E4">
        <w:t> 11. Какие требования надо учитывать в процессе выявления и ограничения альтернатив:</w:t>
      </w:r>
    </w:p>
    <w:p w:rsidR="00D17046" w:rsidRPr="00AF01E4" w:rsidRDefault="00D17046" w:rsidP="000B5D28">
      <w:pPr>
        <w:pStyle w:val="af0"/>
        <w:spacing w:before="0" w:beforeAutospacing="0" w:after="0" w:afterAutospacing="0"/>
        <w:ind w:firstLine="426"/>
        <w:contextualSpacing/>
      </w:pPr>
      <w:r w:rsidRPr="00AF01E4">
        <w:t xml:space="preserve">а) </w:t>
      </w:r>
      <w:proofErr w:type="spellStart"/>
      <w:r w:rsidRPr="00AF01E4">
        <w:t>взаимоисключаемость</w:t>
      </w:r>
      <w:proofErr w:type="spellEnd"/>
      <w:r w:rsidRPr="00AF01E4">
        <w:t xml:space="preserve"> элементов</w:t>
      </w:r>
    </w:p>
    <w:p w:rsidR="00D17046" w:rsidRPr="00AF01E4" w:rsidRDefault="00D17046" w:rsidP="000B5D28">
      <w:pPr>
        <w:pStyle w:val="af0"/>
        <w:spacing w:before="0" w:beforeAutospacing="0" w:after="0" w:afterAutospacing="0"/>
        <w:ind w:firstLine="426"/>
        <w:contextualSpacing/>
      </w:pPr>
      <w:r w:rsidRPr="00AF01E4">
        <w:t>б) количество альтернатив</w:t>
      </w:r>
    </w:p>
    <w:p w:rsidR="00D17046" w:rsidRPr="00AF01E4" w:rsidRDefault="00D17046" w:rsidP="000B5D28">
      <w:pPr>
        <w:pStyle w:val="af0"/>
        <w:spacing w:before="0" w:beforeAutospacing="0" w:after="0" w:afterAutospacing="0"/>
        <w:ind w:firstLine="426"/>
        <w:contextualSpacing/>
      </w:pPr>
      <w:r w:rsidRPr="00AF01E4">
        <w:t>в) обеспечение одних и тех же условий описания альтернатив</w:t>
      </w:r>
    </w:p>
    <w:p w:rsidR="00D17046" w:rsidRPr="00AF01E4" w:rsidRDefault="00D17046" w:rsidP="000B5D28">
      <w:pPr>
        <w:pStyle w:val="af0"/>
        <w:spacing w:before="0" w:beforeAutospacing="0" w:after="0" w:afterAutospacing="0"/>
        <w:ind w:firstLine="426"/>
        <w:contextualSpacing/>
      </w:pPr>
      <w:r w:rsidRPr="00AF01E4">
        <w:t>г) полнота совокупности альтернатив</w:t>
      </w:r>
    </w:p>
    <w:p w:rsidR="00D17046" w:rsidRPr="00AF01E4" w:rsidRDefault="00D17046" w:rsidP="000B5D28">
      <w:pPr>
        <w:pStyle w:val="af0"/>
        <w:spacing w:before="0" w:beforeAutospacing="0" w:after="0" w:afterAutospacing="0"/>
        <w:ind w:firstLine="426"/>
        <w:contextualSpacing/>
      </w:pPr>
      <w:r w:rsidRPr="00AF01E4">
        <w:t>д) соответствие альтернатив цели</w:t>
      </w:r>
    </w:p>
    <w:p w:rsidR="00D17046" w:rsidRPr="00AF01E4" w:rsidRDefault="00D17046" w:rsidP="00C52672">
      <w:pPr>
        <w:pStyle w:val="af0"/>
        <w:spacing w:before="0" w:beforeAutospacing="0" w:after="0" w:afterAutospacing="0"/>
        <w:contextualSpacing/>
      </w:pPr>
      <w:r w:rsidRPr="00AF01E4">
        <w:t> 12.Какие этапы можно выделить в сравнительном анализе полезности альтернатив:</w:t>
      </w:r>
    </w:p>
    <w:p w:rsidR="00D17046" w:rsidRPr="00AF01E4" w:rsidRDefault="00D17046" w:rsidP="000B5D28">
      <w:pPr>
        <w:pStyle w:val="af0"/>
        <w:spacing w:before="0" w:beforeAutospacing="0" w:after="0" w:afterAutospacing="0"/>
        <w:ind w:firstLine="426"/>
        <w:contextualSpacing/>
      </w:pPr>
      <w:r w:rsidRPr="00AF01E4">
        <w:t>а) анализ зависимости компонент целевой системы от результатов реализации альтернатив</w:t>
      </w:r>
    </w:p>
    <w:p w:rsidR="00D17046" w:rsidRPr="00AF01E4" w:rsidRDefault="00D17046" w:rsidP="000B5D28">
      <w:pPr>
        <w:pStyle w:val="af0"/>
        <w:spacing w:before="0" w:beforeAutospacing="0" w:after="0" w:afterAutospacing="0"/>
        <w:ind w:firstLine="426"/>
        <w:contextualSpacing/>
      </w:pPr>
      <w:r w:rsidRPr="00AF01E4">
        <w:t>б) количественная оценка альтернатив</w:t>
      </w:r>
    </w:p>
    <w:p w:rsidR="00D17046" w:rsidRPr="00AF01E4" w:rsidRDefault="00D17046" w:rsidP="000B5D28">
      <w:pPr>
        <w:pStyle w:val="af0"/>
        <w:spacing w:before="0" w:beforeAutospacing="0" w:after="0" w:afterAutospacing="0"/>
        <w:ind w:firstLine="426"/>
        <w:contextualSpacing/>
      </w:pPr>
      <w:proofErr w:type="gramStart"/>
      <w:r w:rsidRPr="00AF01E4">
        <w:t>в)анализ</w:t>
      </w:r>
      <w:proofErr w:type="gramEnd"/>
      <w:r w:rsidRPr="00AF01E4">
        <w:t xml:space="preserve"> соответствия альтернатив цели</w:t>
      </w:r>
    </w:p>
    <w:p w:rsidR="00D17046" w:rsidRPr="00AF01E4" w:rsidRDefault="00D17046" w:rsidP="000B5D28">
      <w:pPr>
        <w:pStyle w:val="af0"/>
        <w:spacing w:before="0" w:beforeAutospacing="0" w:after="0" w:afterAutospacing="0"/>
        <w:ind w:firstLine="426"/>
        <w:contextualSpacing/>
      </w:pPr>
      <w:r w:rsidRPr="00AF01E4">
        <w:t>г) комплексная оценка полезности альтернатив</w:t>
      </w:r>
    </w:p>
    <w:p w:rsidR="00D17046" w:rsidRPr="00AF01E4" w:rsidRDefault="00D17046" w:rsidP="000B5D28">
      <w:pPr>
        <w:pStyle w:val="af0"/>
        <w:spacing w:before="0" w:beforeAutospacing="0" w:after="0" w:afterAutospacing="0"/>
        <w:ind w:firstLine="426"/>
        <w:contextualSpacing/>
      </w:pPr>
      <w:r w:rsidRPr="00AF01E4">
        <w:t>д) качественная оценка альтернатив</w:t>
      </w:r>
    </w:p>
    <w:p w:rsidR="00D17046" w:rsidRPr="00AF01E4" w:rsidRDefault="00D17046" w:rsidP="00C52672">
      <w:pPr>
        <w:pStyle w:val="af0"/>
        <w:spacing w:before="0" w:beforeAutospacing="0" w:after="0" w:afterAutospacing="0"/>
        <w:contextualSpacing/>
      </w:pPr>
      <w:r w:rsidRPr="00AF01E4">
        <w:t>13. Какой фактор не  относится к факторам внешней среды прямого воздействия:</w:t>
      </w:r>
    </w:p>
    <w:p w:rsidR="00D17046" w:rsidRPr="00AF01E4" w:rsidRDefault="00D17046" w:rsidP="000B5D28">
      <w:pPr>
        <w:pStyle w:val="af0"/>
        <w:spacing w:before="0" w:beforeAutospacing="0" w:after="0" w:afterAutospacing="0"/>
        <w:ind w:firstLine="426"/>
        <w:contextualSpacing/>
      </w:pPr>
      <w:r w:rsidRPr="00AF01E4">
        <w:t>а) государственные органы</w:t>
      </w:r>
    </w:p>
    <w:p w:rsidR="00D17046" w:rsidRPr="00AF01E4" w:rsidRDefault="00D17046" w:rsidP="000B5D28">
      <w:pPr>
        <w:pStyle w:val="af0"/>
        <w:spacing w:before="0" w:beforeAutospacing="0" w:after="0" w:afterAutospacing="0"/>
        <w:ind w:firstLine="426"/>
        <w:contextualSpacing/>
      </w:pPr>
      <w:r w:rsidRPr="00AF01E4">
        <w:t>б) партнеры и партнерские связи</w:t>
      </w:r>
    </w:p>
    <w:p w:rsidR="00D17046" w:rsidRPr="00AF01E4" w:rsidRDefault="00D17046" w:rsidP="000B5D28">
      <w:pPr>
        <w:pStyle w:val="af0"/>
        <w:spacing w:before="0" w:beforeAutospacing="0" w:after="0" w:afterAutospacing="0"/>
        <w:ind w:firstLine="426"/>
        <w:contextualSpacing/>
      </w:pPr>
      <w:r w:rsidRPr="00AF01E4">
        <w:t>в) научно-технические достижения</w:t>
      </w:r>
    </w:p>
    <w:p w:rsidR="00D17046" w:rsidRPr="00AF01E4" w:rsidRDefault="00D17046" w:rsidP="000B5D28">
      <w:pPr>
        <w:pStyle w:val="af0"/>
        <w:spacing w:before="0" w:beforeAutospacing="0" w:after="0" w:afterAutospacing="0"/>
        <w:ind w:firstLine="426"/>
        <w:contextualSpacing/>
      </w:pPr>
      <w:r w:rsidRPr="00AF01E4">
        <w:t>г) источники силового воздействия</w:t>
      </w:r>
    </w:p>
    <w:p w:rsidR="00D17046" w:rsidRPr="00AF01E4" w:rsidRDefault="00D17046" w:rsidP="000B5D28">
      <w:pPr>
        <w:pStyle w:val="af0"/>
        <w:spacing w:before="0" w:beforeAutospacing="0" w:after="0" w:afterAutospacing="0"/>
        <w:ind w:firstLine="426"/>
        <w:contextualSpacing/>
      </w:pPr>
      <w:r w:rsidRPr="00AF01E4">
        <w:t>д) профсоюзы</w:t>
      </w:r>
    </w:p>
    <w:p w:rsidR="00D17046" w:rsidRPr="00AF01E4" w:rsidRDefault="00D17046" w:rsidP="00C52672">
      <w:pPr>
        <w:pStyle w:val="af0"/>
        <w:spacing w:before="0" w:beforeAutospacing="0" w:after="0" w:afterAutospacing="0"/>
        <w:contextualSpacing/>
      </w:pPr>
      <w:r w:rsidRPr="00AF01E4">
        <w:t>14. Какие методы используются для учета факторов неопределенности и риска:</w:t>
      </w:r>
    </w:p>
    <w:p w:rsidR="00D17046" w:rsidRPr="00AF01E4" w:rsidRDefault="00D17046" w:rsidP="000B5D28">
      <w:pPr>
        <w:pStyle w:val="af0"/>
        <w:spacing w:before="0" w:beforeAutospacing="0" w:after="0" w:afterAutospacing="0"/>
        <w:ind w:firstLine="426"/>
        <w:contextualSpacing/>
      </w:pPr>
      <w:r w:rsidRPr="00AF01E4">
        <w:t>а) расчет устойчивости</w:t>
      </w:r>
    </w:p>
    <w:p w:rsidR="00D17046" w:rsidRPr="00AF01E4" w:rsidRDefault="00D17046" w:rsidP="000B5D28">
      <w:pPr>
        <w:pStyle w:val="af0"/>
        <w:spacing w:before="0" w:beforeAutospacing="0" w:after="0" w:afterAutospacing="0"/>
        <w:ind w:firstLine="426"/>
        <w:contextualSpacing/>
      </w:pPr>
      <w:r w:rsidRPr="00AF01E4">
        <w:t>б) корректировка параметров решения</w:t>
      </w:r>
    </w:p>
    <w:p w:rsidR="00D17046" w:rsidRPr="00AF01E4" w:rsidRDefault="00D17046" w:rsidP="000B5D28">
      <w:pPr>
        <w:pStyle w:val="af0"/>
        <w:spacing w:before="0" w:beforeAutospacing="0" w:after="0" w:afterAutospacing="0"/>
        <w:ind w:firstLine="426"/>
        <w:contextualSpacing/>
      </w:pPr>
      <w:r w:rsidRPr="00AF01E4">
        <w:t>в) формализованное описание неопределенности</w:t>
      </w:r>
    </w:p>
    <w:p w:rsidR="00D17046" w:rsidRPr="00AF01E4" w:rsidRDefault="00D17046" w:rsidP="000B5D28">
      <w:pPr>
        <w:pStyle w:val="af0"/>
        <w:spacing w:before="0" w:beforeAutospacing="0" w:after="0" w:afterAutospacing="0"/>
        <w:ind w:firstLine="426"/>
        <w:contextualSpacing/>
      </w:pPr>
      <w:r w:rsidRPr="00AF01E4">
        <w:t>г) увеличение качества</w:t>
      </w:r>
    </w:p>
    <w:p w:rsidR="00D17046" w:rsidRPr="00AF01E4" w:rsidRDefault="00D17046" w:rsidP="00C52672">
      <w:pPr>
        <w:pStyle w:val="af0"/>
        <w:spacing w:before="0" w:beforeAutospacing="0" w:after="0" w:afterAutospacing="0"/>
        <w:contextualSpacing/>
      </w:pPr>
      <w:r w:rsidRPr="00AF01E4">
        <w:t>15. Как оценивается эффективность управленческого решения:</w:t>
      </w:r>
    </w:p>
    <w:p w:rsidR="00D17046" w:rsidRPr="00AF01E4" w:rsidRDefault="00D17046" w:rsidP="000B5D28">
      <w:pPr>
        <w:pStyle w:val="af0"/>
        <w:spacing w:before="0" w:beforeAutospacing="0" w:after="0" w:afterAutospacing="0"/>
        <w:ind w:firstLine="426"/>
        <w:contextualSpacing/>
      </w:pPr>
      <w:r w:rsidRPr="00AF01E4">
        <w:t>а) степенью достижения результата на единицу затрат</w:t>
      </w:r>
    </w:p>
    <w:p w:rsidR="00D17046" w:rsidRPr="00AF01E4" w:rsidRDefault="00D17046" w:rsidP="000B5D28">
      <w:pPr>
        <w:pStyle w:val="af0"/>
        <w:spacing w:before="0" w:beforeAutospacing="0" w:after="0" w:afterAutospacing="0"/>
        <w:ind w:firstLine="426"/>
        <w:contextualSpacing/>
      </w:pPr>
      <w:r w:rsidRPr="00AF01E4">
        <w:t>б) сокращением капиталовложений</w:t>
      </w:r>
    </w:p>
    <w:p w:rsidR="00D17046" w:rsidRPr="00AF01E4" w:rsidRDefault="00D17046" w:rsidP="000B5D28">
      <w:pPr>
        <w:pStyle w:val="af0"/>
        <w:spacing w:before="0" w:beforeAutospacing="0" w:after="0" w:afterAutospacing="0"/>
        <w:ind w:firstLine="426"/>
        <w:contextualSpacing/>
      </w:pPr>
      <w:r w:rsidRPr="00AF01E4">
        <w:t>в) уменьшением затрат</w:t>
      </w:r>
    </w:p>
    <w:p w:rsidR="00D17046" w:rsidRPr="00AF01E4" w:rsidRDefault="00D17046" w:rsidP="000B5D28">
      <w:pPr>
        <w:pStyle w:val="af0"/>
        <w:spacing w:before="0" w:beforeAutospacing="0" w:after="0" w:afterAutospacing="0"/>
        <w:ind w:firstLine="426"/>
        <w:contextualSpacing/>
      </w:pPr>
      <w:r w:rsidRPr="00AF01E4">
        <w:t>г) уменьшением времени</w:t>
      </w:r>
    </w:p>
    <w:p w:rsidR="00D17046" w:rsidRPr="00AF01E4" w:rsidRDefault="00D17046" w:rsidP="0099069D">
      <w:pPr>
        <w:pStyle w:val="af0"/>
        <w:spacing w:before="0" w:beforeAutospacing="0" w:after="0" w:afterAutospacing="0"/>
        <w:ind w:firstLine="426"/>
        <w:contextualSpacing/>
      </w:pPr>
      <w:r w:rsidRPr="00AF01E4">
        <w:t>д) уменьшением качества</w:t>
      </w:r>
    </w:p>
    <w:p w:rsidR="00D17046" w:rsidRPr="00AF01E4" w:rsidRDefault="00D17046" w:rsidP="0099069D">
      <w:pPr>
        <w:pStyle w:val="af0"/>
        <w:spacing w:before="0" w:beforeAutospacing="0" w:after="0" w:afterAutospacing="0"/>
        <w:ind w:firstLine="426"/>
        <w:contextualSpacing/>
      </w:pPr>
    </w:p>
    <w:p w:rsidR="00630931" w:rsidRPr="00AF01E4" w:rsidRDefault="00630931" w:rsidP="00630931">
      <w:pPr>
        <w:jc w:val="center"/>
        <w:rPr>
          <w:b/>
          <w:bCs/>
          <w:iCs/>
          <w:color w:val="000000"/>
        </w:rPr>
      </w:pPr>
      <w:r w:rsidRPr="00AF01E4">
        <w:rPr>
          <w:b/>
          <w:bCs/>
          <w:iCs/>
          <w:color w:val="000000"/>
        </w:rPr>
        <w:t>Вопросы для самостоятельной подготовки</w:t>
      </w:r>
    </w:p>
    <w:p w:rsidR="00630931" w:rsidRPr="00AF01E4" w:rsidRDefault="00630931" w:rsidP="00630931">
      <w:pPr>
        <w:contextualSpacing/>
        <w:jc w:val="both"/>
        <w:rPr>
          <w:b/>
        </w:rPr>
      </w:pPr>
      <w:r w:rsidRPr="00AF01E4">
        <w:rPr>
          <w:b/>
          <w:bCs/>
        </w:rPr>
        <w:t>1. Теоретические основы разработки управленческого решения</w:t>
      </w:r>
    </w:p>
    <w:p w:rsidR="00630931" w:rsidRPr="00AF01E4" w:rsidRDefault="00630931" w:rsidP="00630931">
      <w:pPr>
        <w:contextualSpacing/>
        <w:jc w:val="both"/>
        <w:rPr>
          <w:b/>
        </w:rPr>
      </w:pPr>
      <w:r w:rsidRPr="00AF01E4">
        <w:rPr>
          <w:b/>
        </w:rPr>
        <w:t xml:space="preserve">Тема 1. </w:t>
      </w:r>
      <w:r w:rsidRPr="00AF01E4">
        <w:rPr>
          <w:b/>
          <w:bCs/>
        </w:rPr>
        <w:t>Понятие, значение и функции управленческого решения</w:t>
      </w:r>
    </w:p>
    <w:p w:rsidR="00630931" w:rsidRPr="00AF01E4" w:rsidRDefault="00630931" w:rsidP="00630931">
      <w:pPr>
        <w:contextualSpacing/>
        <w:rPr>
          <w:b/>
        </w:rPr>
      </w:pPr>
      <w:r w:rsidRPr="00AF01E4">
        <w:rPr>
          <w:b/>
        </w:rPr>
        <w:t>Вопросы:</w:t>
      </w:r>
    </w:p>
    <w:p w:rsidR="00630931" w:rsidRPr="00AF01E4" w:rsidRDefault="00630931" w:rsidP="00B335DE">
      <w:pPr>
        <w:numPr>
          <w:ilvl w:val="0"/>
          <w:numId w:val="3"/>
        </w:numPr>
        <w:contextualSpacing/>
        <w:jc w:val="both"/>
      </w:pPr>
      <w:r w:rsidRPr="00AF01E4">
        <w:t>Дайте определение понятию управленческое решение.</w:t>
      </w:r>
    </w:p>
    <w:p w:rsidR="00630931" w:rsidRPr="00AF01E4" w:rsidRDefault="00630931" w:rsidP="00B335DE">
      <w:pPr>
        <w:numPr>
          <w:ilvl w:val="0"/>
          <w:numId w:val="3"/>
        </w:numPr>
        <w:contextualSpacing/>
        <w:jc w:val="both"/>
      </w:pPr>
      <w:r w:rsidRPr="00AF01E4">
        <w:t xml:space="preserve">Что включает процесс выработки и принятие управленческих решений. </w:t>
      </w:r>
    </w:p>
    <w:p w:rsidR="00630931" w:rsidRPr="00AF01E4" w:rsidRDefault="00630931" w:rsidP="00B335DE">
      <w:pPr>
        <w:numPr>
          <w:ilvl w:val="0"/>
          <w:numId w:val="3"/>
        </w:numPr>
        <w:contextualSpacing/>
        <w:jc w:val="both"/>
      </w:pPr>
      <w:r w:rsidRPr="00AF01E4">
        <w:t>Назовите стадии процесса принятия управленческого решения.</w:t>
      </w:r>
    </w:p>
    <w:p w:rsidR="00630931" w:rsidRPr="00AF01E4" w:rsidRDefault="00630931" w:rsidP="00B335DE">
      <w:pPr>
        <w:numPr>
          <w:ilvl w:val="0"/>
          <w:numId w:val="3"/>
        </w:numPr>
        <w:contextualSpacing/>
        <w:jc w:val="both"/>
      </w:pPr>
      <w:r w:rsidRPr="00AF01E4">
        <w:t xml:space="preserve">Дайте определение понятиям «управленческая проблема» и «управленческое решение». </w:t>
      </w:r>
    </w:p>
    <w:p w:rsidR="00630931" w:rsidRPr="00AF01E4" w:rsidRDefault="00630931" w:rsidP="00B335DE">
      <w:pPr>
        <w:numPr>
          <w:ilvl w:val="0"/>
          <w:numId w:val="3"/>
        </w:numPr>
        <w:contextualSpacing/>
        <w:jc w:val="both"/>
      </w:pPr>
      <w:r w:rsidRPr="00AF01E4">
        <w:t xml:space="preserve"> Дайте сравнительную характеристику процесса принятия решения в бизнес – организациях и системе государственного и муниципального управления, в чем заключается их специфика.</w:t>
      </w:r>
    </w:p>
    <w:p w:rsidR="00630931" w:rsidRPr="00AF01E4" w:rsidRDefault="00630931" w:rsidP="00B335DE">
      <w:pPr>
        <w:numPr>
          <w:ilvl w:val="0"/>
          <w:numId w:val="3"/>
        </w:numPr>
        <w:contextualSpacing/>
      </w:pPr>
      <w:r w:rsidRPr="00AF01E4">
        <w:t>Раск</w:t>
      </w:r>
      <w:r w:rsidR="00F860AB" w:rsidRPr="00AF01E4">
        <w:t>ройте экономические, социальные</w:t>
      </w:r>
      <w:r w:rsidRPr="00AF01E4">
        <w:t>, правовые и технологические основы принятия управленческого решения.</w:t>
      </w:r>
    </w:p>
    <w:p w:rsidR="00630931" w:rsidRPr="00AF01E4" w:rsidRDefault="00630931" w:rsidP="00630931">
      <w:pPr>
        <w:contextualSpacing/>
      </w:pPr>
    </w:p>
    <w:p w:rsidR="00630931" w:rsidRPr="00AF01E4" w:rsidRDefault="00630931" w:rsidP="00630931">
      <w:pPr>
        <w:tabs>
          <w:tab w:val="left" w:pos="142"/>
        </w:tabs>
        <w:contextualSpacing/>
        <w:jc w:val="both"/>
        <w:rPr>
          <w:b/>
        </w:rPr>
      </w:pPr>
      <w:r w:rsidRPr="00AF01E4">
        <w:rPr>
          <w:b/>
        </w:rPr>
        <w:t xml:space="preserve">Тема 2. </w:t>
      </w:r>
      <w:r w:rsidRPr="00AF01E4">
        <w:rPr>
          <w:b/>
          <w:bCs/>
        </w:rPr>
        <w:t>Типология управленческих решений и предъявляемые к ним требования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4"/>
        </w:numPr>
        <w:contextualSpacing/>
        <w:jc w:val="both"/>
      </w:pPr>
      <w:r w:rsidRPr="00AF01E4">
        <w:t>Дайте характеристику основных типов управленческих решений.</w:t>
      </w:r>
    </w:p>
    <w:p w:rsidR="00630931" w:rsidRPr="00AF01E4" w:rsidRDefault="00630931" w:rsidP="00B335DE">
      <w:pPr>
        <w:numPr>
          <w:ilvl w:val="0"/>
          <w:numId w:val="4"/>
        </w:numPr>
        <w:contextualSpacing/>
        <w:jc w:val="both"/>
      </w:pPr>
      <w:r w:rsidRPr="00AF01E4">
        <w:t>Дайте определение понятиям «ситуация» и «проблема».</w:t>
      </w:r>
    </w:p>
    <w:p w:rsidR="00630931" w:rsidRPr="00AF01E4" w:rsidRDefault="00630931" w:rsidP="00B335DE">
      <w:pPr>
        <w:numPr>
          <w:ilvl w:val="0"/>
          <w:numId w:val="4"/>
        </w:numPr>
        <w:contextualSpacing/>
        <w:jc w:val="both"/>
      </w:pPr>
      <w:r w:rsidRPr="00AF01E4">
        <w:t>В чем заключается суть ситуационной концепции управления процессом принятия решений.</w:t>
      </w:r>
    </w:p>
    <w:p w:rsidR="00630931" w:rsidRPr="00AF01E4" w:rsidRDefault="00630931" w:rsidP="00B335DE">
      <w:pPr>
        <w:numPr>
          <w:ilvl w:val="0"/>
          <w:numId w:val="4"/>
        </w:numPr>
        <w:contextualSpacing/>
        <w:jc w:val="both"/>
      </w:pPr>
      <w:r w:rsidRPr="00AF01E4">
        <w:t>Дайте классификацию ситуаций и проблем, возникающих в деятельности организации.</w:t>
      </w:r>
    </w:p>
    <w:p w:rsidR="00630931" w:rsidRPr="00AF01E4" w:rsidRDefault="00630931" w:rsidP="00B335DE">
      <w:pPr>
        <w:numPr>
          <w:ilvl w:val="0"/>
          <w:numId w:val="4"/>
        </w:numPr>
        <w:contextualSpacing/>
        <w:jc w:val="both"/>
      </w:pPr>
      <w:r w:rsidRPr="00AF01E4">
        <w:t xml:space="preserve">Дайте классификацию управленческих решений. </w:t>
      </w:r>
    </w:p>
    <w:p w:rsidR="00630931" w:rsidRPr="00AF01E4" w:rsidRDefault="00630931" w:rsidP="00B335DE">
      <w:pPr>
        <w:numPr>
          <w:ilvl w:val="0"/>
          <w:numId w:val="4"/>
        </w:numPr>
        <w:contextualSpacing/>
        <w:jc w:val="both"/>
      </w:pPr>
      <w:r w:rsidRPr="00AF01E4">
        <w:t>Назовите классификационные признаки управленческих решений.</w:t>
      </w:r>
    </w:p>
    <w:p w:rsidR="00630931" w:rsidRPr="00AF01E4" w:rsidRDefault="00630931" w:rsidP="00B335DE">
      <w:pPr>
        <w:numPr>
          <w:ilvl w:val="0"/>
          <w:numId w:val="4"/>
        </w:numPr>
        <w:contextualSpacing/>
        <w:jc w:val="both"/>
      </w:pPr>
      <w:r w:rsidRPr="00AF01E4">
        <w:t>В чем специфика современных подходов к классификации управленческих решений.</w:t>
      </w:r>
    </w:p>
    <w:p w:rsidR="00630931" w:rsidRPr="00AF01E4" w:rsidRDefault="00630931" w:rsidP="00B335DE">
      <w:pPr>
        <w:numPr>
          <w:ilvl w:val="0"/>
          <w:numId w:val="4"/>
        </w:numPr>
        <w:contextualSpacing/>
        <w:jc w:val="both"/>
      </w:pPr>
      <w:r w:rsidRPr="00AF01E4">
        <w:t>Стратегические и тактические решения – особенности и взаимосвязь</w:t>
      </w:r>
    </w:p>
    <w:p w:rsidR="00630931" w:rsidRPr="00AF01E4" w:rsidRDefault="00630931" w:rsidP="00B335DE">
      <w:pPr>
        <w:numPr>
          <w:ilvl w:val="0"/>
          <w:numId w:val="4"/>
        </w:numPr>
        <w:contextualSpacing/>
        <w:jc w:val="both"/>
      </w:pPr>
      <w:r w:rsidRPr="00AF01E4">
        <w:lastRenderedPageBreak/>
        <w:t>Можно ли рассматривать проекты как форму разработки, принятия и реализации управленческого решения.</w:t>
      </w:r>
    </w:p>
    <w:p w:rsidR="00630931" w:rsidRPr="00AF01E4" w:rsidRDefault="00630931" w:rsidP="00B335DE">
      <w:pPr>
        <w:numPr>
          <w:ilvl w:val="0"/>
          <w:numId w:val="4"/>
        </w:numPr>
        <w:contextualSpacing/>
        <w:jc w:val="both"/>
      </w:pPr>
      <w:r w:rsidRPr="00AF01E4">
        <w:t>В чем заключаются условия и факторы качества управленческих решений.</w:t>
      </w:r>
    </w:p>
    <w:p w:rsidR="00630931" w:rsidRPr="00AF01E4" w:rsidRDefault="00630931" w:rsidP="00630931">
      <w:pPr>
        <w:rPr>
          <w:b/>
        </w:rPr>
      </w:pPr>
    </w:p>
    <w:p w:rsidR="00630931" w:rsidRPr="00AF01E4" w:rsidRDefault="00630931" w:rsidP="00630931">
      <w:pPr>
        <w:rPr>
          <w:b/>
        </w:rPr>
      </w:pPr>
      <w:r w:rsidRPr="00AF01E4">
        <w:rPr>
          <w:b/>
        </w:rPr>
        <w:t>Тема 3. Роль и значение лица, принимающего решения (ЛПР). Информационное обеспечение процесса принятия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5"/>
        </w:numPr>
        <w:contextualSpacing/>
        <w:jc w:val="both"/>
      </w:pPr>
      <w:r w:rsidRPr="00AF01E4">
        <w:t>Какие основные характеристики личности ЛПР, влияющие на выбор альтернативы принятия решения.</w:t>
      </w:r>
    </w:p>
    <w:p w:rsidR="00630931" w:rsidRPr="00AF01E4" w:rsidRDefault="00630931" w:rsidP="00B335DE">
      <w:pPr>
        <w:numPr>
          <w:ilvl w:val="0"/>
          <w:numId w:val="5"/>
        </w:numPr>
        <w:contextualSpacing/>
        <w:jc w:val="both"/>
      </w:pPr>
      <w:r w:rsidRPr="00AF01E4">
        <w:t>В чем особенности процессов индивидуального и группового принятия решения.</w:t>
      </w:r>
    </w:p>
    <w:p w:rsidR="00630931" w:rsidRPr="00AF01E4" w:rsidRDefault="00630931" w:rsidP="00B335DE">
      <w:pPr>
        <w:numPr>
          <w:ilvl w:val="0"/>
          <w:numId w:val="5"/>
        </w:numPr>
        <w:contextualSpacing/>
        <w:jc w:val="both"/>
      </w:pPr>
      <w:r w:rsidRPr="00AF01E4">
        <w:t>В чем заключается роль руководителя организации в процессе разработки и принятия управленческого решения.</w:t>
      </w:r>
    </w:p>
    <w:p w:rsidR="00630931" w:rsidRPr="00AF01E4" w:rsidRDefault="00630931" w:rsidP="00B335DE">
      <w:pPr>
        <w:numPr>
          <w:ilvl w:val="0"/>
          <w:numId w:val="5"/>
        </w:numPr>
        <w:contextualSpacing/>
        <w:jc w:val="both"/>
      </w:pPr>
      <w:r w:rsidRPr="00AF01E4">
        <w:t>Дайте характеристику внутренней и внешней информации, необходимой для разработки управленческого решения.</w:t>
      </w:r>
    </w:p>
    <w:p w:rsidR="00630931" w:rsidRPr="00AF01E4" w:rsidRDefault="00630931" w:rsidP="00B335DE">
      <w:pPr>
        <w:numPr>
          <w:ilvl w:val="0"/>
          <w:numId w:val="5"/>
        </w:numPr>
        <w:contextualSpacing/>
        <w:jc w:val="both"/>
      </w:pPr>
      <w:r w:rsidRPr="00AF01E4">
        <w:t>Проведение тренинга по определению роли людей, вовлеченных в решение проблемы: итоговая дискуссия по результатам тренинга, обзор достигнутых целей тренинга.</w:t>
      </w:r>
    </w:p>
    <w:p w:rsidR="00630931" w:rsidRPr="00AF01E4" w:rsidRDefault="00630931" w:rsidP="00630931">
      <w:pPr>
        <w:contextualSpacing/>
        <w:jc w:val="center"/>
        <w:rPr>
          <w:b/>
        </w:rPr>
      </w:pPr>
    </w:p>
    <w:p w:rsidR="00630931" w:rsidRPr="00AF01E4" w:rsidRDefault="00630931" w:rsidP="00630931">
      <w:pPr>
        <w:contextualSpacing/>
        <w:jc w:val="both"/>
        <w:rPr>
          <w:b/>
        </w:rPr>
      </w:pPr>
      <w:r w:rsidRPr="00AF01E4">
        <w:rPr>
          <w:b/>
        </w:rPr>
        <w:t>Тема 4. Основные этапы процесса принятия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6"/>
        </w:numPr>
        <w:contextualSpacing/>
        <w:jc w:val="both"/>
      </w:pPr>
      <w:r w:rsidRPr="00AF01E4">
        <w:t>Дайте характеристику этапов процесса разработки и принятия управленческого решения.</w:t>
      </w:r>
    </w:p>
    <w:p w:rsidR="00630931" w:rsidRPr="00AF01E4" w:rsidRDefault="00630931" w:rsidP="00B335DE">
      <w:pPr>
        <w:numPr>
          <w:ilvl w:val="0"/>
          <w:numId w:val="6"/>
        </w:numPr>
        <w:contextualSpacing/>
        <w:jc w:val="both"/>
      </w:pPr>
      <w:r w:rsidRPr="00AF01E4">
        <w:t>Классификация критериев и школ выбора управленческого решения.</w:t>
      </w:r>
    </w:p>
    <w:p w:rsidR="00630931" w:rsidRPr="00AF01E4" w:rsidRDefault="00630931" w:rsidP="00B335DE">
      <w:pPr>
        <w:numPr>
          <w:ilvl w:val="0"/>
          <w:numId w:val="6"/>
        </w:numPr>
        <w:contextualSpacing/>
        <w:jc w:val="both"/>
      </w:pPr>
      <w:r w:rsidRPr="00AF01E4">
        <w:t>Характеристика механизма разработки и выбора альтернатив для принятия управленческого решения.</w:t>
      </w:r>
    </w:p>
    <w:p w:rsidR="00630931" w:rsidRPr="00AF01E4" w:rsidRDefault="00630931" w:rsidP="00B335DE">
      <w:pPr>
        <w:numPr>
          <w:ilvl w:val="0"/>
          <w:numId w:val="6"/>
        </w:numPr>
        <w:contextualSpacing/>
        <w:jc w:val="both"/>
      </w:pPr>
      <w:r w:rsidRPr="00AF01E4">
        <w:t>Дайте характеристику особенностей разработки управленческого решения в корпоративных и индивидуалистических организациях.</w:t>
      </w:r>
    </w:p>
    <w:p w:rsidR="00630931" w:rsidRPr="00AF01E4" w:rsidRDefault="00630931" w:rsidP="00B335DE">
      <w:pPr>
        <w:numPr>
          <w:ilvl w:val="0"/>
          <w:numId w:val="6"/>
        </w:numPr>
        <w:contextualSpacing/>
        <w:jc w:val="both"/>
      </w:pPr>
      <w:r w:rsidRPr="00AF01E4">
        <w:t>В чем состоит контроль за реализацией управленческих решений, его значение и функции.</w:t>
      </w:r>
    </w:p>
    <w:p w:rsidR="00630931" w:rsidRPr="00AF01E4" w:rsidRDefault="00630931" w:rsidP="00B335DE">
      <w:pPr>
        <w:numPr>
          <w:ilvl w:val="0"/>
          <w:numId w:val="6"/>
        </w:numPr>
        <w:contextualSpacing/>
        <w:jc w:val="both"/>
      </w:pPr>
      <w:r w:rsidRPr="00AF01E4">
        <w:t>В чем заключается ответственность за выполнение управленческих решений.</w:t>
      </w:r>
    </w:p>
    <w:p w:rsidR="00630931" w:rsidRPr="00AF01E4" w:rsidRDefault="00630931" w:rsidP="00B335DE">
      <w:pPr>
        <w:numPr>
          <w:ilvl w:val="0"/>
          <w:numId w:val="6"/>
        </w:numPr>
        <w:contextualSpacing/>
        <w:jc w:val="both"/>
      </w:pPr>
      <w:r w:rsidRPr="00AF01E4">
        <w:t>Проведение тренинга по анализу основных этапов разработки и принятия управленческих решений: итоговая дискуссия по результатам тренинга, обзор достигнутых целей тренинга.</w:t>
      </w:r>
    </w:p>
    <w:p w:rsidR="00630931" w:rsidRPr="00AF01E4" w:rsidRDefault="00630931" w:rsidP="00630931">
      <w:pPr>
        <w:contextualSpacing/>
        <w:jc w:val="both"/>
      </w:pPr>
    </w:p>
    <w:p w:rsidR="00630931" w:rsidRPr="00AF01E4" w:rsidRDefault="00630931" w:rsidP="00630931">
      <w:pPr>
        <w:contextualSpacing/>
        <w:rPr>
          <w:b/>
        </w:rPr>
      </w:pPr>
      <w:r w:rsidRPr="00AF01E4">
        <w:rPr>
          <w:b/>
        </w:rPr>
        <w:t xml:space="preserve">Тема 5. </w:t>
      </w:r>
      <w:r w:rsidRPr="00AF01E4">
        <w:rPr>
          <w:b/>
          <w:bCs/>
        </w:rPr>
        <w:t>Анализ внешней среды и ее влияния на  принятие и реализацию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7"/>
        </w:numPr>
        <w:contextualSpacing/>
        <w:jc w:val="both"/>
      </w:pPr>
      <w:r w:rsidRPr="00AF01E4">
        <w:t>Дайте характеристику элементов внешней среды организации с точки зрения их влияния на принятие управленческих решений.</w:t>
      </w:r>
    </w:p>
    <w:p w:rsidR="00630931" w:rsidRPr="00AF01E4" w:rsidRDefault="00630931" w:rsidP="00B335DE">
      <w:pPr>
        <w:numPr>
          <w:ilvl w:val="0"/>
          <w:numId w:val="7"/>
        </w:numPr>
        <w:contextualSpacing/>
        <w:jc w:val="both"/>
      </w:pPr>
      <w:r w:rsidRPr="00AF01E4">
        <w:t>Дайте характеристика современных рыночных институтов процесса разработки управленческого решения.</w:t>
      </w:r>
    </w:p>
    <w:p w:rsidR="00630931" w:rsidRPr="00AF01E4" w:rsidRDefault="00630931" w:rsidP="00B335DE">
      <w:pPr>
        <w:numPr>
          <w:ilvl w:val="0"/>
          <w:numId w:val="7"/>
        </w:numPr>
        <w:contextualSpacing/>
        <w:jc w:val="both"/>
      </w:pPr>
      <w:r w:rsidRPr="00AF01E4">
        <w:t>В чем заключаются преимущества современных методов анализа внешней среды.</w:t>
      </w:r>
    </w:p>
    <w:p w:rsidR="00630931" w:rsidRPr="00AF01E4" w:rsidRDefault="00630931" w:rsidP="00B335DE">
      <w:pPr>
        <w:numPr>
          <w:ilvl w:val="0"/>
          <w:numId w:val="7"/>
        </w:numPr>
        <w:contextualSpacing/>
        <w:jc w:val="both"/>
      </w:pPr>
      <w:r w:rsidRPr="00AF01E4">
        <w:t>Какие, с вашей точки зрения, положительные и отрицательные моменты привлечения российских и зарубежных консультантов при принятии управленческого решения.</w:t>
      </w:r>
    </w:p>
    <w:p w:rsidR="00630931" w:rsidRPr="00AF01E4" w:rsidRDefault="00630931" w:rsidP="00B335DE">
      <w:pPr>
        <w:numPr>
          <w:ilvl w:val="0"/>
          <w:numId w:val="7"/>
        </w:numPr>
        <w:contextualSpacing/>
        <w:jc w:val="both"/>
      </w:pPr>
      <w:r w:rsidRPr="00AF01E4">
        <w:t>Насколько эффективно привлекать внешних по отношению к организации консультантов.</w:t>
      </w:r>
    </w:p>
    <w:p w:rsidR="00630931" w:rsidRPr="00AF01E4" w:rsidRDefault="00630931" w:rsidP="00B335DE">
      <w:pPr>
        <w:numPr>
          <w:ilvl w:val="0"/>
          <w:numId w:val="7"/>
        </w:numPr>
        <w:contextualSpacing/>
        <w:jc w:val="both"/>
      </w:pPr>
      <w:r w:rsidRPr="00AF01E4">
        <w:t>Проведение тренинга по а</w:t>
      </w:r>
      <w:r w:rsidRPr="00AF01E4">
        <w:rPr>
          <w:bCs/>
        </w:rPr>
        <w:t>нализу внешней среды и ее влияния на принятие и  реализацию управленческого решения</w:t>
      </w:r>
      <w:r w:rsidRPr="00AF01E4">
        <w:t xml:space="preserve"> итоговая дискуссия по результатам тренинга, обзор достигнутых целей тренинга.</w:t>
      </w:r>
    </w:p>
    <w:p w:rsidR="00630931" w:rsidRPr="00AF01E4" w:rsidRDefault="00630931" w:rsidP="00630931">
      <w:pPr>
        <w:contextualSpacing/>
      </w:pPr>
    </w:p>
    <w:p w:rsidR="00630931" w:rsidRPr="00AF01E4" w:rsidRDefault="00630931" w:rsidP="00630931">
      <w:pPr>
        <w:jc w:val="both"/>
        <w:outlineLvl w:val="5"/>
        <w:rPr>
          <w:b/>
        </w:rPr>
      </w:pPr>
      <w:r w:rsidRPr="00AF01E4">
        <w:rPr>
          <w:b/>
        </w:rPr>
        <w:t>2. Организация и контроль исполнения управленческого решения</w:t>
      </w:r>
    </w:p>
    <w:p w:rsidR="00630931" w:rsidRPr="00AF01E4" w:rsidRDefault="00630931" w:rsidP="00630931">
      <w:pPr>
        <w:contextualSpacing/>
        <w:rPr>
          <w:b/>
        </w:rPr>
      </w:pPr>
      <w:r w:rsidRPr="00AF01E4">
        <w:rPr>
          <w:b/>
        </w:rPr>
        <w:t xml:space="preserve">Тема 6. </w:t>
      </w:r>
      <w:r w:rsidRPr="00AF01E4">
        <w:rPr>
          <w:b/>
          <w:bCs/>
        </w:rPr>
        <w:t>Методы и модели, используемые при принятии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8"/>
        </w:numPr>
        <w:tabs>
          <w:tab w:val="num" w:pos="284"/>
        </w:tabs>
        <w:ind w:left="284" w:hanging="284"/>
        <w:contextualSpacing/>
        <w:jc w:val="both"/>
      </w:pPr>
      <w:r w:rsidRPr="00AF01E4">
        <w:t>Дайте определение понятиям «метод», «модель», «моделирование».</w:t>
      </w:r>
    </w:p>
    <w:p w:rsidR="00630931" w:rsidRPr="00AF01E4" w:rsidRDefault="00630931" w:rsidP="00B335DE">
      <w:pPr>
        <w:numPr>
          <w:ilvl w:val="0"/>
          <w:numId w:val="8"/>
        </w:numPr>
        <w:tabs>
          <w:tab w:val="num" w:pos="284"/>
        </w:tabs>
        <w:ind w:left="284" w:hanging="284"/>
        <w:contextualSpacing/>
        <w:jc w:val="both"/>
      </w:pPr>
      <w:r w:rsidRPr="00AF01E4">
        <w:t>В чем заключается необходимость и ограниченность использования моделирования при принятии управленческих решений.</w:t>
      </w:r>
    </w:p>
    <w:p w:rsidR="00630931" w:rsidRPr="00AF01E4" w:rsidRDefault="00630931" w:rsidP="00B335DE">
      <w:pPr>
        <w:numPr>
          <w:ilvl w:val="0"/>
          <w:numId w:val="8"/>
        </w:numPr>
        <w:tabs>
          <w:tab w:val="num" w:pos="284"/>
        </w:tabs>
        <w:ind w:left="284" w:hanging="284"/>
        <w:contextualSpacing/>
        <w:jc w:val="both"/>
      </w:pPr>
      <w:r w:rsidRPr="00AF01E4">
        <w:t>Дайте характеристику этапам процесса моделирования.</w:t>
      </w:r>
    </w:p>
    <w:p w:rsidR="00630931" w:rsidRPr="00AF01E4" w:rsidRDefault="00630931" w:rsidP="00B335DE">
      <w:pPr>
        <w:numPr>
          <w:ilvl w:val="0"/>
          <w:numId w:val="8"/>
        </w:numPr>
        <w:tabs>
          <w:tab w:val="num" w:pos="284"/>
        </w:tabs>
        <w:ind w:left="284" w:hanging="284"/>
        <w:contextualSpacing/>
        <w:jc w:val="both"/>
      </w:pPr>
      <w:r w:rsidRPr="00AF01E4">
        <w:t>Проблемы использования моделирования в управлении организацией.</w:t>
      </w:r>
    </w:p>
    <w:p w:rsidR="00630931" w:rsidRPr="00AF01E4" w:rsidRDefault="00630931" w:rsidP="00B335DE">
      <w:pPr>
        <w:numPr>
          <w:ilvl w:val="0"/>
          <w:numId w:val="8"/>
        </w:numPr>
        <w:tabs>
          <w:tab w:val="num" w:pos="284"/>
        </w:tabs>
        <w:ind w:left="284" w:hanging="284"/>
        <w:contextualSpacing/>
        <w:jc w:val="both"/>
      </w:pPr>
      <w:r w:rsidRPr="00AF01E4">
        <w:t>Дайте характеристику методам принятия управленческих решений.</w:t>
      </w:r>
    </w:p>
    <w:p w:rsidR="00630931" w:rsidRPr="00AF01E4" w:rsidRDefault="00630931" w:rsidP="00630931">
      <w:pPr>
        <w:contextualSpacing/>
        <w:rPr>
          <w:b/>
        </w:rPr>
      </w:pPr>
      <w:r w:rsidRPr="00AF01E4">
        <w:rPr>
          <w:b/>
        </w:rPr>
        <w:t xml:space="preserve">Тема 7. </w:t>
      </w:r>
      <w:r w:rsidRPr="00AF01E4">
        <w:rPr>
          <w:b/>
          <w:bCs/>
        </w:rPr>
        <w:t>Организация и контроль выполнения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9"/>
        </w:numPr>
        <w:tabs>
          <w:tab w:val="num" w:pos="426"/>
        </w:tabs>
        <w:ind w:left="426" w:hanging="284"/>
        <w:contextualSpacing/>
        <w:jc w:val="both"/>
      </w:pPr>
      <w:r w:rsidRPr="00AF01E4">
        <w:t>В чем заключаются основные проблемы организации исполнения принятых управленческих решений.</w:t>
      </w:r>
    </w:p>
    <w:p w:rsidR="00630931" w:rsidRPr="00AF01E4" w:rsidRDefault="00630931" w:rsidP="00B335DE">
      <w:pPr>
        <w:numPr>
          <w:ilvl w:val="0"/>
          <w:numId w:val="9"/>
        </w:numPr>
        <w:tabs>
          <w:tab w:val="num" w:pos="426"/>
        </w:tabs>
        <w:ind w:left="426" w:hanging="284"/>
        <w:contextualSpacing/>
        <w:jc w:val="both"/>
      </w:pPr>
      <w:r w:rsidRPr="00AF01E4">
        <w:lastRenderedPageBreak/>
        <w:t>Назовите особенности процедуры организации выполнения управленческих решений.</w:t>
      </w:r>
    </w:p>
    <w:p w:rsidR="00630931" w:rsidRPr="00AF01E4" w:rsidRDefault="00630931" w:rsidP="00B335DE">
      <w:pPr>
        <w:numPr>
          <w:ilvl w:val="0"/>
          <w:numId w:val="9"/>
        </w:numPr>
        <w:tabs>
          <w:tab w:val="num" w:pos="426"/>
        </w:tabs>
        <w:ind w:left="426" w:hanging="284"/>
        <w:contextualSpacing/>
        <w:jc w:val="both"/>
      </w:pPr>
      <w:r w:rsidRPr="00AF01E4">
        <w:t>Почему необходимо стимулирование и кадровое обеспечение реализации решения.</w:t>
      </w:r>
    </w:p>
    <w:p w:rsidR="00630931" w:rsidRPr="00AF01E4" w:rsidRDefault="00630931" w:rsidP="00B335DE">
      <w:pPr>
        <w:numPr>
          <w:ilvl w:val="0"/>
          <w:numId w:val="9"/>
        </w:numPr>
        <w:tabs>
          <w:tab w:val="num" w:pos="426"/>
        </w:tabs>
        <w:ind w:left="426" w:hanging="284"/>
        <w:contextualSpacing/>
        <w:jc w:val="both"/>
      </w:pPr>
      <w:r w:rsidRPr="00AF01E4">
        <w:t>В чем заключается контроль реализации управленческих решений.</w:t>
      </w:r>
    </w:p>
    <w:p w:rsidR="00630931" w:rsidRPr="00AF01E4" w:rsidRDefault="00630931" w:rsidP="00B335DE">
      <w:pPr>
        <w:numPr>
          <w:ilvl w:val="0"/>
          <w:numId w:val="9"/>
        </w:numPr>
        <w:tabs>
          <w:tab w:val="num" w:pos="426"/>
        </w:tabs>
        <w:ind w:left="426" w:hanging="284"/>
        <w:contextualSpacing/>
        <w:jc w:val="both"/>
      </w:pPr>
      <w:r w:rsidRPr="00AF01E4">
        <w:t>Раскройте социально – психологические аспекты контроля и оценки исполнения решения.</w:t>
      </w:r>
    </w:p>
    <w:p w:rsidR="00630931" w:rsidRPr="00AF01E4" w:rsidRDefault="00630931" w:rsidP="00B335DE">
      <w:pPr>
        <w:numPr>
          <w:ilvl w:val="0"/>
          <w:numId w:val="9"/>
        </w:numPr>
        <w:tabs>
          <w:tab w:val="num" w:pos="426"/>
        </w:tabs>
        <w:ind w:left="426" w:hanging="284"/>
        <w:contextualSpacing/>
        <w:jc w:val="both"/>
      </w:pPr>
      <w:r w:rsidRPr="00AF01E4">
        <w:t>Какие методы контроля и оценки решений вы знаете.</w:t>
      </w:r>
    </w:p>
    <w:p w:rsidR="00630931" w:rsidRPr="00AF01E4" w:rsidRDefault="00630931" w:rsidP="00B335DE">
      <w:pPr>
        <w:numPr>
          <w:ilvl w:val="0"/>
          <w:numId w:val="9"/>
        </w:numPr>
        <w:tabs>
          <w:tab w:val="num" w:pos="426"/>
        </w:tabs>
        <w:ind w:left="426" w:hanging="284"/>
        <w:contextualSpacing/>
        <w:jc w:val="both"/>
      </w:pPr>
      <w:r w:rsidRPr="00AF01E4">
        <w:t>Почему необходима и в чем заключается ответственность за выполнение управленческих решений.</w:t>
      </w:r>
    </w:p>
    <w:p w:rsidR="00630931" w:rsidRPr="00AF01E4" w:rsidRDefault="00630931" w:rsidP="00630931">
      <w:pPr>
        <w:contextualSpacing/>
        <w:rPr>
          <w:b/>
        </w:rPr>
      </w:pPr>
      <w:r w:rsidRPr="00AF01E4">
        <w:rPr>
          <w:b/>
        </w:rPr>
        <w:t xml:space="preserve">Тема 8. </w:t>
      </w:r>
      <w:r w:rsidRPr="00AF01E4">
        <w:rPr>
          <w:b/>
          <w:bCs/>
        </w:rPr>
        <w:t>Оценка эффективности и качества управленческого решения</w:t>
      </w:r>
    </w:p>
    <w:p w:rsidR="00630931" w:rsidRPr="00AF01E4" w:rsidRDefault="00630931" w:rsidP="00630931">
      <w:pPr>
        <w:contextualSpacing/>
        <w:rPr>
          <w:b/>
        </w:rPr>
      </w:pPr>
      <w:r w:rsidRPr="00AF01E4">
        <w:rPr>
          <w:b/>
        </w:rPr>
        <w:t xml:space="preserve">Вопросы: </w:t>
      </w:r>
    </w:p>
    <w:p w:rsidR="00630931" w:rsidRPr="00AF01E4" w:rsidRDefault="00630931" w:rsidP="00B335DE">
      <w:pPr>
        <w:numPr>
          <w:ilvl w:val="0"/>
          <w:numId w:val="10"/>
        </w:numPr>
        <w:tabs>
          <w:tab w:val="num" w:pos="426"/>
        </w:tabs>
        <w:ind w:left="426" w:hanging="284"/>
        <w:contextualSpacing/>
        <w:jc w:val="both"/>
      </w:pPr>
      <w:r w:rsidRPr="00AF01E4">
        <w:t>Почему решения можно рассматривать как инструмент реализации изменений в функционировании и развития организаций.</w:t>
      </w:r>
    </w:p>
    <w:p w:rsidR="00630931" w:rsidRPr="00AF01E4" w:rsidRDefault="00630931" w:rsidP="00B335DE">
      <w:pPr>
        <w:numPr>
          <w:ilvl w:val="0"/>
          <w:numId w:val="10"/>
        </w:numPr>
        <w:tabs>
          <w:tab w:val="num" w:pos="426"/>
        </w:tabs>
        <w:ind w:left="426" w:hanging="284"/>
        <w:contextualSpacing/>
        <w:jc w:val="both"/>
      </w:pPr>
      <w:r w:rsidRPr="00AF01E4">
        <w:t>В чем заключается эффективность решений.</w:t>
      </w:r>
    </w:p>
    <w:p w:rsidR="00630931" w:rsidRPr="00AF01E4" w:rsidRDefault="00630931" w:rsidP="00B335DE">
      <w:pPr>
        <w:numPr>
          <w:ilvl w:val="0"/>
          <w:numId w:val="10"/>
        </w:numPr>
        <w:tabs>
          <w:tab w:val="num" w:pos="426"/>
        </w:tabs>
        <w:ind w:left="426" w:hanging="284"/>
        <w:contextualSpacing/>
        <w:jc w:val="both"/>
      </w:pPr>
      <w:r w:rsidRPr="00AF01E4">
        <w:t>Дайте определение понятиям «качество управленческой деятельности» и «качество управленческого решения». Дайте определение понятию «</w:t>
      </w:r>
      <w:proofErr w:type="spellStart"/>
      <w:r w:rsidRPr="00AF01E4">
        <w:t>супероптимальное</w:t>
      </w:r>
      <w:proofErr w:type="spellEnd"/>
      <w:r w:rsidRPr="00AF01E4">
        <w:t xml:space="preserve"> решение».</w:t>
      </w:r>
    </w:p>
    <w:p w:rsidR="00630931" w:rsidRPr="00AF01E4" w:rsidRDefault="00630931" w:rsidP="00B335DE">
      <w:pPr>
        <w:numPr>
          <w:ilvl w:val="0"/>
          <w:numId w:val="10"/>
        </w:numPr>
        <w:tabs>
          <w:tab w:val="num" w:pos="426"/>
        </w:tabs>
        <w:ind w:left="426" w:hanging="284"/>
        <w:contextualSpacing/>
        <w:jc w:val="both"/>
      </w:pPr>
      <w:r w:rsidRPr="00AF01E4">
        <w:t>Какое место занимают «</w:t>
      </w:r>
      <w:proofErr w:type="spellStart"/>
      <w:r w:rsidRPr="00AF01E4">
        <w:t>супероптимальные</w:t>
      </w:r>
      <w:proofErr w:type="spellEnd"/>
      <w:r w:rsidRPr="00AF01E4">
        <w:t xml:space="preserve"> решения» среди качественных и эффективных.</w:t>
      </w:r>
    </w:p>
    <w:p w:rsidR="00630931" w:rsidRPr="00AF01E4" w:rsidRDefault="00630931" w:rsidP="00B335DE">
      <w:pPr>
        <w:numPr>
          <w:ilvl w:val="0"/>
          <w:numId w:val="10"/>
        </w:numPr>
        <w:tabs>
          <w:tab w:val="num" w:pos="426"/>
        </w:tabs>
        <w:ind w:left="426" w:hanging="284"/>
        <w:contextualSpacing/>
        <w:jc w:val="both"/>
      </w:pPr>
      <w:r w:rsidRPr="00AF01E4">
        <w:t>Роль синергического эффекта в формировании «</w:t>
      </w:r>
      <w:proofErr w:type="spellStart"/>
      <w:r w:rsidRPr="00AF01E4">
        <w:t>супероптимальных</w:t>
      </w:r>
      <w:proofErr w:type="spellEnd"/>
      <w:r w:rsidRPr="00AF01E4">
        <w:t xml:space="preserve"> решений».</w:t>
      </w:r>
    </w:p>
    <w:p w:rsidR="00630931" w:rsidRPr="00AF01E4" w:rsidRDefault="00630931" w:rsidP="00B335DE">
      <w:pPr>
        <w:numPr>
          <w:ilvl w:val="0"/>
          <w:numId w:val="10"/>
        </w:numPr>
        <w:tabs>
          <w:tab w:val="num" w:pos="426"/>
        </w:tabs>
        <w:ind w:left="426" w:hanging="284"/>
        <w:contextualSpacing/>
        <w:jc w:val="both"/>
      </w:pPr>
      <w:r w:rsidRPr="00AF01E4">
        <w:t>Перечислите приемы и методы разработки «</w:t>
      </w:r>
      <w:proofErr w:type="spellStart"/>
      <w:r w:rsidRPr="00AF01E4">
        <w:t>супероптимальных</w:t>
      </w:r>
      <w:proofErr w:type="spellEnd"/>
      <w:r w:rsidRPr="00AF01E4">
        <w:t xml:space="preserve"> решений».</w:t>
      </w:r>
    </w:p>
    <w:p w:rsidR="00D17046" w:rsidRPr="00AF01E4" w:rsidRDefault="00D17046" w:rsidP="005451AF">
      <w:pPr>
        <w:shd w:val="clear" w:color="auto" w:fill="FFFFFF"/>
        <w:contextualSpacing/>
        <w:rPr>
          <w:b/>
          <w:bCs/>
          <w:iCs/>
          <w:color w:val="000000"/>
        </w:rPr>
      </w:pPr>
    </w:p>
    <w:p w:rsidR="00316383" w:rsidRPr="00AF01E4" w:rsidRDefault="00316383" w:rsidP="00316383">
      <w:pPr>
        <w:tabs>
          <w:tab w:val="left" w:pos="567"/>
        </w:tabs>
        <w:jc w:val="center"/>
        <w:rPr>
          <w:b/>
        </w:rPr>
      </w:pPr>
      <w:r w:rsidRPr="00AF01E4">
        <w:rPr>
          <w:b/>
        </w:rPr>
        <w:t xml:space="preserve">6. ФОНД ОЦЕНОЧНЫХ СРЕДСТВ ДЛЯ ПРОВЕДЕНИЯ ТЕКУЩЕГО КОНТРОЛЯ, ПРОМЕЖУТОЧНОЙ АТТЕСТАЦИИ ОБУЧАЮЩИХСЯ ПО ДИСЦИПЛИНЕ </w:t>
      </w:r>
    </w:p>
    <w:p w:rsidR="00316383" w:rsidRPr="00AF01E4" w:rsidRDefault="00316383" w:rsidP="00316383">
      <w:pPr>
        <w:tabs>
          <w:tab w:val="left" w:pos="1065"/>
        </w:tabs>
        <w:rPr>
          <w:b/>
        </w:rPr>
      </w:pPr>
      <w:r w:rsidRPr="00AF01E4">
        <w:rPr>
          <w:b/>
        </w:rPr>
        <w:tab/>
      </w:r>
    </w:p>
    <w:p w:rsidR="00316383" w:rsidRPr="00AF01E4" w:rsidRDefault="00316383" w:rsidP="00316383">
      <w:pPr>
        <w:tabs>
          <w:tab w:val="left" w:pos="567"/>
        </w:tabs>
      </w:pPr>
      <w:r w:rsidRPr="00AF01E4">
        <w:t>Фонд оценочных средств для проведения текущего контроля, промежуточной аттестации приведен в приложении</w:t>
      </w:r>
    </w:p>
    <w:p w:rsidR="00D17046" w:rsidRPr="00AF01E4" w:rsidRDefault="00D17046" w:rsidP="005451AF">
      <w:pPr>
        <w:tabs>
          <w:tab w:val="right" w:leader="underscore" w:pos="8505"/>
        </w:tabs>
        <w:contextualSpacing/>
        <w:jc w:val="center"/>
        <w:rPr>
          <w:b/>
        </w:rPr>
      </w:pPr>
    </w:p>
    <w:p w:rsidR="00D17046" w:rsidRPr="00AF01E4" w:rsidRDefault="00D17046" w:rsidP="00354DE5">
      <w:pPr>
        <w:tabs>
          <w:tab w:val="right" w:leader="underscore" w:pos="8505"/>
        </w:tabs>
        <w:contextualSpacing/>
        <w:jc w:val="center"/>
        <w:rPr>
          <w:b/>
          <w:bCs/>
          <w:iCs/>
          <w:color w:val="000000"/>
        </w:rPr>
      </w:pPr>
      <w:r w:rsidRPr="00AF01E4">
        <w:rPr>
          <w:b/>
          <w:bCs/>
          <w:iCs/>
          <w:color w:val="000000"/>
        </w:rPr>
        <w:t xml:space="preserve">7. ПЕРЕЧЕНЬ ОСНОВНОЙ И ДОПОЛНИТЕЛЬНОЙ УЧЕБНОЙ ЛИТЕРАТУРЫ, НЕОБХОДИМОЙ ДЛЯ ОСВОЕНИЯ ДИСЦИПЛИНЫ </w:t>
      </w:r>
    </w:p>
    <w:p w:rsidR="00D17046" w:rsidRPr="00AF01E4" w:rsidRDefault="00D17046" w:rsidP="00354DE5">
      <w:pPr>
        <w:tabs>
          <w:tab w:val="right" w:leader="underscore" w:pos="8505"/>
        </w:tabs>
        <w:contextualSpacing/>
        <w:jc w:val="both"/>
        <w:rPr>
          <w:b/>
          <w:bCs/>
          <w:iCs/>
          <w:color w:val="000000"/>
          <w:spacing w:val="-2"/>
        </w:rPr>
      </w:pPr>
    </w:p>
    <w:p w:rsidR="00D17046" w:rsidRPr="00AF01E4" w:rsidRDefault="00D17046" w:rsidP="006E088B">
      <w:pPr>
        <w:tabs>
          <w:tab w:val="right" w:leader="underscore" w:pos="8505"/>
        </w:tabs>
        <w:jc w:val="both"/>
        <w:rPr>
          <w:b/>
          <w:bCs/>
          <w:iCs/>
          <w:spacing w:val="-2"/>
        </w:rPr>
      </w:pPr>
      <w:r w:rsidRPr="00AF01E4">
        <w:rPr>
          <w:b/>
          <w:bCs/>
          <w:iCs/>
          <w:spacing w:val="-2"/>
        </w:rPr>
        <w:t xml:space="preserve">7.1Основная литература </w:t>
      </w:r>
    </w:p>
    <w:p w:rsidR="00CB5040" w:rsidRPr="00AF01E4" w:rsidRDefault="00CB5040" w:rsidP="00CB5040">
      <w:pPr>
        <w:pStyle w:val="ad"/>
        <w:ind w:left="786" w:right="-82"/>
        <w:jc w:val="both"/>
      </w:pPr>
    </w:p>
    <w:p w:rsidR="009B005F" w:rsidRDefault="009B005F" w:rsidP="007577D4">
      <w:pPr>
        <w:pStyle w:val="ad"/>
        <w:numPr>
          <w:ilvl w:val="0"/>
          <w:numId w:val="28"/>
        </w:numPr>
        <w:ind w:right="-82"/>
        <w:jc w:val="both"/>
      </w:pPr>
      <w:r>
        <w:t xml:space="preserve">Козырев, М.С. Методы принятия управленческих </w:t>
      </w:r>
      <w:proofErr w:type="gramStart"/>
      <w:r>
        <w:t>решений :</w:t>
      </w:r>
      <w:proofErr w:type="gramEnd"/>
      <w:r>
        <w:t xml:space="preserve"> учебник / М.С. Козырев. - </w:t>
      </w:r>
      <w:proofErr w:type="gramStart"/>
      <w:r>
        <w:t>Москва ;</w:t>
      </w:r>
      <w:proofErr w:type="gramEnd"/>
      <w:r>
        <w:t xml:space="preserve"> Берлин : </w:t>
      </w:r>
      <w:proofErr w:type="spellStart"/>
      <w:r>
        <w:t>Директ</w:t>
      </w:r>
      <w:proofErr w:type="spellEnd"/>
      <w:r>
        <w:t xml:space="preserve">-Медиа, 2018. - 158 </w:t>
      </w:r>
      <w:proofErr w:type="gramStart"/>
      <w:r>
        <w:t>с. :</w:t>
      </w:r>
      <w:proofErr w:type="gramEnd"/>
      <w:r>
        <w:t xml:space="preserve"> ил., табл. - </w:t>
      </w:r>
      <w:proofErr w:type="spellStart"/>
      <w:r>
        <w:t>Библиогр</w:t>
      </w:r>
      <w:proofErr w:type="spellEnd"/>
      <w:r>
        <w:t xml:space="preserve">. в кн. - ISBN 978-5-4475-2754-9 ; То же [Электронный ресурс]. - URL: </w:t>
      </w:r>
      <w:hyperlink r:id="rId11" w:history="1">
        <w:r w:rsidRPr="007577D4">
          <w:rPr>
            <w:rStyle w:val="af1"/>
          </w:rPr>
          <w:t>http://biblioclub.ru/index.php?page=book&amp;id=493936</w:t>
        </w:r>
      </w:hyperlink>
    </w:p>
    <w:p w:rsidR="009B005F" w:rsidRPr="007577D4" w:rsidRDefault="009B005F" w:rsidP="007577D4">
      <w:pPr>
        <w:pStyle w:val="ad"/>
        <w:numPr>
          <w:ilvl w:val="0"/>
          <w:numId w:val="28"/>
        </w:numPr>
        <w:ind w:right="-82"/>
        <w:jc w:val="both"/>
        <w:rPr>
          <w:color w:val="0000FF"/>
          <w:u w:val="single"/>
        </w:rPr>
      </w:pPr>
      <w:r>
        <w:t xml:space="preserve">Балдин, К.В. Управленческие </w:t>
      </w:r>
      <w:proofErr w:type="gramStart"/>
      <w:r>
        <w:t>решения :</w:t>
      </w:r>
      <w:proofErr w:type="gramEnd"/>
      <w:r>
        <w:t xml:space="preserve"> учебник / К.В. Балдин, С.Н. Воробьев, В.Б. Уткин. - 8-е изд. - Москва : Издательско-торговая корпорация «Дашков и К°», 2017. - 495 </w:t>
      </w:r>
      <w:proofErr w:type="gramStart"/>
      <w:r>
        <w:t>с. :</w:t>
      </w:r>
      <w:proofErr w:type="gramEnd"/>
      <w:r>
        <w:t xml:space="preserve"> табл., схем., граф. - (Учебные издания для бакалавров). - </w:t>
      </w:r>
      <w:proofErr w:type="spellStart"/>
      <w:r>
        <w:t>Библиогр</w:t>
      </w:r>
      <w:proofErr w:type="spellEnd"/>
      <w:r>
        <w:t>. в кн. - ISBN 978-5-394-02269-</w:t>
      </w:r>
      <w:proofErr w:type="gramStart"/>
      <w:r>
        <w:t>2 ;</w:t>
      </w:r>
      <w:proofErr w:type="gramEnd"/>
      <w:r>
        <w:t xml:space="preserve"> То же [Электронный ресурс]. - URL: </w:t>
      </w:r>
      <w:hyperlink r:id="rId12" w:history="1">
        <w:r w:rsidRPr="007577D4">
          <w:rPr>
            <w:rStyle w:val="af1"/>
          </w:rPr>
          <w:t>http://biblioclub.ru/index.php?page=book&amp;id=452520</w:t>
        </w:r>
      </w:hyperlink>
    </w:p>
    <w:p w:rsidR="009B005F" w:rsidRDefault="009B005F" w:rsidP="007577D4">
      <w:pPr>
        <w:pStyle w:val="ad"/>
        <w:numPr>
          <w:ilvl w:val="0"/>
          <w:numId w:val="28"/>
        </w:numPr>
        <w:ind w:right="-82"/>
        <w:jc w:val="both"/>
      </w:pPr>
      <w:proofErr w:type="spellStart"/>
      <w:r>
        <w:t>Маслихина</w:t>
      </w:r>
      <w:proofErr w:type="spellEnd"/>
      <w:r>
        <w:t xml:space="preserve">, В.Ю. Методы принятия управленческих </w:t>
      </w:r>
      <w:proofErr w:type="gramStart"/>
      <w:r>
        <w:t>решений :</w:t>
      </w:r>
      <w:proofErr w:type="gramEnd"/>
      <w:r>
        <w:t xml:space="preserve"> учебное пособие / В.Ю. </w:t>
      </w:r>
      <w:proofErr w:type="spellStart"/>
      <w:r>
        <w:t>Маслихина</w:t>
      </w:r>
      <w:proofErr w:type="spellEnd"/>
      <w:r>
        <w:t xml:space="preserve"> ; Поволжский государственный технологический университет. - Йошкар-</w:t>
      </w:r>
      <w:proofErr w:type="gramStart"/>
      <w:r>
        <w:t>Ола :</w:t>
      </w:r>
      <w:proofErr w:type="gramEnd"/>
      <w:r>
        <w:t xml:space="preserve"> ПГТУ, 2016. - 228 с. - </w:t>
      </w:r>
      <w:proofErr w:type="spellStart"/>
      <w:r>
        <w:t>Библиогр</w:t>
      </w:r>
      <w:proofErr w:type="spellEnd"/>
      <w:r>
        <w:t>. в кн. - ISBN 978-5-8158-1688-</w:t>
      </w:r>
      <w:proofErr w:type="gramStart"/>
      <w:r>
        <w:t>6 ;</w:t>
      </w:r>
      <w:proofErr w:type="gramEnd"/>
      <w:r>
        <w:t xml:space="preserve"> То же [Электронный ресурс]. - URL: </w:t>
      </w:r>
      <w:hyperlink r:id="rId13" w:history="1">
        <w:r w:rsidRPr="007577D4">
          <w:rPr>
            <w:rStyle w:val="af1"/>
          </w:rPr>
          <w:t>http://biblioclub.ru/index.php?page=book&amp;id=459492</w:t>
        </w:r>
      </w:hyperlink>
    </w:p>
    <w:p w:rsidR="009B005F" w:rsidRPr="007577D4" w:rsidRDefault="009B005F" w:rsidP="007577D4">
      <w:pPr>
        <w:pStyle w:val="ad"/>
        <w:numPr>
          <w:ilvl w:val="0"/>
          <w:numId w:val="28"/>
        </w:numPr>
        <w:ind w:right="-82"/>
        <w:jc w:val="both"/>
        <w:rPr>
          <w:rStyle w:val="af1"/>
          <w:color w:val="auto"/>
          <w:u w:val="none"/>
        </w:rPr>
      </w:pPr>
      <w:r>
        <w:t xml:space="preserve">Катаева, В.И. Методы принятия управленческих </w:t>
      </w:r>
      <w:proofErr w:type="gramStart"/>
      <w:r>
        <w:t>решений :</w:t>
      </w:r>
      <w:proofErr w:type="gramEnd"/>
      <w:r>
        <w:t xml:space="preserve"> учебное пособие / В.И. Катаева, М.С. Козырев. - </w:t>
      </w:r>
      <w:proofErr w:type="gramStart"/>
      <w:r>
        <w:t>Москва ;</w:t>
      </w:r>
      <w:proofErr w:type="gramEnd"/>
      <w:r>
        <w:t xml:space="preserve"> Берлин : </w:t>
      </w:r>
      <w:proofErr w:type="spellStart"/>
      <w:r>
        <w:t>Директ</w:t>
      </w:r>
      <w:proofErr w:type="spellEnd"/>
      <w:r>
        <w:t xml:space="preserve">-Медиа, 2015. - 196 </w:t>
      </w:r>
      <w:proofErr w:type="gramStart"/>
      <w:r>
        <w:t>с. :</w:t>
      </w:r>
      <w:proofErr w:type="gramEnd"/>
      <w:r>
        <w:t xml:space="preserve"> ил., схем., табл. - </w:t>
      </w:r>
      <w:proofErr w:type="spellStart"/>
      <w:r>
        <w:t>Библиогр</w:t>
      </w:r>
      <w:proofErr w:type="spellEnd"/>
      <w:r>
        <w:t xml:space="preserve">. в кн. - ISBN 978-5-4475-4560-4 ; То же [Электронный ресурс]. - URL: </w:t>
      </w:r>
      <w:hyperlink r:id="rId14" w:history="1">
        <w:r w:rsidRPr="007577D4">
          <w:rPr>
            <w:rStyle w:val="af1"/>
          </w:rPr>
          <w:t>http://biblioclub.ru/index.php?page=book&amp;id=278872</w:t>
        </w:r>
      </w:hyperlink>
    </w:p>
    <w:p w:rsidR="007577D4" w:rsidRDefault="007577D4" w:rsidP="007577D4">
      <w:pPr>
        <w:pStyle w:val="ad"/>
        <w:numPr>
          <w:ilvl w:val="0"/>
          <w:numId w:val="28"/>
        </w:numPr>
        <w:ind w:right="-82"/>
        <w:jc w:val="both"/>
      </w:pPr>
      <w:proofErr w:type="spellStart"/>
      <w:r w:rsidRPr="007577D4">
        <w:t>Самков</w:t>
      </w:r>
      <w:proofErr w:type="spellEnd"/>
      <w:r w:rsidRPr="007577D4">
        <w:t xml:space="preserve">, Т.Л. Методы принятия управленческих </w:t>
      </w:r>
      <w:proofErr w:type="gramStart"/>
      <w:r w:rsidRPr="007577D4">
        <w:t>решений :</w:t>
      </w:r>
      <w:proofErr w:type="gramEnd"/>
      <w:r w:rsidRPr="007577D4">
        <w:t xml:space="preserve"> учебное пособие : [16+] / Т.Л. </w:t>
      </w:r>
      <w:proofErr w:type="spellStart"/>
      <w:r w:rsidRPr="007577D4">
        <w:t>Самков</w:t>
      </w:r>
      <w:proofErr w:type="spellEnd"/>
      <w:r w:rsidRPr="007577D4">
        <w:t xml:space="preserve"> ; Новосибирский государственный технический университет. – </w:t>
      </w:r>
      <w:proofErr w:type="gramStart"/>
      <w:r w:rsidRPr="007577D4">
        <w:t>Новосибирск :</w:t>
      </w:r>
      <w:proofErr w:type="gramEnd"/>
      <w:r w:rsidRPr="007577D4">
        <w:t xml:space="preserve"> Новосибирский государственный технический университет, 2019. – 123 </w:t>
      </w:r>
      <w:proofErr w:type="gramStart"/>
      <w:r w:rsidRPr="007577D4">
        <w:t>с. :</w:t>
      </w:r>
      <w:proofErr w:type="gramEnd"/>
      <w:r w:rsidRPr="007577D4">
        <w:t xml:space="preserve"> ил., табл. – Режим доступа: по подписке. – URL: </w:t>
      </w:r>
      <w:hyperlink r:id="rId15" w:history="1">
        <w:r w:rsidRPr="0083453A">
          <w:rPr>
            <w:rStyle w:val="af1"/>
          </w:rPr>
          <w:t>http://biblioclub.ru/index.php?page=book&amp;id=575281</w:t>
        </w:r>
      </w:hyperlink>
    </w:p>
    <w:p w:rsidR="007577D4" w:rsidRDefault="007577D4" w:rsidP="007577D4">
      <w:pPr>
        <w:pStyle w:val="ad"/>
        <w:ind w:right="-82"/>
        <w:jc w:val="both"/>
      </w:pPr>
    </w:p>
    <w:p w:rsidR="009B005F" w:rsidRDefault="009B005F" w:rsidP="009B005F">
      <w:pPr>
        <w:tabs>
          <w:tab w:val="left" w:pos="0"/>
          <w:tab w:val="left" w:pos="851"/>
          <w:tab w:val="left" w:pos="993"/>
          <w:tab w:val="right" w:leader="underscore" w:pos="8505"/>
        </w:tabs>
        <w:jc w:val="both"/>
        <w:rPr>
          <w:b/>
          <w:bCs/>
          <w:iCs/>
          <w:spacing w:val="-2"/>
        </w:rPr>
      </w:pPr>
      <w:r>
        <w:rPr>
          <w:b/>
          <w:bCs/>
          <w:iCs/>
          <w:spacing w:val="-2"/>
        </w:rPr>
        <w:t xml:space="preserve">7.2 Дополнительная литература  </w:t>
      </w:r>
    </w:p>
    <w:p w:rsidR="009B005F" w:rsidRDefault="009B005F" w:rsidP="009B005F">
      <w:pPr>
        <w:tabs>
          <w:tab w:val="left" w:pos="0"/>
        </w:tabs>
        <w:jc w:val="both"/>
        <w:rPr>
          <w:shd w:val="clear" w:color="auto" w:fill="FFFFFF"/>
        </w:rPr>
      </w:pPr>
    </w:p>
    <w:p w:rsidR="009B005F" w:rsidRDefault="009B005F" w:rsidP="009B005F">
      <w:pPr>
        <w:pStyle w:val="ad"/>
        <w:numPr>
          <w:ilvl w:val="0"/>
          <w:numId w:val="25"/>
        </w:numPr>
        <w:tabs>
          <w:tab w:val="left" w:pos="142"/>
          <w:tab w:val="left" w:pos="851"/>
          <w:tab w:val="right" w:leader="underscore" w:pos="8505"/>
        </w:tabs>
        <w:jc w:val="both"/>
        <w:rPr>
          <w:bCs/>
          <w:iCs/>
          <w:spacing w:val="-2"/>
        </w:rPr>
      </w:pPr>
      <w:proofErr w:type="spellStart"/>
      <w:r>
        <w:t>Карданская</w:t>
      </w:r>
      <w:proofErr w:type="spellEnd"/>
      <w:r>
        <w:t xml:space="preserve">, Н.Л. Управленческие </w:t>
      </w:r>
      <w:proofErr w:type="gramStart"/>
      <w:r>
        <w:t>решения :</w:t>
      </w:r>
      <w:proofErr w:type="gramEnd"/>
      <w:r>
        <w:t xml:space="preserve"> учебник / Н.Л. </w:t>
      </w:r>
      <w:proofErr w:type="spellStart"/>
      <w:r>
        <w:t>Карданская</w:t>
      </w:r>
      <w:proofErr w:type="spellEnd"/>
      <w:r>
        <w:t xml:space="preserve">. - 3-е изд., </w:t>
      </w:r>
      <w:proofErr w:type="spellStart"/>
      <w:r>
        <w:t>перераб</w:t>
      </w:r>
      <w:proofErr w:type="spellEnd"/>
      <w:r>
        <w:t xml:space="preserve">. и доп. - Москва : </w:t>
      </w:r>
      <w:proofErr w:type="spellStart"/>
      <w:r>
        <w:t>Юнити</w:t>
      </w:r>
      <w:proofErr w:type="spellEnd"/>
      <w:r>
        <w:t xml:space="preserve">-Дана, 2015. - 439 </w:t>
      </w:r>
      <w:proofErr w:type="gramStart"/>
      <w:r>
        <w:t>с. :</w:t>
      </w:r>
      <w:proofErr w:type="gramEnd"/>
      <w:r>
        <w:t xml:space="preserve"> схем., табл. - </w:t>
      </w:r>
      <w:proofErr w:type="spellStart"/>
      <w:r>
        <w:t>Библиогр</w:t>
      </w:r>
      <w:proofErr w:type="spellEnd"/>
      <w:r>
        <w:t xml:space="preserve">. в кн. - ISBN 978-5-238-01574-3 ; То же [Электронный ресурс]. - URL: </w:t>
      </w:r>
      <w:hyperlink r:id="rId16" w:history="1">
        <w:r>
          <w:rPr>
            <w:rStyle w:val="af1"/>
          </w:rPr>
          <w:t>http://biblioclub.ru/index.php?page=book&amp;id=436715</w:t>
        </w:r>
      </w:hyperlink>
    </w:p>
    <w:p w:rsidR="009B005F" w:rsidRDefault="009B005F" w:rsidP="009B005F">
      <w:pPr>
        <w:pStyle w:val="ad"/>
        <w:numPr>
          <w:ilvl w:val="0"/>
          <w:numId w:val="25"/>
        </w:numPr>
        <w:tabs>
          <w:tab w:val="left" w:pos="1134"/>
        </w:tabs>
        <w:jc w:val="both"/>
      </w:pPr>
      <w:r>
        <w:t xml:space="preserve">Харитонова, И.В. Основы теории принятия управленческих </w:t>
      </w:r>
      <w:proofErr w:type="gramStart"/>
      <w:r>
        <w:t>решений :</w:t>
      </w:r>
      <w:proofErr w:type="gramEnd"/>
      <w:r>
        <w:t xml:space="preserve"> учебник / </w:t>
      </w:r>
      <w:r>
        <w:lastRenderedPageBreak/>
        <w:t xml:space="preserve">И.В. Харитонова ; Министерство образования и науки Российской Федерации, Северный (Арктический) федеральный университет имени М.В. Ломоносова, Филиал в г. Коряжме Архангельской области. - </w:t>
      </w:r>
      <w:proofErr w:type="gramStart"/>
      <w:r>
        <w:t>Архангельск :</w:t>
      </w:r>
      <w:proofErr w:type="gramEnd"/>
      <w:r>
        <w:t xml:space="preserve"> САФУ, 2015. - 155 </w:t>
      </w:r>
      <w:proofErr w:type="gramStart"/>
      <w:r>
        <w:t>с. :</w:t>
      </w:r>
      <w:proofErr w:type="gramEnd"/>
      <w:r>
        <w:t xml:space="preserve"> ил., схем., табл. - </w:t>
      </w:r>
      <w:proofErr w:type="spellStart"/>
      <w:r>
        <w:t>Библиогр</w:t>
      </w:r>
      <w:proofErr w:type="spellEnd"/>
      <w:r>
        <w:t xml:space="preserve">. в кн. - ISBN 978-5-261-01030-2 ; То же [Электронный ресурс]. - URL: </w:t>
      </w:r>
      <w:hyperlink r:id="rId17" w:history="1">
        <w:r>
          <w:rPr>
            <w:rStyle w:val="af1"/>
          </w:rPr>
          <w:t>http://biblioclub.ru/index.php?page=book&amp;id=436414</w:t>
        </w:r>
      </w:hyperlink>
    </w:p>
    <w:p w:rsidR="009B005F" w:rsidRDefault="009B005F" w:rsidP="009B005F">
      <w:pPr>
        <w:pStyle w:val="ad"/>
        <w:numPr>
          <w:ilvl w:val="0"/>
          <w:numId w:val="25"/>
        </w:numPr>
        <w:tabs>
          <w:tab w:val="left" w:pos="1134"/>
        </w:tabs>
        <w:jc w:val="both"/>
      </w:pPr>
      <w:r>
        <w:t xml:space="preserve">Бережная, О.В. Методы принятия управленческих </w:t>
      </w:r>
      <w:proofErr w:type="gramStart"/>
      <w:r>
        <w:t>решений :</w:t>
      </w:r>
      <w:proofErr w:type="gramEnd"/>
      <w:r>
        <w:t xml:space="preserve"> учебное пособие / О.В. Бережная, Е.В. Бережная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t>Ставрополь :</w:t>
      </w:r>
      <w:proofErr w:type="gramEnd"/>
      <w:r>
        <w:t xml:space="preserve"> СКФУ, 2015. - 171 </w:t>
      </w:r>
      <w:proofErr w:type="gramStart"/>
      <w:r>
        <w:t>с. :</w:t>
      </w:r>
      <w:proofErr w:type="gramEnd"/>
      <w:r>
        <w:t xml:space="preserve"> ил. - </w:t>
      </w:r>
      <w:proofErr w:type="spellStart"/>
      <w:r>
        <w:t>Библиогр</w:t>
      </w:r>
      <w:proofErr w:type="spellEnd"/>
      <w:r>
        <w:t xml:space="preserve">. в кн. ; То же [Электронный ресурс]. - URL: </w:t>
      </w:r>
      <w:hyperlink r:id="rId18" w:history="1">
        <w:r>
          <w:rPr>
            <w:rStyle w:val="af1"/>
          </w:rPr>
          <w:t>http://biblioclub.ru/index.php?page=book&amp;id=457872</w:t>
        </w:r>
      </w:hyperlink>
    </w:p>
    <w:p w:rsidR="009B005F" w:rsidRDefault="009B005F" w:rsidP="009B005F">
      <w:pPr>
        <w:pStyle w:val="ad"/>
        <w:numPr>
          <w:ilvl w:val="0"/>
          <w:numId w:val="25"/>
        </w:numPr>
        <w:tabs>
          <w:tab w:val="left" w:pos="1134"/>
        </w:tabs>
        <w:jc w:val="both"/>
      </w:pPr>
      <w:proofErr w:type="spellStart"/>
      <w:r>
        <w:rPr>
          <w:rFonts w:eastAsia="Times New Roman"/>
          <w:lang w:eastAsia="ru-RU"/>
        </w:rPr>
        <w:t>Юкаева</w:t>
      </w:r>
      <w:proofErr w:type="spellEnd"/>
      <w:r>
        <w:rPr>
          <w:rFonts w:eastAsia="Times New Roman"/>
          <w:lang w:eastAsia="ru-RU"/>
        </w:rPr>
        <w:t xml:space="preserve">, В.С. Принятие управленческих </w:t>
      </w:r>
      <w:proofErr w:type="gramStart"/>
      <w:r>
        <w:rPr>
          <w:rFonts w:eastAsia="Times New Roman"/>
          <w:lang w:eastAsia="ru-RU"/>
        </w:rPr>
        <w:t>решений :</w:t>
      </w:r>
      <w:proofErr w:type="gramEnd"/>
      <w:r>
        <w:rPr>
          <w:rFonts w:eastAsia="Times New Roman"/>
          <w:lang w:eastAsia="ru-RU"/>
        </w:rPr>
        <w:t xml:space="preserve"> учебник / В.С. </w:t>
      </w:r>
      <w:proofErr w:type="spellStart"/>
      <w:r>
        <w:rPr>
          <w:rFonts w:eastAsia="Times New Roman"/>
          <w:lang w:eastAsia="ru-RU"/>
        </w:rPr>
        <w:t>Юкаева</w:t>
      </w:r>
      <w:proofErr w:type="spellEnd"/>
      <w:r>
        <w:rPr>
          <w:rFonts w:eastAsia="Times New Roman"/>
          <w:lang w:eastAsia="ru-RU"/>
        </w:rPr>
        <w:t>, Е.В. Зубарева, В.В. </w:t>
      </w:r>
      <w:proofErr w:type="spellStart"/>
      <w:r>
        <w:rPr>
          <w:rFonts w:eastAsia="Times New Roman"/>
          <w:lang w:eastAsia="ru-RU"/>
        </w:rPr>
        <w:t>Чувикова</w:t>
      </w:r>
      <w:proofErr w:type="spellEnd"/>
      <w:r>
        <w:rPr>
          <w:rFonts w:eastAsia="Times New Roman"/>
          <w:lang w:eastAsia="ru-RU"/>
        </w:rPr>
        <w:t xml:space="preserve">. - </w:t>
      </w:r>
      <w:proofErr w:type="gramStart"/>
      <w:r>
        <w:rPr>
          <w:rFonts w:eastAsia="Times New Roman"/>
          <w:lang w:eastAsia="ru-RU"/>
        </w:rPr>
        <w:t>Москва :</w:t>
      </w:r>
      <w:proofErr w:type="gramEnd"/>
      <w:r>
        <w:rPr>
          <w:rFonts w:eastAsia="Times New Roman"/>
          <w:lang w:eastAsia="ru-RU"/>
        </w:rPr>
        <w:t xml:space="preserve"> Издательско-торговая корпорация «Дашков и К°», 2016. - 324 </w:t>
      </w:r>
      <w:proofErr w:type="gramStart"/>
      <w:r>
        <w:rPr>
          <w:rFonts w:eastAsia="Times New Roman"/>
          <w:lang w:eastAsia="ru-RU"/>
        </w:rPr>
        <w:t>с. :</w:t>
      </w:r>
      <w:proofErr w:type="gramEnd"/>
      <w:r>
        <w:rPr>
          <w:rFonts w:eastAsia="Times New Roman"/>
          <w:lang w:eastAsia="ru-RU"/>
        </w:rPr>
        <w:t xml:space="preserve"> ил. - (Учебные издания для бакалавров). - </w:t>
      </w:r>
      <w:proofErr w:type="spellStart"/>
      <w:r>
        <w:rPr>
          <w:rFonts w:eastAsia="Times New Roman"/>
          <w:lang w:eastAsia="ru-RU"/>
        </w:rPr>
        <w:t>Библиогр</w:t>
      </w:r>
      <w:proofErr w:type="spellEnd"/>
      <w:r>
        <w:rPr>
          <w:rFonts w:eastAsia="Times New Roman"/>
          <w:lang w:eastAsia="ru-RU"/>
        </w:rPr>
        <w:t>. в кн. - ISBN 978-5-394-01084-</w:t>
      </w:r>
      <w:proofErr w:type="gramStart"/>
      <w:r>
        <w:rPr>
          <w:rFonts w:eastAsia="Times New Roman"/>
          <w:lang w:eastAsia="ru-RU"/>
        </w:rPr>
        <w:t>2 ;</w:t>
      </w:r>
      <w:proofErr w:type="gramEnd"/>
      <w:r>
        <w:rPr>
          <w:rFonts w:eastAsia="Times New Roman"/>
          <w:lang w:eastAsia="ru-RU"/>
        </w:rPr>
        <w:t xml:space="preserve"> То же [Электронный ресурс]. - URL: </w:t>
      </w:r>
      <w:hyperlink r:id="rId19" w:history="1">
        <w:r>
          <w:rPr>
            <w:rStyle w:val="af1"/>
            <w:rFonts w:eastAsia="Times New Roman"/>
            <w:lang w:eastAsia="ru-RU"/>
          </w:rPr>
          <w:t>http://biblioclub.ru/index.php?page=book&amp;id=453952</w:t>
        </w:r>
      </w:hyperlink>
    </w:p>
    <w:p w:rsidR="009B005F" w:rsidRDefault="009B005F" w:rsidP="009B005F">
      <w:pPr>
        <w:pStyle w:val="ad"/>
        <w:numPr>
          <w:ilvl w:val="0"/>
          <w:numId w:val="25"/>
        </w:numPr>
        <w:tabs>
          <w:tab w:val="left" w:pos="1134"/>
        </w:tabs>
        <w:jc w:val="both"/>
      </w:pPr>
      <w:r>
        <w:t xml:space="preserve">Балдин, К.В. Управленческие </w:t>
      </w:r>
      <w:proofErr w:type="gramStart"/>
      <w:r>
        <w:t>решения :</w:t>
      </w:r>
      <w:proofErr w:type="gramEnd"/>
      <w:r>
        <w:t xml:space="preserve"> учебник / К.В. Балдин, С.Н. Воробьев, В.Б. Уткин. - 8-е изд. - Москва : Издательско-торговая корпорация «Дашков и К°», 2017. - 495 </w:t>
      </w:r>
      <w:proofErr w:type="gramStart"/>
      <w:r>
        <w:t>с. :</w:t>
      </w:r>
      <w:proofErr w:type="gramEnd"/>
      <w:r>
        <w:t xml:space="preserve"> табл., схем., граф. - (Учебные издания для бакалавров). - </w:t>
      </w:r>
      <w:proofErr w:type="spellStart"/>
      <w:r>
        <w:t>Библиогр</w:t>
      </w:r>
      <w:proofErr w:type="spellEnd"/>
      <w:r>
        <w:t>. в кн. - ISBN 978-5-394-02269-</w:t>
      </w:r>
      <w:proofErr w:type="gramStart"/>
      <w:r>
        <w:t>2 ;</w:t>
      </w:r>
      <w:proofErr w:type="gramEnd"/>
      <w:r>
        <w:t xml:space="preserve"> То же [Электронный ресурс]. - URL: </w:t>
      </w:r>
      <w:hyperlink r:id="rId20" w:history="1">
        <w:r>
          <w:rPr>
            <w:rStyle w:val="af1"/>
          </w:rPr>
          <w:t>http://biblioclub.ru/index.php?page=book&amp;id=452520</w:t>
        </w:r>
      </w:hyperlink>
    </w:p>
    <w:p w:rsidR="009B005F" w:rsidRDefault="009B005F" w:rsidP="009B005F">
      <w:pPr>
        <w:pStyle w:val="ad"/>
        <w:numPr>
          <w:ilvl w:val="0"/>
          <w:numId w:val="25"/>
        </w:numPr>
        <w:tabs>
          <w:tab w:val="left" w:pos="1134"/>
        </w:tabs>
        <w:jc w:val="both"/>
      </w:pPr>
      <w:proofErr w:type="spellStart"/>
      <w:r>
        <w:t>Шамалова</w:t>
      </w:r>
      <w:proofErr w:type="spellEnd"/>
      <w:r>
        <w:t xml:space="preserve">, Е.В. Основы методологии принятия управленческих решений в </w:t>
      </w:r>
      <w:proofErr w:type="gramStart"/>
      <w:r>
        <w:t>организации :</w:t>
      </w:r>
      <w:proofErr w:type="gramEnd"/>
      <w:r>
        <w:t xml:space="preserve"> учебное пособие / Е.В. </w:t>
      </w:r>
      <w:proofErr w:type="spellStart"/>
      <w:r>
        <w:t>Шамалова</w:t>
      </w:r>
      <w:proofErr w:type="spellEnd"/>
      <w:r>
        <w:t xml:space="preserve">, М.И. Глухова. - </w:t>
      </w:r>
      <w:proofErr w:type="gramStart"/>
      <w:r>
        <w:t>Москва ;</w:t>
      </w:r>
      <w:proofErr w:type="gramEnd"/>
      <w:r>
        <w:t xml:space="preserve"> Берлин : </w:t>
      </w:r>
      <w:proofErr w:type="spellStart"/>
      <w:r>
        <w:t>Директ</w:t>
      </w:r>
      <w:proofErr w:type="spellEnd"/>
      <w:r>
        <w:t xml:space="preserve">-Медиа, 2018. - 95 </w:t>
      </w:r>
      <w:proofErr w:type="gramStart"/>
      <w:r>
        <w:t>с. :</w:t>
      </w:r>
      <w:proofErr w:type="gramEnd"/>
      <w:r>
        <w:t xml:space="preserve"> табл., схем., ил. - </w:t>
      </w:r>
      <w:proofErr w:type="spellStart"/>
      <w:r>
        <w:t>Библиогр</w:t>
      </w:r>
      <w:proofErr w:type="spellEnd"/>
      <w:r>
        <w:t xml:space="preserve">. в кн. - ISBN 978-5-4475-2758-7 ; То же [Электронный ресурс]. - URL: </w:t>
      </w:r>
      <w:hyperlink r:id="rId21" w:history="1">
        <w:r>
          <w:rPr>
            <w:rStyle w:val="af1"/>
          </w:rPr>
          <w:t>http://biblioclub.ru/index.php?page=book&amp;id=493967</w:t>
        </w:r>
      </w:hyperlink>
    </w:p>
    <w:p w:rsidR="009B005F" w:rsidRDefault="009B005F" w:rsidP="009B005F">
      <w:pPr>
        <w:pStyle w:val="ad"/>
        <w:numPr>
          <w:ilvl w:val="0"/>
          <w:numId w:val="25"/>
        </w:numPr>
        <w:tabs>
          <w:tab w:val="left" w:pos="1134"/>
        </w:tabs>
        <w:jc w:val="both"/>
      </w:pPr>
      <w:r>
        <w:t xml:space="preserve">Учитель, Ю.Г. Разработка управленческих </w:t>
      </w:r>
      <w:proofErr w:type="gramStart"/>
      <w:r>
        <w:t>решений :</w:t>
      </w:r>
      <w:proofErr w:type="gramEnd"/>
      <w:r>
        <w:t xml:space="preserve"> учебник / Ю.Г. Учитель, А.И. Терновой, К.И. Терновой. - 2-е изд., </w:t>
      </w:r>
      <w:proofErr w:type="spellStart"/>
      <w:r>
        <w:t>перераб</w:t>
      </w:r>
      <w:proofErr w:type="spellEnd"/>
      <w:r>
        <w:t xml:space="preserve">. и доп. - Москва : </w:t>
      </w:r>
      <w:proofErr w:type="spellStart"/>
      <w:r>
        <w:t>Юнити</w:t>
      </w:r>
      <w:proofErr w:type="spellEnd"/>
      <w:r>
        <w:t xml:space="preserve">-Дана, 2015. - 383 с. - </w:t>
      </w:r>
      <w:proofErr w:type="spellStart"/>
      <w:r>
        <w:t>Библиогр</w:t>
      </w:r>
      <w:proofErr w:type="spellEnd"/>
      <w:r>
        <w:t>.: с. 346-350 - ISBN 978-5-238-01091-</w:t>
      </w:r>
      <w:proofErr w:type="gramStart"/>
      <w:r>
        <w:t>5 ;</w:t>
      </w:r>
      <w:proofErr w:type="gramEnd"/>
      <w:r>
        <w:t xml:space="preserve"> То же [Электронный ресурс]. - URL: </w:t>
      </w:r>
      <w:hyperlink r:id="rId22" w:history="1">
        <w:r>
          <w:rPr>
            <w:rStyle w:val="af1"/>
          </w:rPr>
          <w:t>http://biblioclub.ru/index.php?page=book&amp;id=117136</w:t>
        </w:r>
      </w:hyperlink>
    </w:p>
    <w:p w:rsidR="009B005F" w:rsidRDefault="009B005F" w:rsidP="009B005F">
      <w:pPr>
        <w:pStyle w:val="ad"/>
        <w:numPr>
          <w:ilvl w:val="0"/>
          <w:numId w:val="25"/>
        </w:numPr>
        <w:tabs>
          <w:tab w:val="left" w:pos="1134"/>
        </w:tabs>
        <w:jc w:val="both"/>
      </w:pPr>
      <w:r>
        <w:t xml:space="preserve">Сенченко, П.В. Документационное обеспечение управленческих </w:t>
      </w:r>
      <w:proofErr w:type="gramStart"/>
      <w:r>
        <w:t>решений :</w:t>
      </w:r>
      <w:proofErr w:type="gramEnd"/>
      <w:r>
        <w:t xml:space="preserve"> учебное пособие / П.В. Сенченко, Ю.П. </w:t>
      </w:r>
      <w:proofErr w:type="spellStart"/>
      <w:r>
        <w:t>Ехлаков</w:t>
      </w:r>
      <w:proofErr w:type="spellEnd"/>
      <w:r>
        <w:t xml:space="preserve">, В.Е. Кириенко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t>Томск :</w:t>
      </w:r>
      <w:proofErr w:type="gramEnd"/>
      <w:r>
        <w:t xml:space="preserve"> Эль Контент, 2011. - 142 </w:t>
      </w:r>
      <w:proofErr w:type="gramStart"/>
      <w:r>
        <w:t>с. :</w:t>
      </w:r>
      <w:proofErr w:type="gramEnd"/>
      <w:r>
        <w:t xml:space="preserve"> табл., схем. - ISBN 978-5-4332-0008- </w:t>
      </w:r>
      <w:proofErr w:type="gramStart"/>
      <w:r>
        <w:t>; То</w:t>
      </w:r>
      <w:proofErr w:type="gramEnd"/>
      <w:r>
        <w:t xml:space="preserve"> же [Электронный ресурс]. - URL: </w:t>
      </w:r>
      <w:hyperlink r:id="rId23" w:history="1">
        <w:r>
          <w:rPr>
            <w:rStyle w:val="af1"/>
          </w:rPr>
          <w:t>http://biblioclub.ru/index.php?page=book&amp;id=208691</w:t>
        </w:r>
      </w:hyperlink>
    </w:p>
    <w:p w:rsidR="00AE48BA" w:rsidRDefault="00AE48BA" w:rsidP="009B005F">
      <w:pPr>
        <w:pStyle w:val="ad"/>
        <w:tabs>
          <w:tab w:val="left" w:pos="1134"/>
        </w:tabs>
        <w:jc w:val="both"/>
      </w:pPr>
    </w:p>
    <w:p w:rsidR="00697775" w:rsidRPr="00697775" w:rsidRDefault="00697775" w:rsidP="00697775">
      <w:pPr>
        <w:jc w:val="center"/>
        <w:rPr>
          <w:rFonts w:eastAsia="HiddenHorzOCR"/>
          <w:b/>
        </w:rPr>
      </w:pPr>
      <w:r w:rsidRPr="00697775">
        <w:rPr>
          <w:rFonts w:eastAsia="HiddenHorzOCR"/>
          <w:b/>
        </w:rPr>
        <w:t>8. ПЕРЕЧЕНЬ СОВРЕМЕННЫХ ПРОФЕССИОНАЛЬНЫХ БАЗ ДАННЫХ, ИНФОРМАЦИОННЫХ СПРАВОЧНЫХ СИСТЕМ</w:t>
      </w:r>
    </w:p>
    <w:p w:rsidR="00697775" w:rsidRPr="00697775" w:rsidRDefault="00697775" w:rsidP="00697775">
      <w:pPr>
        <w:ind w:firstLine="708"/>
        <w:jc w:val="both"/>
      </w:pPr>
      <w:r w:rsidRPr="00697775">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697775" w:rsidRPr="00697775" w:rsidRDefault="00697775" w:rsidP="00697775">
      <w:pPr>
        <w:jc w:val="both"/>
        <w:rPr>
          <w:rFonts w:eastAsia="HiddenHorzOCR"/>
          <w:b/>
        </w:rPr>
      </w:pPr>
      <w:r w:rsidRPr="00697775">
        <w:rPr>
          <w:rFonts w:eastAsia="HiddenHorzOCR"/>
          <w:b/>
        </w:rPr>
        <w:t>Современные профессиональные базы данных:</w:t>
      </w:r>
    </w:p>
    <w:p w:rsidR="00697775" w:rsidRPr="00697775" w:rsidRDefault="00B203C0" w:rsidP="00697775">
      <w:pPr>
        <w:widowControl w:val="0"/>
        <w:numPr>
          <w:ilvl w:val="0"/>
          <w:numId w:val="30"/>
        </w:numPr>
        <w:autoSpaceDE w:val="0"/>
        <w:autoSpaceDN w:val="0"/>
        <w:adjustRightInd w:val="0"/>
        <w:contextualSpacing/>
        <w:jc w:val="both"/>
        <w:rPr>
          <w:rFonts w:eastAsia="SimSun"/>
          <w:lang w:eastAsia="zh-CN"/>
        </w:rPr>
      </w:pPr>
      <w:hyperlink r:id="rId24" w:history="1">
        <w:r w:rsidR="00697775" w:rsidRPr="00697775">
          <w:rPr>
            <w:rFonts w:eastAsia="SimSun"/>
            <w:b/>
            <w:u w:val="single"/>
            <w:lang w:val="en-US" w:eastAsia="zh-CN"/>
          </w:rPr>
          <w:t>www</w:t>
        </w:r>
        <w:r w:rsidR="00697775" w:rsidRPr="00697775">
          <w:rPr>
            <w:rFonts w:eastAsia="SimSun"/>
            <w:b/>
            <w:u w:val="single"/>
            <w:lang w:eastAsia="zh-CN"/>
          </w:rPr>
          <w:t>.</w:t>
        </w:r>
        <w:proofErr w:type="spellStart"/>
        <w:r w:rsidR="00697775" w:rsidRPr="00697775">
          <w:rPr>
            <w:rFonts w:eastAsia="SimSun"/>
            <w:b/>
            <w:u w:val="single"/>
            <w:lang w:val="en-US" w:eastAsia="zh-CN"/>
          </w:rPr>
          <w:t>nalog</w:t>
        </w:r>
        <w:proofErr w:type="spellEnd"/>
        <w:r w:rsidR="00697775" w:rsidRPr="00697775">
          <w:rPr>
            <w:rFonts w:eastAsia="SimSun"/>
            <w:b/>
            <w:u w:val="single"/>
            <w:lang w:eastAsia="zh-CN"/>
          </w:rPr>
          <w:t>.</w:t>
        </w:r>
        <w:proofErr w:type="spellStart"/>
        <w:r w:rsidR="00697775" w:rsidRPr="00697775">
          <w:rPr>
            <w:rFonts w:eastAsia="SimSun"/>
            <w:b/>
            <w:u w:val="single"/>
            <w:lang w:val="en-US" w:eastAsia="zh-CN"/>
          </w:rPr>
          <w:t>ru</w:t>
        </w:r>
        <w:proofErr w:type="spellEnd"/>
      </w:hyperlink>
      <w:r w:rsidR="00697775" w:rsidRPr="00697775">
        <w:rPr>
          <w:rFonts w:eastAsia="SimSun"/>
          <w:b/>
          <w:lang w:eastAsia="zh-CN"/>
        </w:rPr>
        <w:t xml:space="preserve"> – </w:t>
      </w:r>
      <w:r w:rsidR="00697775" w:rsidRPr="00697775">
        <w:rPr>
          <w:rFonts w:eastAsia="SimSun"/>
          <w:lang w:eastAsia="zh-CN"/>
        </w:rPr>
        <w:t>Федеральная налоговая служба Российской Федерации</w:t>
      </w:r>
    </w:p>
    <w:p w:rsidR="00697775" w:rsidRPr="00697775" w:rsidRDefault="00B203C0" w:rsidP="00697775">
      <w:pPr>
        <w:widowControl w:val="0"/>
        <w:numPr>
          <w:ilvl w:val="0"/>
          <w:numId w:val="30"/>
        </w:numPr>
        <w:autoSpaceDE w:val="0"/>
        <w:autoSpaceDN w:val="0"/>
        <w:adjustRightInd w:val="0"/>
        <w:contextualSpacing/>
        <w:rPr>
          <w:rFonts w:eastAsia="SimSun"/>
          <w:lang w:eastAsia="zh-CN"/>
        </w:rPr>
      </w:pPr>
      <w:hyperlink r:id="rId25" w:history="1">
        <w:r w:rsidR="00697775" w:rsidRPr="00697775">
          <w:rPr>
            <w:rFonts w:eastAsia="SimSun"/>
            <w:b/>
            <w:u w:val="single"/>
            <w:lang w:eastAsia="zh-CN"/>
          </w:rPr>
          <w:t>www.ach.gov.ru</w:t>
        </w:r>
      </w:hyperlink>
      <w:r w:rsidR="00697775" w:rsidRPr="00697775">
        <w:rPr>
          <w:rFonts w:eastAsia="SimSun"/>
          <w:lang w:eastAsia="zh-CN"/>
        </w:rPr>
        <w:t xml:space="preserve"> – Счетная палата Российской Федерации</w:t>
      </w:r>
    </w:p>
    <w:p w:rsidR="00697775" w:rsidRPr="00697775" w:rsidRDefault="00B203C0" w:rsidP="00697775">
      <w:pPr>
        <w:widowControl w:val="0"/>
        <w:numPr>
          <w:ilvl w:val="0"/>
          <w:numId w:val="30"/>
        </w:numPr>
        <w:autoSpaceDE w:val="0"/>
        <w:autoSpaceDN w:val="0"/>
        <w:adjustRightInd w:val="0"/>
        <w:contextualSpacing/>
        <w:rPr>
          <w:rFonts w:eastAsia="SimSun"/>
          <w:lang w:eastAsia="zh-CN"/>
        </w:rPr>
      </w:pPr>
      <w:hyperlink r:id="rId26" w:history="1">
        <w:r w:rsidR="00697775" w:rsidRPr="00697775">
          <w:rPr>
            <w:rFonts w:eastAsia="SimSun"/>
            <w:b/>
            <w:u w:val="single"/>
            <w:lang w:eastAsia="zh-CN"/>
          </w:rPr>
          <w:t>www.cbr.ru</w:t>
        </w:r>
      </w:hyperlink>
      <w:r w:rsidR="00697775" w:rsidRPr="00697775">
        <w:rPr>
          <w:rFonts w:eastAsia="SimSun"/>
          <w:lang w:eastAsia="zh-CN"/>
        </w:rPr>
        <w:t xml:space="preserve"> – Центральный банк Российской Федерации</w:t>
      </w:r>
    </w:p>
    <w:p w:rsidR="00697775" w:rsidRPr="00697775" w:rsidRDefault="00B203C0" w:rsidP="00697775">
      <w:pPr>
        <w:widowControl w:val="0"/>
        <w:numPr>
          <w:ilvl w:val="0"/>
          <w:numId w:val="30"/>
        </w:numPr>
        <w:autoSpaceDE w:val="0"/>
        <w:autoSpaceDN w:val="0"/>
        <w:adjustRightInd w:val="0"/>
        <w:contextualSpacing/>
        <w:rPr>
          <w:rFonts w:eastAsia="SimSun"/>
          <w:lang w:eastAsia="zh-CN"/>
        </w:rPr>
      </w:pPr>
      <w:hyperlink r:id="rId27" w:history="1">
        <w:r w:rsidR="00697775" w:rsidRPr="00697775">
          <w:rPr>
            <w:rFonts w:eastAsia="SimSun"/>
            <w:b/>
            <w:u w:val="single"/>
            <w:lang w:val="en-US" w:eastAsia="zh-CN"/>
          </w:rPr>
          <w:t>www</w:t>
        </w:r>
        <w:r w:rsidR="00697775" w:rsidRPr="00697775">
          <w:rPr>
            <w:rFonts w:eastAsia="SimSun"/>
            <w:b/>
            <w:u w:val="single"/>
            <w:lang w:eastAsia="zh-CN"/>
          </w:rPr>
          <w:t>.</w:t>
        </w:r>
        <w:proofErr w:type="spellStart"/>
        <w:r w:rsidR="00697775" w:rsidRPr="00697775">
          <w:rPr>
            <w:rFonts w:eastAsia="SimSun"/>
            <w:b/>
            <w:u w:val="single"/>
            <w:lang w:val="en-US" w:eastAsia="zh-CN"/>
          </w:rPr>
          <w:t>gks</w:t>
        </w:r>
        <w:proofErr w:type="spellEnd"/>
        <w:r w:rsidR="00697775" w:rsidRPr="00697775">
          <w:rPr>
            <w:rFonts w:eastAsia="SimSun"/>
            <w:b/>
            <w:u w:val="single"/>
            <w:lang w:eastAsia="zh-CN"/>
          </w:rPr>
          <w:t>.</w:t>
        </w:r>
        <w:proofErr w:type="spellStart"/>
        <w:r w:rsidR="00697775" w:rsidRPr="00697775">
          <w:rPr>
            <w:rFonts w:eastAsia="SimSun"/>
            <w:b/>
            <w:u w:val="single"/>
            <w:lang w:val="en-US" w:eastAsia="zh-CN"/>
          </w:rPr>
          <w:t>ru</w:t>
        </w:r>
        <w:proofErr w:type="spellEnd"/>
      </w:hyperlink>
      <w:r w:rsidR="00697775" w:rsidRPr="00697775">
        <w:rPr>
          <w:rFonts w:eastAsia="SimSun"/>
          <w:lang w:eastAsia="zh-CN"/>
        </w:rPr>
        <w:t xml:space="preserve"> – Федеральная служба государственной статистики Российской Федерации</w:t>
      </w:r>
    </w:p>
    <w:p w:rsidR="00697775" w:rsidRPr="00697775" w:rsidRDefault="00B203C0" w:rsidP="00697775">
      <w:pPr>
        <w:widowControl w:val="0"/>
        <w:numPr>
          <w:ilvl w:val="0"/>
          <w:numId w:val="30"/>
        </w:numPr>
        <w:autoSpaceDE w:val="0"/>
        <w:autoSpaceDN w:val="0"/>
        <w:adjustRightInd w:val="0"/>
        <w:spacing w:before="100" w:beforeAutospacing="1" w:after="100" w:afterAutospacing="1"/>
        <w:contextualSpacing/>
        <w:outlineLvl w:val="1"/>
        <w:rPr>
          <w:rFonts w:eastAsia="SimSun"/>
          <w:bCs/>
          <w:lang w:eastAsia="zh-CN"/>
        </w:rPr>
      </w:pPr>
      <w:hyperlink r:id="rId28" w:history="1">
        <w:r w:rsidR="00697775" w:rsidRPr="00697775">
          <w:rPr>
            <w:rFonts w:eastAsia="SimSun"/>
            <w:color w:val="0000FF"/>
            <w:u w:val="single"/>
            <w:lang w:eastAsia="zh-CN"/>
          </w:rPr>
          <w:t>https://fas.gov.ru/</w:t>
        </w:r>
      </w:hyperlink>
      <w:r w:rsidR="00697775" w:rsidRPr="00697775">
        <w:rPr>
          <w:rFonts w:eastAsia="SimSun"/>
          <w:lang w:eastAsia="zh-CN"/>
        </w:rPr>
        <w:t xml:space="preserve"> </w:t>
      </w:r>
      <w:hyperlink r:id="rId29" w:tgtFrame="_blank" w:history="1">
        <w:r w:rsidR="00697775" w:rsidRPr="00697775">
          <w:rPr>
            <w:rFonts w:eastAsia="SimSun"/>
            <w:bCs/>
            <w:lang w:eastAsia="zh-CN"/>
          </w:rPr>
          <w:t>Федеральная антимонопольная служба - ФАС России</w:t>
        </w:r>
      </w:hyperlink>
      <w:r w:rsidR="00697775" w:rsidRPr="00697775">
        <w:rPr>
          <w:rFonts w:eastAsia="SimSun"/>
          <w:bCs/>
          <w:lang w:eastAsia="zh-CN"/>
        </w:rPr>
        <w:t xml:space="preserve"> </w:t>
      </w:r>
    </w:p>
    <w:p w:rsidR="00697775" w:rsidRPr="00697775" w:rsidRDefault="00697775" w:rsidP="00697775">
      <w:pPr>
        <w:widowControl w:val="0"/>
        <w:autoSpaceDE w:val="0"/>
        <w:autoSpaceDN w:val="0"/>
        <w:adjustRightInd w:val="0"/>
        <w:ind w:left="720"/>
        <w:contextualSpacing/>
        <w:rPr>
          <w:rFonts w:eastAsia="SimSun"/>
          <w:b/>
          <w:lang w:eastAsia="zh-CN"/>
        </w:rPr>
      </w:pPr>
      <w:r w:rsidRPr="00697775">
        <w:rPr>
          <w:rFonts w:eastAsia="SimSun"/>
          <w:b/>
          <w:lang w:eastAsia="zh-CN"/>
        </w:rPr>
        <w:t>Информационные справочные системы</w:t>
      </w:r>
    </w:p>
    <w:p w:rsidR="00697775" w:rsidRPr="00697775" w:rsidRDefault="00697775" w:rsidP="00697775">
      <w:pPr>
        <w:rPr>
          <w:rFonts w:eastAsia="Calibri" w:cs="Calibri"/>
          <w:lang w:eastAsia="en-US"/>
        </w:rPr>
      </w:pPr>
      <w:r w:rsidRPr="00697775">
        <w:rPr>
          <w:rFonts w:eastAsia="Calibri" w:cs="Calibri"/>
          <w:lang w:eastAsia="en-US"/>
        </w:rPr>
        <w:t xml:space="preserve">Яндекс </w:t>
      </w:r>
      <w:hyperlink r:id="rId30" w:history="1">
        <w:r w:rsidRPr="00697775">
          <w:rPr>
            <w:rFonts w:eastAsia="Calibri" w:cs="Calibri"/>
            <w:color w:val="0000FF"/>
            <w:u w:val="single"/>
            <w:lang w:eastAsia="en-US"/>
          </w:rPr>
          <w:t>https://yandex.ru/</w:t>
        </w:r>
      </w:hyperlink>
    </w:p>
    <w:p w:rsidR="00697775" w:rsidRPr="00697775" w:rsidRDefault="00697775" w:rsidP="00697775">
      <w:pPr>
        <w:rPr>
          <w:rFonts w:eastAsia="Calibri" w:cs="Calibri"/>
          <w:lang w:eastAsia="en-US"/>
        </w:rPr>
      </w:pPr>
      <w:r w:rsidRPr="00697775">
        <w:rPr>
          <w:rFonts w:eastAsia="Calibri" w:cs="Calibri"/>
          <w:lang w:eastAsia="en-US"/>
        </w:rPr>
        <w:t xml:space="preserve">Рамблер </w:t>
      </w:r>
      <w:hyperlink r:id="rId31" w:history="1">
        <w:r w:rsidRPr="00697775">
          <w:rPr>
            <w:rFonts w:eastAsia="Calibri" w:cs="Calibri"/>
            <w:color w:val="0000FF"/>
            <w:u w:val="single"/>
            <w:lang w:eastAsia="en-US"/>
          </w:rPr>
          <w:t>https://www.rambler.ru/</w:t>
        </w:r>
      </w:hyperlink>
    </w:p>
    <w:p w:rsidR="00697775" w:rsidRPr="00697775" w:rsidRDefault="00697775" w:rsidP="00697775">
      <w:pPr>
        <w:rPr>
          <w:rFonts w:eastAsia="Calibri" w:cs="Calibri"/>
          <w:lang w:val="en-US" w:eastAsia="en-US"/>
        </w:rPr>
      </w:pPr>
      <w:r w:rsidRPr="00697775">
        <w:rPr>
          <w:rFonts w:eastAsia="Calibri" w:cs="Calibri"/>
          <w:lang w:val="en-US" w:eastAsia="en-US"/>
        </w:rPr>
        <w:t xml:space="preserve">Google </w:t>
      </w:r>
      <w:hyperlink r:id="rId32" w:history="1">
        <w:r w:rsidRPr="00697775">
          <w:rPr>
            <w:rFonts w:eastAsia="Calibri" w:cs="Calibri"/>
            <w:color w:val="0000FF"/>
            <w:u w:val="single"/>
            <w:lang w:val="en-US" w:eastAsia="en-US"/>
          </w:rPr>
          <w:t>https://www.google.ru/</w:t>
        </w:r>
      </w:hyperlink>
    </w:p>
    <w:p w:rsidR="00697775" w:rsidRPr="00697775" w:rsidRDefault="00697775" w:rsidP="00697775">
      <w:pPr>
        <w:spacing w:line="259" w:lineRule="auto"/>
        <w:rPr>
          <w:rFonts w:eastAsia="Calibri" w:cs="Calibri"/>
          <w:lang w:val="en-US" w:eastAsia="en-US"/>
        </w:rPr>
      </w:pPr>
      <w:r w:rsidRPr="00697775">
        <w:rPr>
          <w:rFonts w:eastAsia="Calibri" w:cs="Calibri"/>
          <w:lang w:val="en-US" w:eastAsia="en-US"/>
        </w:rPr>
        <w:t xml:space="preserve">Mail.ru </w:t>
      </w:r>
      <w:hyperlink r:id="rId33" w:history="1">
        <w:r w:rsidRPr="00697775">
          <w:rPr>
            <w:rFonts w:eastAsia="Calibri" w:cs="Calibri"/>
            <w:color w:val="0000FF"/>
            <w:u w:val="single"/>
            <w:lang w:val="en-US" w:eastAsia="en-US"/>
          </w:rPr>
          <w:t>https://mail.ru/</w:t>
        </w:r>
      </w:hyperlink>
    </w:p>
    <w:p w:rsidR="00697775" w:rsidRPr="00697775" w:rsidRDefault="00697775" w:rsidP="00697775">
      <w:r w:rsidRPr="00697775">
        <w:t>Справочно-правовая система «Консультант плюс» -</w:t>
      </w:r>
      <w:hyperlink r:id="rId34" w:history="1">
        <w:r w:rsidRPr="00697775">
          <w:rPr>
            <w:u w:val="single"/>
          </w:rPr>
          <w:t xml:space="preserve"> http://base.consultant.ru</w:t>
        </w:r>
      </w:hyperlink>
    </w:p>
    <w:p w:rsidR="00697775" w:rsidRPr="00697775" w:rsidRDefault="00697775" w:rsidP="00697775">
      <w:pPr>
        <w:outlineLvl w:val="2"/>
        <w:rPr>
          <w:bCs/>
        </w:rPr>
      </w:pPr>
      <w:r w:rsidRPr="00697775">
        <w:rPr>
          <w:bCs/>
        </w:rPr>
        <w:t>Учебно-методические материалы и электронные образовательные ресурсы к ООП:</w:t>
      </w:r>
    </w:p>
    <w:p w:rsidR="00697775" w:rsidRPr="00697775" w:rsidRDefault="00B203C0" w:rsidP="00697775">
      <w:pPr>
        <w:outlineLvl w:val="2"/>
        <w:rPr>
          <w:bCs/>
          <w:color w:val="0000FF"/>
          <w:u w:val="single"/>
        </w:rPr>
      </w:pPr>
      <w:hyperlink r:id="rId35" w:history="1">
        <w:r w:rsidR="00697775" w:rsidRPr="00697775">
          <w:rPr>
            <w:bCs/>
            <w:color w:val="0000FF"/>
            <w:u w:val="single"/>
          </w:rPr>
          <w:t>http://dis.ggtu.ru/course/view.php?id=3364</w:t>
        </w:r>
      </w:hyperlink>
    </w:p>
    <w:p w:rsidR="00697775" w:rsidRPr="00697775" w:rsidRDefault="00697775" w:rsidP="00697775">
      <w:pPr>
        <w:outlineLvl w:val="2"/>
        <w:rPr>
          <w:bCs/>
        </w:rPr>
      </w:pPr>
      <w:r w:rsidRPr="00697775">
        <w:rPr>
          <w:bCs/>
        </w:rPr>
        <w:t xml:space="preserve">Презентационные материалы по теме  «Спрос и предложение» </w:t>
      </w:r>
      <w:hyperlink r:id="rId36" w:history="1">
        <w:r w:rsidRPr="00697775">
          <w:rPr>
            <w:bCs/>
            <w:color w:val="0000FF"/>
            <w:u w:val="single"/>
          </w:rPr>
          <w:t>http://dis.ggtu.ru/mod/resource/view.php?id=26808&amp;forceview=1</w:t>
        </w:r>
      </w:hyperlink>
    </w:p>
    <w:p w:rsidR="00697775" w:rsidRDefault="00697775" w:rsidP="00697775">
      <w:pPr>
        <w:tabs>
          <w:tab w:val="num" w:pos="0"/>
          <w:tab w:val="num" w:pos="900"/>
        </w:tabs>
        <w:spacing w:before="120" w:after="120"/>
        <w:ind w:left="567"/>
        <w:jc w:val="center"/>
        <w:rPr>
          <w:b/>
        </w:rPr>
      </w:pPr>
      <w:r w:rsidRPr="00697775">
        <w:rPr>
          <w:b/>
        </w:rPr>
        <w:t xml:space="preserve">9.ОПИСАНИЕ МАТЕРИАЛЬНО-ТЕХНИЧЕСКОЙ БАЗЫ, НЕОБХОДИМОЙ ДЛЯ ОСУЩЕСТВЛЕНИЯ ОБРАЗОВАТЕЛЬНОГО ПРОЦЕССА ПО ДИСЦИПЛИНЕ </w:t>
      </w:r>
    </w:p>
    <w:p w:rsidR="00CF2749" w:rsidRPr="00F66C9C" w:rsidRDefault="00CF2749" w:rsidP="00CF2749">
      <w:pPr>
        <w:pStyle w:val="14"/>
        <w:spacing w:after="240" w:line="266" w:lineRule="auto"/>
        <w:jc w:val="both"/>
        <w:rPr>
          <w:color w:val="000000"/>
          <w:sz w:val="24"/>
          <w:szCs w:val="24"/>
          <w:lang w:eastAsia="ru-RU" w:bidi="ru-RU"/>
        </w:rPr>
      </w:pPr>
      <w:r w:rsidRPr="00F66C9C">
        <w:rPr>
          <w:color w:val="000000"/>
          <w:sz w:val="24"/>
          <w:szCs w:val="24"/>
          <w:lang w:eastAsia="ru-RU" w:bidi="ru-RU"/>
        </w:rPr>
        <w:lastRenderedPageBreak/>
        <w:t xml:space="preserve">Для осуществления образовательного процесса по дисциплине имеется в наличии следующая материально-техническая база:  </w:t>
      </w:r>
    </w:p>
    <w:p w:rsidR="00CF2749" w:rsidRPr="00F66C9C" w:rsidRDefault="00CF2749" w:rsidP="00CF2749">
      <w:pPr>
        <w:contextualSpacing/>
        <w:rPr>
          <w:b/>
          <w:i/>
          <w:color w:val="000000"/>
        </w:rPr>
      </w:pPr>
    </w:p>
    <w:tbl>
      <w:tblPr>
        <w:tblStyle w:val="af"/>
        <w:tblW w:w="0" w:type="auto"/>
        <w:tblLook w:val="04A0" w:firstRow="1" w:lastRow="0" w:firstColumn="1" w:lastColumn="0" w:noHBand="0" w:noVBand="1"/>
      </w:tblPr>
      <w:tblGrid>
        <w:gridCol w:w="4672"/>
        <w:gridCol w:w="4673"/>
      </w:tblGrid>
      <w:tr w:rsidR="00CF2749" w:rsidRPr="00F66C9C" w:rsidTr="000F16C8">
        <w:tc>
          <w:tcPr>
            <w:tcW w:w="4672" w:type="dxa"/>
          </w:tcPr>
          <w:p w:rsidR="00CF2749" w:rsidRPr="00F66C9C" w:rsidRDefault="00CF2749" w:rsidP="000F16C8">
            <w:pPr>
              <w:pStyle w:val="afe"/>
              <w:ind w:left="22"/>
              <w:jc w:val="center"/>
              <w:rPr>
                <w:color w:val="000000"/>
                <w:sz w:val="24"/>
                <w:szCs w:val="24"/>
              </w:rPr>
            </w:pPr>
            <w:r w:rsidRPr="00F66C9C">
              <w:rPr>
                <w:color w:val="000000"/>
                <w:sz w:val="24"/>
                <w:szCs w:val="24"/>
              </w:rPr>
              <w:t>Аудитории</w:t>
            </w:r>
          </w:p>
        </w:tc>
        <w:tc>
          <w:tcPr>
            <w:tcW w:w="4673" w:type="dxa"/>
          </w:tcPr>
          <w:p w:rsidR="00CF2749" w:rsidRPr="00F66C9C" w:rsidRDefault="00CF2749" w:rsidP="000F16C8">
            <w:pPr>
              <w:contextualSpacing/>
              <w:jc w:val="center"/>
              <w:rPr>
                <w:b/>
                <w:color w:val="000000"/>
              </w:rPr>
            </w:pPr>
            <w:r w:rsidRPr="00F66C9C">
              <w:rPr>
                <w:b/>
                <w:color w:val="000000"/>
              </w:rPr>
              <w:t>Программное обеспечение</w:t>
            </w:r>
          </w:p>
        </w:tc>
      </w:tr>
      <w:tr w:rsidR="00CF2749" w:rsidRPr="00F66C9C" w:rsidTr="000F16C8">
        <w:tc>
          <w:tcPr>
            <w:tcW w:w="4672" w:type="dxa"/>
          </w:tcPr>
          <w:p w:rsidR="00CF2749" w:rsidRPr="00F66C9C" w:rsidRDefault="00CF2749" w:rsidP="00CF2749">
            <w:pPr>
              <w:pStyle w:val="14"/>
              <w:numPr>
                <w:ilvl w:val="0"/>
                <w:numId w:val="31"/>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CF2749" w:rsidRPr="00F66C9C" w:rsidRDefault="00CF2749" w:rsidP="00CF2749">
            <w:pPr>
              <w:pStyle w:val="14"/>
              <w:numPr>
                <w:ilvl w:val="0"/>
                <w:numId w:val="31"/>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CF2749" w:rsidRPr="00F66C9C" w:rsidRDefault="00CF2749" w:rsidP="00CF2749">
            <w:pPr>
              <w:pStyle w:val="14"/>
              <w:numPr>
                <w:ilvl w:val="0"/>
                <w:numId w:val="31"/>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CF2749" w:rsidRPr="00F66C9C" w:rsidRDefault="00CF2749" w:rsidP="000F16C8">
            <w:pPr>
              <w:pStyle w:val="afe"/>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CF2749" w:rsidRPr="00F66C9C" w:rsidRDefault="00CF2749" w:rsidP="000F16C8">
            <w:pPr>
              <w:contextualSpacing/>
              <w:rPr>
                <w:color w:val="000000"/>
              </w:rPr>
            </w:pPr>
          </w:p>
        </w:tc>
        <w:tc>
          <w:tcPr>
            <w:tcW w:w="4673" w:type="dxa"/>
          </w:tcPr>
          <w:p w:rsidR="00CF2749" w:rsidRPr="00F66C9C" w:rsidRDefault="00CF2749" w:rsidP="000F16C8">
            <w:pPr>
              <w:contextualSpacing/>
              <w:rPr>
                <w:color w:val="000000"/>
              </w:rPr>
            </w:pPr>
            <w:r w:rsidRPr="00F66C9C">
              <w:rPr>
                <w:color w:val="000000"/>
              </w:rPr>
              <w:t>Операционная система</w:t>
            </w:r>
          </w:p>
          <w:p w:rsidR="00CF2749" w:rsidRPr="00F66C9C" w:rsidRDefault="00CF2749" w:rsidP="000F16C8">
            <w:pPr>
              <w:contextualSpacing/>
              <w:rPr>
                <w:color w:val="000000"/>
              </w:rPr>
            </w:pPr>
            <w:r w:rsidRPr="00F66C9C">
              <w:rPr>
                <w:color w:val="000000"/>
              </w:rPr>
              <w:t>Пакет офисных приложений</w:t>
            </w:r>
          </w:p>
          <w:p w:rsidR="00CF2749" w:rsidRPr="00F66C9C" w:rsidRDefault="00CF2749"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CF2749" w:rsidRDefault="00CF2749" w:rsidP="00697775">
      <w:pPr>
        <w:tabs>
          <w:tab w:val="num" w:pos="0"/>
          <w:tab w:val="num" w:pos="900"/>
        </w:tabs>
        <w:spacing w:before="120" w:after="120"/>
        <w:ind w:left="567"/>
        <w:jc w:val="center"/>
        <w:rPr>
          <w:b/>
        </w:rPr>
      </w:pPr>
    </w:p>
    <w:p w:rsidR="00CF2749" w:rsidRPr="00697775" w:rsidRDefault="00CF2749" w:rsidP="00697775">
      <w:pPr>
        <w:tabs>
          <w:tab w:val="num" w:pos="0"/>
          <w:tab w:val="num" w:pos="900"/>
        </w:tabs>
        <w:spacing w:before="120" w:after="120"/>
        <w:ind w:left="567"/>
        <w:jc w:val="center"/>
        <w:rPr>
          <w:b/>
        </w:rPr>
      </w:pPr>
    </w:p>
    <w:p w:rsidR="00697775" w:rsidRPr="00697775" w:rsidRDefault="00697775" w:rsidP="00697775">
      <w:pPr>
        <w:widowControl w:val="0"/>
        <w:autoSpaceDE w:val="0"/>
        <w:autoSpaceDN w:val="0"/>
        <w:contextualSpacing/>
        <w:jc w:val="both"/>
      </w:pPr>
    </w:p>
    <w:p w:rsidR="00697775" w:rsidRPr="00697775" w:rsidRDefault="00697775" w:rsidP="00697775">
      <w:pPr>
        <w:widowControl w:val="0"/>
        <w:autoSpaceDE w:val="0"/>
        <w:autoSpaceDN w:val="0"/>
        <w:contextualSpacing/>
        <w:jc w:val="center"/>
        <w:rPr>
          <w:b/>
          <w:lang w:eastAsia="en-US"/>
        </w:rPr>
      </w:pPr>
      <w:r w:rsidRPr="00697775">
        <w:rPr>
          <w:b/>
          <w:lang w:eastAsia="en-US"/>
        </w:rPr>
        <w:t>10.ОБУЧЕНИЕ ИНВАЛИДОВ И ЛИЦ С ОГРАНИЧЕННЫМИ ВОЗМОЖНОСТЯМИ ЗДОРОВЬЯ</w:t>
      </w:r>
    </w:p>
    <w:p w:rsidR="00697775" w:rsidRPr="00697775" w:rsidRDefault="00697775" w:rsidP="00697775">
      <w:pPr>
        <w:suppressAutoHyphens/>
      </w:pPr>
      <w:r w:rsidRPr="00697775">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703BF6" w:rsidRPr="00AF01E4" w:rsidRDefault="00697775" w:rsidP="00703BF6">
      <w:pPr>
        <w:tabs>
          <w:tab w:val="right" w:leader="underscore" w:pos="8505"/>
        </w:tabs>
        <w:rPr>
          <w:color w:val="000000"/>
        </w:rPr>
      </w:pPr>
      <w:r>
        <w:rPr>
          <w:noProof/>
          <w:color w:val="000000"/>
        </w:rPr>
        <w:drawing>
          <wp:anchor distT="0" distB="0" distL="114300" distR="114300" simplePos="0" relativeHeight="251658240" behindDoc="1" locked="0" layoutInCell="1" allowOverlap="1" wp14:anchorId="0AEDBC7A" wp14:editId="5D644F70">
            <wp:simplePos x="0" y="0"/>
            <wp:positionH relativeFrom="column">
              <wp:posOffset>2597785</wp:posOffset>
            </wp:positionH>
            <wp:positionV relativeFrom="paragraph">
              <wp:posOffset>46355</wp:posOffset>
            </wp:positionV>
            <wp:extent cx="987425" cy="3841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7425" cy="3841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9571"/>
      </w:tblGrid>
      <w:tr w:rsidR="00703BF6" w:rsidRPr="00AF01E4" w:rsidTr="00015D07">
        <w:tc>
          <w:tcPr>
            <w:tcW w:w="9571" w:type="dxa"/>
            <w:hideMark/>
          </w:tcPr>
          <w:p w:rsidR="00703BF6" w:rsidRPr="00AF01E4" w:rsidRDefault="00703BF6" w:rsidP="00015D07">
            <w:pPr>
              <w:tabs>
                <w:tab w:val="right" w:leader="underscore" w:pos="8505"/>
              </w:tabs>
              <w:spacing w:after="200" w:line="276" w:lineRule="auto"/>
              <w:contextualSpacing/>
              <w:jc w:val="both"/>
              <w:rPr>
                <w:color w:val="000000"/>
              </w:rPr>
            </w:pPr>
            <w:r w:rsidRPr="00AF01E4">
              <w:rPr>
                <w:color w:val="000000"/>
              </w:rPr>
              <w:t>Автор-составитель: д.э.н. Гужина Г.Н.</w:t>
            </w:r>
          </w:p>
        </w:tc>
      </w:tr>
      <w:tr w:rsidR="00703BF6" w:rsidRPr="00AF01E4" w:rsidTr="00015D07">
        <w:tc>
          <w:tcPr>
            <w:tcW w:w="9571" w:type="dxa"/>
            <w:hideMark/>
          </w:tcPr>
          <w:p w:rsidR="00703BF6" w:rsidRPr="00AF01E4" w:rsidRDefault="00551C5A" w:rsidP="00697775">
            <w:pPr>
              <w:tabs>
                <w:tab w:val="right" w:leader="underscore" w:pos="8505"/>
              </w:tabs>
              <w:spacing w:after="200" w:line="276" w:lineRule="auto"/>
              <w:ind w:firstLine="567"/>
              <w:jc w:val="both"/>
              <w:rPr>
                <w:color w:val="000000"/>
              </w:rPr>
            </w:pPr>
            <w:r w:rsidRPr="00551C5A">
              <w:rPr>
                <w:noProof/>
              </w:rPr>
              <w:t>Программа утверждена на заседании кафедры математики и экономики от 20 мая 2022 года, протокол № _8_</w:t>
            </w:r>
          </w:p>
        </w:tc>
      </w:tr>
      <w:tr w:rsidR="00703BF6" w:rsidRPr="00AF01E4" w:rsidTr="00015D07">
        <w:trPr>
          <w:trHeight w:val="999"/>
        </w:trPr>
        <w:tc>
          <w:tcPr>
            <w:tcW w:w="9571" w:type="dxa"/>
            <w:hideMark/>
          </w:tcPr>
          <w:p w:rsidR="00703BF6" w:rsidRPr="00AF01E4" w:rsidRDefault="00703BF6" w:rsidP="0082477D">
            <w:pPr>
              <w:tabs>
                <w:tab w:val="right" w:leader="underscore" w:pos="8505"/>
              </w:tabs>
              <w:jc w:val="both"/>
              <w:rPr>
                <w:color w:val="000000"/>
              </w:rPr>
            </w:pPr>
            <w:r w:rsidRPr="00AF01E4">
              <w:rPr>
                <w:color w:val="000000"/>
              </w:rPr>
              <w:t>Зав. кафедрой  Каменских Н.А.</w:t>
            </w:r>
            <w:r w:rsidR="0082477D" w:rsidRPr="00306669">
              <w:rPr>
                <w:noProof/>
              </w:rPr>
              <w:t xml:space="preserve"> </w:t>
            </w:r>
          </w:p>
        </w:tc>
      </w:tr>
    </w:tbl>
    <w:p w:rsidR="00703BF6" w:rsidRDefault="00703BF6"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Default="00CF2749" w:rsidP="00703BF6">
      <w:pPr>
        <w:jc w:val="both"/>
      </w:pPr>
    </w:p>
    <w:p w:rsidR="00CF2749" w:rsidRPr="00AF01E4" w:rsidRDefault="00CF2749" w:rsidP="00703BF6">
      <w:pPr>
        <w:jc w:val="both"/>
      </w:pPr>
      <w:bookmarkStart w:id="0" w:name="_GoBack"/>
      <w:bookmarkEnd w:id="0"/>
    </w:p>
    <w:p w:rsidR="00703BF6" w:rsidRPr="00AF01E4" w:rsidRDefault="00703BF6" w:rsidP="00703BF6">
      <w:pPr>
        <w:jc w:val="both"/>
      </w:pPr>
    </w:p>
    <w:p w:rsidR="00703BF6" w:rsidRPr="00AF01E4" w:rsidRDefault="00703BF6" w:rsidP="00703BF6">
      <w:pPr>
        <w:jc w:val="right"/>
        <w:rPr>
          <w:rFonts w:eastAsia="Calibri"/>
          <w:b/>
          <w:color w:val="000000"/>
          <w:lang w:eastAsia="en-US"/>
        </w:rPr>
      </w:pPr>
      <w:r w:rsidRPr="00AF01E4">
        <w:rPr>
          <w:rFonts w:eastAsia="Calibri"/>
          <w:b/>
          <w:color w:val="000000"/>
          <w:lang w:eastAsia="en-US"/>
        </w:rPr>
        <w:t>ПРИЛОЖЕНИЕ</w:t>
      </w:r>
    </w:p>
    <w:p w:rsidR="00703BF6" w:rsidRPr="00AF01E4" w:rsidRDefault="00703BF6" w:rsidP="00703BF6">
      <w:pPr>
        <w:jc w:val="center"/>
        <w:rPr>
          <w:rFonts w:eastAsia="Calibri"/>
          <w:b/>
          <w:color w:val="000000"/>
          <w:lang w:eastAsia="en-US"/>
        </w:rPr>
      </w:pPr>
    </w:p>
    <w:p w:rsidR="00703BF6" w:rsidRPr="00AF01E4" w:rsidRDefault="00703BF6" w:rsidP="00703BF6">
      <w:pPr>
        <w:shd w:val="clear" w:color="auto" w:fill="FFFFFF"/>
        <w:spacing w:before="100" w:beforeAutospacing="1"/>
        <w:jc w:val="center"/>
      </w:pPr>
      <w:r w:rsidRPr="00AF01E4">
        <w:rPr>
          <w:b/>
          <w:bCs/>
        </w:rPr>
        <w:t>Министерство образования Московской области</w:t>
      </w:r>
    </w:p>
    <w:p w:rsidR="00703BF6" w:rsidRPr="00AF01E4" w:rsidRDefault="00703BF6" w:rsidP="00703BF6">
      <w:pPr>
        <w:shd w:val="clear" w:color="auto" w:fill="FFFFFF"/>
        <w:spacing w:before="100" w:beforeAutospacing="1"/>
        <w:jc w:val="center"/>
      </w:pPr>
      <w:r w:rsidRPr="00AF01E4">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703BF6" w:rsidRPr="00AF01E4" w:rsidRDefault="00703BF6" w:rsidP="00703BF6">
      <w:pPr>
        <w:jc w:val="center"/>
        <w:rPr>
          <w:rFonts w:eastAsia="Calibri"/>
          <w:b/>
          <w:lang w:eastAsia="en-US"/>
        </w:rPr>
      </w:pPr>
    </w:p>
    <w:p w:rsidR="00703BF6" w:rsidRPr="00AF01E4" w:rsidRDefault="00703BF6" w:rsidP="00703BF6">
      <w:pPr>
        <w:jc w:val="center"/>
      </w:pPr>
    </w:p>
    <w:p w:rsidR="00703BF6" w:rsidRPr="00AF01E4" w:rsidRDefault="00703BF6" w:rsidP="00703BF6">
      <w:pPr>
        <w:jc w:val="center"/>
      </w:pPr>
    </w:p>
    <w:p w:rsidR="00703BF6" w:rsidRPr="00AF01E4" w:rsidRDefault="00703BF6" w:rsidP="00703BF6">
      <w:pPr>
        <w:jc w:val="center"/>
      </w:pPr>
      <w:r w:rsidRPr="00AF01E4">
        <w:t>ФОНД ОЦЕНОЧНЫХ СРЕДСТВ</w:t>
      </w:r>
    </w:p>
    <w:p w:rsidR="00703BF6" w:rsidRPr="00AF01E4" w:rsidRDefault="00703BF6" w:rsidP="00703BF6">
      <w:pPr>
        <w:jc w:val="center"/>
      </w:pPr>
      <w:r w:rsidRPr="00AF01E4">
        <w:t>ДЛЯ ПРОВЕДЕНИЯ  ТЕКУЩЕГО КОНТРОЛЯ,</w:t>
      </w:r>
    </w:p>
    <w:p w:rsidR="00703BF6" w:rsidRPr="00AF01E4" w:rsidRDefault="00703BF6" w:rsidP="00703BF6">
      <w:pPr>
        <w:jc w:val="center"/>
        <w:rPr>
          <w:b/>
        </w:rPr>
      </w:pPr>
      <w:r w:rsidRPr="00AF01E4">
        <w:t>ПРОМЕЖУТОЧНОЙ АТТЕСТАЦИИ ПО ДИСЦИПЛИНЕ</w:t>
      </w:r>
    </w:p>
    <w:p w:rsidR="00703BF6" w:rsidRPr="00AF01E4" w:rsidRDefault="00703BF6" w:rsidP="00703BF6">
      <w:pPr>
        <w:tabs>
          <w:tab w:val="right" w:leader="underscore" w:pos="8505"/>
        </w:tabs>
        <w:spacing w:after="200"/>
        <w:contextualSpacing/>
        <w:jc w:val="right"/>
        <w:rPr>
          <w:rFonts w:eastAsia="Calibri"/>
          <w:b/>
          <w:color w:val="000000"/>
          <w:lang w:eastAsia="en-US"/>
        </w:rPr>
      </w:pPr>
    </w:p>
    <w:p w:rsidR="00703BF6" w:rsidRPr="00AF01E4" w:rsidRDefault="00703BF6" w:rsidP="00703BF6">
      <w:pPr>
        <w:tabs>
          <w:tab w:val="right" w:leader="underscore" w:pos="8505"/>
        </w:tabs>
        <w:spacing w:after="200"/>
        <w:contextualSpacing/>
        <w:jc w:val="right"/>
        <w:rPr>
          <w:rFonts w:eastAsia="Calibri"/>
          <w:b/>
          <w:color w:val="000000"/>
          <w:lang w:eastAsia="en-US"/>
        </w:rPr>
      </w:pPr>
    </w:p>
    <w:p w:rsidR="00703BF6" w:rsidRPr="00AF01E4" w:rsidRDefault="00703BF6" w:rsidP="00703BF6">
      <w:pPr>
        <w:tabs>
          <w:tab w:val="right" w:leader="underscore" w:pos="8505"/>
        </w:tabs>
        <w:spacing w:after="200"/>
        <w:contextualSpacing/>
        <w:jc w:val="right"/>
        <w:rPr>
          <w:rFonts w:eastAsia="Calibri"/>
          <w:b/>
          <w:color w:val="000000"/>
          <w:lang w:eastAsia="en-US"/>
        </w:rPr>
      </w:pPr>
    </w:p>
    <w:p w:rsidR="00D17046" w:rsidRPr="00AF01E4" w:rsidRDefault="00D17046" w:rsidP="007A6615">
      <w:pPr>
        <w:tabs>
          <w:tab w:val="right" w:leader="underscore" w:pos="8505"/>
        </w:tabs>
        <w:spacing w:after="200"/>
        <w:contextualSpacing/>
        <w:jc w:val="center"/>
        <w:rPr>
          <w:b/>
          <w:color w:val="000000"/>
          <w:lang w:eastAsia="en-US"/>
        </w:rPr>
      </w:pPr>
    </w:p>
    <w:p w:rsidR="00D17046" w:rsidRPr="00AF01E4" w:rsidRDefault="00D17046" w:rsidP="007A6615">
      <w:pPr>
        <w:tabs>
          <w:tab w:val="right" w:leader="underscore" w:pos="8505"/>
        </w:tabs>
        <w:spacing w:after="200"/>
        <w:contextualSpacing/>
        <w:jc w:val="center"/>
        <w:rPr>
          <w:rStyle w:val="FontStyle50"/>
          <w:bCs/>
          <w:sz w:val="24"/>
        </w:rPr>
      </w:pPr>
      <w:r w:rsidRPr="00AF01E4">
        <w:rPr>
          <w:rStyle w:val="FontStyle50"/>
          <w:bCs/>
          <w:sz w:val="24"/>
        </w:rPr>
        <w:t>по учебной дисциплине</w:t>
      </w:r>
    </w:p>
    <w:p w:rsidR="00703BF6" w:rsidRPr="00AF01E4" w:rsidRDefault="00703BF6" w:rsidP="007A6615">
      <w:pPr>
        <w:tabs>
          <w:tab w:val="right" w:leader="underscore" w:pos="8505"/>
        </w:tabs>
        <w:spacing w:after="200"/>
        <w:contextualSpacing/>
        <w:jc w:val="center"/>
        <w:rPr>
          <w:b/>
          <w:color w:val="000000"/>
        </w:rPr>
      </w:pPr>
    </w:p>
    <w:p w:rsidR="00D17046" w:rsidRPr="00AF01E4" w:rsidRDefault="00697775" w:rsidP="007A6615">
      <w:pPr>
        <w:tabs>
          <w:tab w:val="right" w:leader="underscore" w:pos="8505"/>
        </w:tabs>
        <w:spacing w:after="200"/>
        <w:contextualSpacing/>
        <w:jc w:val="center"/>
        <w:rPr>
          <w:b/>
          <w:color w:val="000000"/>
          <w:lang w:eastAsia="en-US"/>
        </w:rPr>
      </w:pPr>
      <w:r w:rsidRPr="00697775">
        <w:rPr>
          <w:b/>
          <w:color w:val="000000"/>
        </w:rPr>
        <w:t>Б</w:t>
      </w:r>
      <w:proofErr w:type="gramStart"/>
      <w:r w:rsidRPr="00697775">
        <w:rPr>
          <w:b/>
          <w:color w:val="000000"/>
        </w:rPr>
        <w:t>1.В.ДВ</w:t>
      </w:r>
      <w:proofErr w:type="gramEnd"/>
      <w:r w:rsidRPr="00697775">
        <w:rPr>
          <w:b/>
          <w:color w:val="000000"/>
        </w:rPr>
        <w:t>.07.01</w:t>
      </w:r>
      <w:r>
        <w:rPr>
          <w:b/>
          <w:color w:val="000000"/>
        </w:rPr>
        <w:t xml:space="preserve"> </w:t>
      </w:r>
      <w:r w:rsidR="00D17046" w:rsidRPr="00AF01E4">
        <w:rPr>
          <w:rStyle w:val="FontStyle50"/>
          <w:bCs/>
          <w:sz w:val="24"/>
        </w:rPr>
        <w:t>Методы принятия управленческих решений</w:t>
      </w:r>
    </w:p>
    <w:p w:rsidR="00D17046" w:rsidRPr="00AF01E4" w:rsidRDefault="00D17046" w:rsidP="007A6615">
      <w:pPr>
        <w:tabs>
          <w:tab w:val="right" w:leader="underscore" w:pos="8505"/>
        </w:tabs>
        <w:spacing w:after="200"/>
        <w:contextualSpacing/>
        <w:jc w:val="center"/>
        <w:rPr>
          <w:b/>
          <w:color w:val="000000"/>
          <w:lang w:eastAsia="en-US"/>
        </w:rPr>
      </w:pPr>
    </w:p>
    <w:p w:rsidR="00D17046" w:rsidRPr="00AF01E4" w:rsidRDefault="00D17046" w:rsidP="007A6615">
      <w:pPr>
        <w:tabs>
          <w:tab w:val="right" w:leader="underscore" w:pos="8505"/>
        </w:tabs>
        <w:spacing w:after="200"/>
        <w:contextualSpacing/>
        <w:jc w:val="center"/>
        <w:rPr>
          <w:b/>
          <w:color w:val="000000"/>
          <w:lang w:eastAsia="en-US"/>
        </w:rPr>
      </w:pPr>
    </w:p>
    <w:p w:rsidR="00D17046" w:rsidRPr="00AF01E4" w:rsidRDefault="00D17046" w:rsidP="007A6615">
      <w:pPr>
        <w:tabs>
          <w:tab w:val="right" w:leader="underscore" w:pos="8505"/>
        </w:tabs>
        <w:ind w:firstLine="567"/>
        <w:contextualSpacing/>
        <w:rPr>
          <w:b/>
          <w:bCs/>
          <w:color w:val="000000"/>
        </w:rPr>
      </w:pPr>
      <w:r w:rsidRPr="00AF01E4">
        <w:rPr>
          <w:b/>
          <w:bCs/>
          <w:color w:val="000000"/>
        </w:rPr>
        <w:t>Направление подготовки 38.03.04  «Государственное и муниципальное управление»</w:t>
      </w:r>
    </w:p>
    <w:p w:rsidR="00D17046" w:rsidRPr="00AF01E4" w:rsidRDefault="00D17046" w:rsidP="007A6615">
      <w:pPr>
        <w:tabs>
          <w:tab w:val="left" w:pos="4410"/>
        </w:tabs>
        <w:ind w:firstLine="567"/>
        <w:contextualSpacing/>
        <w:rPr>
          <w:b/>
          <w:bCs/>
          <w:color w:val="000000"/>
        </w:rPr>
      </w:pPr>
      <w:r w:rsidRPr="00AF01E4">
        <w:rPr>
          <w:b/>
          <w:bCs/>
          <w:color w:val="000000"/>
        </w:rPr>
        <w:tab/>
      </w:r>
    </w:p>
    <w:p w:rsidR="00D17046" w:rsidRPr="00AF01E4" w:rsidRDefault="00D17046" w:rsidP="007A6615">
      <w:pPr>
        <w:tabs>
          <w:tab w:val="right" w:leader="underscore" w:pos="8505"/>
        </w:tabs>
        <w:ind w:firstLine="567"/>
        <w:contextualSpacing/>
        <w:rPr>
          <w:b/>
          <w:bCs/>
          <w:color w:val="000000"/>
        </w:rPr>
      </w:pPr>
    </w:p>
    <w:p w:rsidR="004953DF" w:rsidRPr="00AF01E4" w:rsidRDefault="004953DF" w:rsidP="004953DF">
      <w:pPr>
        <w:tabs>
          <w:tab w:val="right" w:leader="underscore" w:pos="8505"/>
        </w:tabs>
        <w:ind w:firstLine="567"/>
        <w:contextualSpacing/>
        <w:rPr>
          <w:rStyle w:val="FontStyle60"/>
          <w:b/>
          <w:sz w:val="24"/>
          <w:szCs w:val="24"/>
        </w:rPr>
      </w:pPr>
      <w:r w:rsidRPr="00AF01E4">
        <w:rPr>
          <w:rStyle w:val="FontStyle60"/>
          <w:b/>
          <w:sz w:val="24"/>
          <w:szCs w:val="24"/>
        </w:rPr>
        <w:t>Направленность (профиль) программы:</w:t>
      </w:r>
    </w:p>
    <w:p w:rsidR="004478C5" w:rsidRPr="00AF01E4" w:rsidRDefault="004478C5" w:rsidP="004478C5">
      <w:pPr>
        <w:tabs>
          <w:tab w:val="right" w:leader="underscore" w:pos="8505"/>
        </w:tabs>
        <w:ind w:firstLine="567"/>
        <w:contextualSpacing/>
        <w:rPr>
          <w:b/>
          <w:bCs/>
          <w:color w:val="000000" w:themeColor="text1"/>
        </w:rPr>
      </w:pPr>
      <w:r w:rsidRPr="00AF01E4">
        <w:rPr>
          <w:b/>
          <w:bCs/>
          <w:color w:val="000000"/>
        </w:rPr>
        <w:t>Управление социально-экономическими системами</w:t>
      </w:r>
    </w:p>
    <w:p w:rsidR="00D17046" w:rsidRPr="00AF01E4" w:rsidRDefault="00D17046" w:rsidP="007A6615">
      <w:pPr>
        <w:tabs>
          <w:tab w:val="right" w:leader="underscore" w:pos="8505"/>
        </w:tabs>
        <w:ind w:firstLine="567"/>
        <w:contextualSpacing/>
        <w:rPr>
          <w:b/>
          <w:bCs/>
          <w:color w:val="000000"/>
        </w:rPr>
      </w:pPr>
    </w:p>
    <w:p w:rsidR="00D17046" w:rsidRPr="00AF01E4" w:rsidRDefault="00D17046" w:rsidP="007A6615">
      <w:pPr>
        <w:tabs>
          <w:tab w:val="right" w:leader="underscore" w:pos="8505"/>
        </w:tabs>
        <w:ind w:firstLine="567"/>
        <w:contextualSpacing/>
        <w:rPr>
          <w:b/>
          <w:bCs/>
          <w:color w:val="000000"/>
        </w:rPr>
      </w:pPr>
      <w:r w:rsidRPr="00AF01E4">
        <w:rPr>
          <w:b/>
          <w:bCs/>
          <w:color w:val="000000"/>
        </w:rPr>
        <w:t>Квалификация выпускника   Бакалавр</w:t>
      </w:r>
    </w:p>
    <w:p w:rsidR="00D17046" w:rsidRPr="00AF01E4" w:rsidRDefault="00D17046" w:rsidP="007A6615">
      <w:pPr>
        <w:tabs>
          <w:tab w:val="right" w:leader="underscore" w:pos="8505"/>
        </w:tabs>
        <w:contextualSpacing/>
        <w:jc w:val="center"/>
        <w:rPr>
          <w:b/>
          <w:bCs/>
          <w:color w:val="000000"/>
          <w:vertAlign w:val="superscript"/>
        </w:rPr>
      </w:pPr>
    </w:p>
    <w:p w:rsidR="00D17046" w:rsidRPr="00AF01E4" w:rsidRDefault="00D17046" w:rsidP="007A6615">
      <w:pPr>
        <w:tabs>
          <w:tab w:val="right" w:leader="underscore" w:pos="8505"/>
        </w:tabs>
        <w:contextualSpacing/>
        <w:rPr>
          <w:b/>
          <w:bCs/>
          <w:color w:val="000000"/>
        </w:rPr>
      </w:pPr>
      <w:r w:rsidRPr="00AF01E4">
        <w:rPr>
          <w:b/>
          <w:bCs/>
          <w:color w:val="000000"/>
        </w:rPr>
        <w:t xml:space="preserve">         Форма обучения </w:t>
      </w:r>
      <w:r w:rsidR="004478C5" w:rsidRPr="00AF01E4">
        <w:rPr>
          <w:b/>
          <w:bCs/>
          <w:color w:val="000000"/>
          <w:u w:val="single"/>
        </w:rPr>
        <w:t xml:space="preserve">     </w:t>
      </w:r>
      <w:r w:rsidR="0038173E">
        <w:rPr>
          <w:b/>
          <w:bCs/>
          <w:color w:val="000000"/>
          <w:u w:val="single"/>
        </w:rPr>
        <w:t>очно-заочная</w:t>
      </w:r>
      <w:r w:rsidR="004478C5" w:rsidRPr="00AF01E4">
        <w:rPr>
          <w:b/>
          <w:bCs/>
          <w:color w:val="000000"/>
          <w:u w:val="single"/>
        </w:rPr>
        <w:t>____</w:t>
      </w:r>
    </w:p>
    <w:p w:rsidR="00D17046" w:rsidRPr="00AF01E4" w:rsidRDefault="00D17046" w:rsidP="007A6615">
      <w:pPr>
        <w:tabs>
          <w:tab w:val="right" w:leader="underscore" w:pos="8505"/>
        </w:tabs>
        <w:ind w:firstLine="567"/>
        <w:contextualSpacing/>
        <w:rPr>
          <w:b/>
          <w:bCs/>
          <w:color w:val="000000"/>
        </w:rPr>
      </w:pPr>
    </w:p>
    <w:p w:rsidR="00D17046" w:rsidRPr="00AF01E4" w:rsidRDefault="00D17046" w:rsidP="007A6615">
      <w:pPr>
        <w:tabs>
          <w:tab w:val="right" w:leader="underscore" w:pos="8505"/>
        </w:tabs>
        <w:ind w:firstLine="567"/>
        <w:contextualSpacing/>
        <w:rPr>
          <w:b/>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142" w:firstLine="142"/>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Default="00D17046" w:rsidP="007A6615">
      <w:pPr>
        <w:ind w:left="360"/>
        <w:contextualSpacing/>
        <w:jc w:val="center"/>
        <w:rPr>
          <w:bCs/>
          <w:color w:val="000000"/>
        </w:rPr>
      </w:pPr>
    </w:p>
    <w:p w:rsidR="007E3456" w:rsidRPr="00AF01E4" w:rsidRDefault="007E3456" w:rsidP="007A6615">
      <w:pPr>
        <w:ind w:left="360"/>
        <w:contextualSpacing/>
        <w:jc w:val="center"/>
        <w:rPr>
          <w:bCs/>
          <w:color w:val="000000"/>
        </w:rPr>
      </w:pPr>
    </w:p>
    <w:p w:rsidR="00D17046" w:rsidRPr="00AF01E4" w:rsidRDefault="00D17046" w:rsidP="007A6615">
      <w:pPr>
        <w:ind w:left="360"/>
        <w:contextualSpacing/>
        <w:jc w:val="center"/>
        <w:rPr>
          <w:bCs/>
          <w:color w:val="000000"/>
        </w:rPr>
      </w:pPr>
    </w:p>
    <w:p w:rsidR="00D17046" w:rsidRPr="00AF01E4" w:rsidRDefault="00D17046" w:rsidP="007A6615">
      <w:pPr>
        <w:ind w:left="360"/>
        <w:contextualSpacing/>
        <w:jc w:val="center"/>
        <w:rPr>
          <w:bCs/>
          <w:color w:val="000000"/>
        </w:rPr>
      </w:pPr>
      <w:r w:rsidRPr="00AF01E4">
        <w:rPr>
          <w:bCs/>
          <w:color w:val="000000"/>
        </w:rPr>
        <w:lastRenderedPageBreak/>
        <w:t>20</w:t>
      </w:r>
      <w:r w:rsidR="007577D4">
        <w:rPr>
          <w:bCs/>
          <w:color w:val="000000"/>
        </w:rPr>
        <w:t>2</w:t>
      </w:r>
      <w:r w:rsidR="00551C5A">
        <w:rPr>
          <w:bCs/>
          <w:color w:val="000000"/>
        </w:rPr>
        <w:t>2</w:t>
      </w:r>
      <w:r w:rsidR="004478C5" w:rsidRPr="00AF01E4">
        <w:rPr>
          <w:bCs/>
          <w:color w:val="000000"/>
        </w:rPr>
        <w:t xml:space="preserve"> </w:t>
      </w:r>
      <w:r w:rsidRPr="00AF01E4">
        <w:rPr>
          <w:bCs/>
          <w:color w:val="000000"/>
        </w:rPr>
        <w:t>г.</w:t>
      </w:r>
    </w:p>
    <w:p w:rsidR="004478C5" w:rsidRPr="00AF01E4" w:rsidRDefault="004478C5" w:rsidP="007A6615">
      <w:pPr>
        <w:ind w:left="360"/>
        <w:contextualSpacing/>
        <w:jc w:val="center"/>
        <w:rPr>
          <w:bCs/>
          <w:color w:val="000000"/>
        </w:rPr>
      </w:pPr>
    </w:p>
    <w:p w:rsidR="004478C5" w:rsidRPr="00AF01E4" w:rsidRDefault="004478C5" w:rsidP="007A6615">
      <w:pPr>
        <w:ind w:left="360"/>
        <w:contextualSpacing/>
        <w:jc w:val="center"/>
        <w:rPr>
          <w:bCs/>
          <w:color w:val="000000"/>
        </w:rPr>
      </w:pPr>
    </w:p>
    <w:p w:rsidR="00D17046" w:rsidRDefault="00D17046" w:rsidP="007A6615">
      <w:pPr>
        <w:spacing w:after="200"/>
        <w:contextualSpacing/>
        <w:jc w:val="center"/>
        <w:rPr>
          <w:b/>
          <w:bCs/>
          <w:color w:val="000000"/>
        </w:rPr>
      </w:pPr>
    </w:p>
    <w:p w:rsidR="0082477D" w:rsidRDefault="0082477D" w:rsidP="007A6615">
      <w:pPr>
        <w:spacing w:after="200"/>
        <w:contextualSpacing/>
        <w:jc w:val="center"/>
        <w:rPr>
          <w:b/>
          <w:bCs/>
          <w:color w:val="000000"/>
        </w:rPr>
      </w:pPr>
    </w:p>
    <w:p w:rsidR="009E6EC3" w:rsidRPr="000D3AA5" w:rsidRDefault="009E6EC3" w:rsidP="009E6EC3">
      <w:pPr>
        <w:jc w:val="center"/>
        <w:rPr>
          <w:b/>
          <w:sz w:val="20"/>
          <w:szCs w:val="20"/>
        </w:rPr>
      </w:pPr>
      <w:r w:rsidRPr="000D3AA5">
        <w:rPr>
          <w:b/>
          <w:sz w:val="20"/>
          <w:szCs w:val="20"/>
        </w:rPr>
        <w:t>1.1Индикаторы достижения компетенций</w:t>
      </w:r>
    </w:p>
    <w:p w:rsidR="00D17046" w:rsidRPr="00AF01E4" w:rsidRDefault="00D17046" w:rsidP="006528B0">
      <w:pPr>
        <w:ind w:firstLine="708"/>
        <w:jc w:val="both"/>
        <w:rPr>
          <w:b/>
        </w:rPr>
      </w:pPr>
    </w:p>
    <w:p w:rsidR="00697775" w:rsidRPr="00697775" w:rsidRDefault="00697775" w:rsidP="00697775">
      <w:pPr>
        <w:widowControl w:val="0"/>
        <w:tabs>
          <w:tab w:val="left" w:pos="284"/>
        </w:tabs>
        <w:autoSpaceDE w:val="0"/>
        <w:autoSpaceDN w:val="0"/>
        <w:adjustRightInd w:val="0"/>
        <w:contextualSpacing/>
        <w:jc w:val="both"/>
        <w:rPr>
          <w:rFonts w:eastAsia="SimSu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697775" w:rsidRPr="00697775" w:rsidTr="007A7C1D">
        <w:tc>
          <w:tcPr>
            <w:tcW w:w="3918" w:type="dxa"/>
            <w:shd w:val="clear" w:color="auto" w:fill="auto"/>
          </w:tcPr>
          <w:p w:rsidR="00697775" w:rsidRPr="00697775" w:rsidRDefault="00697775" w:rsidP="007A7C1D">
            <w:pPr>
              <w:jc w:val="both"/>
              <w:rPr>
                <w:rFonts w:eastAsia="Calibri"/>
                <w:sz w:val="20"/>
                <w:szCs w:val="20"/>
                <w:lang w:eastAsia="en-US"/>
              </w:rPr>
            </w:pPr>
            <w:r w:rsidRPr="00697775">
              <w:rPr>
                <w:rFonts w:eastAsia="Calibri"/>
                <w:spacing w:val="-5"/>
                <w:sz w:val="20"/>
                <w:szCs w:val="20"/>
                <w:lang w:eastAsia="en-US"/>
              </w:rPr>
              <w:t>К</w:t>
            </w:r>
            <w:r w:rsidRPr="00697775">
              <w:rPr>
                <w:rFonts w:eastAsia="Calibri"/>
                <w:spacing w:val="-10"/>
                <w:sz w:val="20"/>
                <w:szCs w:val="20"/>
                <w:lang w:eastAsia="en-US"/>
              </w:rPr>
              <w:t>о</w:t>
            </w:r>
            <w:r w:rsidRPr="00697775">
              <w:rPr>
                <w:rFonts w:eastAsia="Calibri"/>
                <w:spacing w:val="-3"/>
                <w:sz w:val="20"/>
                <w:szCs w:val="20"/>
                <w:lang w:eastAsia="en-US"/>
              </w:rPr>
              <w:t>д</w:t>
            </w:r>
            <w:r w:rsidRPr="00697775">
              <w:rPr>
                <w:rFonts w:eastAsia="Calibri"/>
                <w:sz w:val="20"/>
                <w:szCs w:val="20"/>
                <w:lang w:eastAsia="en-US"/>
              </w:rPr>
              <w:t xml:space="preserve"> и наименов</w:t>
            </w:r>
            <w:r w:rsidRPr="00697775">
              <w:rPr>
                <w:rFonts w:eastAsia="Calibri"/>
                <w:spacing w:val="-2"/>
                <w:sz w:val="20"/>
                <w:szCs w:val="20"/>
                <w:lang w:eastAsia="en-US"/>
              </w:rPr>
              <w:t>а</w:t>
            </w:r>
            <w:r w:rsidRPr="00697775">
              <w:rPr>
                <w:rFonts w:eastAsia="Calibri"/>
                <w:sz w:val="20"/>
                <w:szCs w:val="20"/>
                <w:lang w:eastAsia="en-US"/>
              </w:rPr>
              <w:t xml:space="preserve">ние </w:t>
            </w:r>
            <w:r w:rsidRPr="00697775">
              <w:rPr>
                <w:rFonts w:eastAsia="Calibri"/>
                <w:sz w:val="20"/>
                <w:szCs w:val="20"/>
                <w:lang w:eastAsia="en-US"/>
              </w:rPr>
              <w:br w:type="textWrapping" w:clear="all"/>
              <w:t xml:space="preserve">профессиональной </w:t>
            </w:r>
            <w:r w:rsidRPr="00697775">
              <w:rPr>
                <w:rFonts w:eastAsia="Calibri"/>
                <w:spacing w:val="-6"/>
                <w:sz w:val="20"/>
                <w:szCs w:val="20"/>
                <w:lang w:eastAsia="en-US"/>
              </w:rPr>
              <w:t>к</w:t>
            </w:r>
            <w:r w:rsidRPr="00697775">
              <w:rPr>
                <w:rFonts w:eastAsia="Calibri"/>
                <w:spacing w:val="-7"/>
                <w:sz w:val="20"/>
                <w:szCs w:val="20"/>
                <w:lang w:eastAsia="en-US"/>
              </w:rPr>
              <w:t>о</w:t>
            </w:r>
            <w:r w:rsidRPr="00697775">
              <w:rPr>
                <w:rFonts w:eastAsia="Calibri"/>
                <w:sz w:val="20"/>
                <w:szCs w:val="20"/>
                <w:lang w:eastAsia="en-US"/>
              </w:rPr>
              <w:t>мпетенции</w:t>
            </w:r>
          </w:p>
        </w:tc>
        <w:tc>
          <w:tcPr>
            <w:tcW w:w="6221" w:type="dxa"/>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Наименов</w:t>
            </w:r>
            <w:r w:rsidRPr="00697775">
              <w:rPr>
                <w:rFonts w:eastAsia="Calibri"/>
                <w:spacing w:val="-2"/>
                <w:sz w:val="20"/>
                <w:szCs w:val="20"/>
                <w:lang w:eastAsia="en-US"/>
              </w:rPr>
              <w:t>а</w:t>
            </w:r>
            <w:r w:rsidRPr="00697775">
              <w:rPr>
                <w:rFonts w:eastAsia="Calibri"/>
                <w:sz w:val="20"/>
                <w:szCs w:val="20"/>
                <w:lang w:eastAsia="en-US"/>
              </w:rPr>
              <w:t>ние индик</w:t>
            </w:r>
            <w:r w:rsidRPr="00697775">
              <w:rPr>
                <w:rFonts w:eastAsia="Calibri"/>
                <w:spacing w:val="-6"/>
                <w:sz w:val="20"/>
                <w:szCs w:val="20"/>
                <w:lang w:eastAsia="en-US"/>
              </w:rPr>
              <w:t>а</w:t>
            </w:r>
            <w:r w:rsidRPr="00697775">
              <w:rPr>
                <w:rFonts w:eastAsia="Calibri"/>
                <w:spacing w:val="-4"/>
                <w:sz w:val="20"/>
                <w:szCs w:val="20"/>
                <w:lang w:eastAsia="en-US"/>
              </w:rPr>
              <w:t>т</w:t>
            </w:r>
            <w:r w:rsidRPr="00697775">
              <w:rPr>
                <w:rFonts w:eastAsia="Calibri"/>
                <w:sz w:val="20"/>
                <w:szCs w:val="20"/>
                <w:lang w:eastAsia="en-US"/>
              </w:rPr>
              <w:t xml:space="preserve">ора достижения профессиональной </w:t>
            </w:r>
            <w:r w:rsidRPr="00697775">
              <w:rPr>
                <w:rFonts w:eastAsia="Calibri"/>
                <w:spacing w:val="-6"/>
                <w:sz w:val="20"/>
                <w:szCs w:val="20"/>
                <w:lang w:eastAsia="en-US"/>
              </w:rPr>
              <w:t>к</w:t>
            </w:r>
            <w:r w:rsidRPr="00697775">
              <w:rPr>
                <w:rFonts w:eastAsia="Calibri"/>
                <w:spacing w:val="-7"/>
                <w:sz w:val="20"/>
                <w:szCs w:val="20"/>
                <w:lang w:eastAsia="en-US"/>
              </w:rPr>
              <w:t>о</w:t>
            </w:r>
            <w:r w:rsidRPr="00697775">
              <w:rPr>
                <w:rFonts w:eastAsia="Calibri"/>
                <w:sz w:val="20"/>
                <w:szCs w:val="20"/>
                <w:lang w:eastAsia="en-US"/>
              </w:rPr>
              <w:t>мпетенции</w:t>
            </w:r>
          </w:p>
        </w:tc>
      </w:tr>
      <w:tr w:rsidR="00697775" w:rsidRPr="00697775" w:rsidTr="007A7C1D">
        <w:trPr>
          <w:trHeight w:val="808"/>
        </w:trPr>
        <w:tc>
          <w:tcPr>
            <w:tcW w:w="3918" w:type="dxa"/>
            <w:vMerge w:val="restart"/>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ПК-1</w:t>
            </w:r>
          </w:p>
          <w:p w:rsidR="00697775" w:rsidRPr="00697775" w:rsidRDefault="00697775" w:rsidP="007A7C1D">
            <w:pPr>
              <w:jc w:val="both"/>
              <w:rPr>
                <w:rFonts w:eastAsia="Calibri"/>
                <w:sz w:val="20"/>
                <w:szCs w:val="20"/>
                <w:lang w:eastAsia="en-US"/>
              </w:rPr>
            </w:pPr>
            <w:r w:rsidRPr="00697775">
              <w:rPr>
                <w:rFonts w:eastAsia="Calibri"/>
                <w:sz w:val="20"/>
                <w:szCs w:val="20"/>
                <w:lang w:eastAsia="en-US"/>
              </w:rPr>
              <w:t xml:space="preserve">Способен использовать инструменты и технологии регулирующего </w:t>
            </w:r>
            <w:proofErr w:type="gramStart"/>
            <w:r w:rsidRPr="00697775">
              <w:rPr>
                <w:rFonts w:eastAsia="Calibri"/>
                <w:sz w:val="20"/>
                <w:szCs w:val="20"/>
                <w:lang w:eastAsia="en-US"/>
              </w:rPr>
              <w:t>воздействия  для</w:t>
            </w:r>
            <w:proofErr w:type="gramEnd"/>
            <w:r w:rsidRPr="00697775">
              <w:rPr>
                <w:rFonts w:eastAsia="Calibri"/>
                <w:sz w:val="20"/>
                <w:szCs w:val="20"/>
                <w:lang w:eastAsia="en-US"/>
              </w:rPr>
              <w:t xml:space="preserve"> разработки и эффективной реализации управленческих решений, в том числе в условиях неопределенности и рисков </w:t>
            </w:r>
          </w:p>
          <w:p w:rsidR="00697775" w:rsidRPr="00697775" w:rsidRDefault="00697775" w:rsidP="007A7C1D">
            <w:pPr>
              <w:jc w:val="both"/>
              <w:rPr>
                <w:rFonts w:eastAsia="Calibri"/>
                <w:sz w:val="20"/>
                <w:szCs w:val="20"/>
                <w:lang w:eastAsia="en-US"/>
              </w:rPr>
            </w:pPr>
          </w:p>
        </w:tc>
        <w:tc>
          <w:tcPr>
            <w:tcW w:w="6221" w:type="dxa"/>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ПК-1.1</w:t>
            </w:r>
            <w:r w:rsidRPr="00697775">
              <w:rPr>
                <w:rFonts w:eastAsia="Calibri"/>
                <w:b/>
                <w:sz w:val="20"/>
                <w:szCs w:val="20"/>
                <w:lang w:eastAsia="en-US"/>
              </w:rPr>
              <w:t xml:space="preserve"> Знает</w:t>
            </w:r>
            <w:r w:rsidRPr="00697775">
              <w:rPr>
                <w:rFonts w:eastAsia="Calibri"/>
                <w:sz w:val="20"/>
                <w:szCs w:val="20"/>
                <w:lang w:eastAsia="en-US"/>
              </w:rPr>
              <w:t xml:space="preserve">: </w:t>
            </w:r>
            <w:r w:rsidRPr="00697775">
              <w:rPr>
                <w:rFonts w:eastAsia="Calibri"/>
                <w:bCs/>
                <w:spacing w:val="-3"/>
                <w:sz w:val="20"/>
                <w:szCs w:val="20"/>
                <w:lang w:eastAsia="en-US"/>
              </w:rPr>
              <w:t xml:space="preserve">параметры качества принятия и реализации управленческих решений; </w:t>
            </w:r>
            <w:proofErr w:type="gramStart"/>
            <w:r w:rsidRPr="00697775">
              <w:rPr>
                <w:rFonts w:eastAsia="Calibri"/>
                <w:bCs/>
                <w:spacing w:val="-3"/>
                <w:sz w:val="20"/>
                <w:szCs w:val="20"/>
                <w:lang w:eastAsia="en-US"/>
              </w:rPr>
              <w:t>методы,  приемы</w:t>
            </w:r>
            <w:proofErr w:type="gramEnd"/>
            <w:r w:rsidRPr="00697775">
              <w:rPr>
                <w:rFonts w:eastAsia="Calibri"/>
                <w:bCs/>
                <w:spacing w:val="-3"/>
                <w:sz w:val="20"/>
                <w:szCs w:val="20"/>
                <w:lang w:eastAsia="en-US"/>
              </w:rPr>
              <w:t xml:space="preserve"> и правила их определения; </w:t>
            </w:r>
          </w:p>
        </w:tc>
      </w:tr>
      <w:tr w:rsidR="00697775" w:rsidRPr="00697775" w:rsidTr="007A7C1D">
        <w:trPr>
          <w:trHeight w:val="697"/>
        </w:trPr>
        <w:tc>
          <w:tcPr>
            <w:tcW w:w="3918" w:type="dxa"/>
            <w:vMerge/>
            <w:shd w:val="clear" w:color="auto" w:fill="auto"/>
          </w:tcPr>
          <w:p w:rsidR="00697775" w:rsidRPr="00697775" w:rsidRDefault="00697775" w:rsidP="007A7C1D">
            <w:pPr>
              <w:jc w:val="both"/>
              <w:rPr>
                <w:rFonts w:eastAsia="Calibri"/>
                <w:sz w:val="20"/>
                <w:szCs w:val="20"/>
                <w:lang w:eastAsia="en-US"/>
              </w:rPr>
            </w:pPr>
          </w:p>
        </w:tc>
        <w:tc>
          <w:tcPr>
            <w:tcW w:w="6221" w:type="dxa"/>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 xml:space="preserve">ПК-1.2 </w:t>
            </w:r>
            <w:r w:rsidRPr="00697775">
              <w:rPr>
                <w:rFonts w:eastAsia="Calibri"/>
                <w:b/>
                <w:sz w:val="20"/>
                <w:szCs w:val="20"/>
                <w:lang w:eastAsia="en-US"/>
              </w:rPr>
              <w:t>Умеет</w:t>
            </w:r>
            <w:r w:rsidRPr="00697775">
              <w:rPr>
                <w:rFonts w:eastAsia="Calibri"/>
                <w:sz w:val="20"/>
                <w:szCs w:val="20"/>
                <w:lang w:eastAsia="en-US"/>
              </w:rPr>
              <w:t xml:space="preserve">: </w:t>
            </w:r>
            <w:r w:rsidRPr="00697775">
              <w:rPr>
                <w:rFonts w:eastAsia="Calibri"/>
                <w:bCs/>
                <w:spacing w:val="-3"/>
                <w:sz w:val="20"/>
                <w:szCs w:val="20"/>
                <w:lang w:eastAsia="en-US"/>
              </w:rPr>
              <w:t xml:space="preserve">согласовывать решения с принятыми ранее </w:t>
            </w:r>
            <w:proofErr w:type="gramStart"/>
            <w:r w:rsidRPr="00697775">
              <w:rPr>
                <w:rFonts w:eastAsia="Calibri"/>
                <w:bCs/>
                <w:spacing w:val="-3"/>
                <w:sz w:val="20"/>
                <w:szCs w:val="20"/>
                <w:lang w:eastAsia="en-US"/>
              </w:rPr>
              <w:t>решениями  и</w:t>
            </w:r>
            <w:proofErr w:type="gramEnd"/>
            <w:r w:rsidRPr="00697775">
              <w:rPr>
                <w:rFonts w:eastAsia="Calibri"/>
                <w:bCs/>
                <w:spacing w:val="-3"/>
                <w:sz w:val="20"/>
                <w:szCs w:val="20"/>
                <w:lang w:eastAsia="en-US"/>
              </w:rPr>
              <w:t xml:space="preserve"> нести ответственность за их реализацию</w:t>
            </w:r>
            <w:r w:rsidRPr="00697775">
              <w:rPr>
                <w:rFonts w:eastAsia="Calibri"/>
                <w:sz w:val="20"/>
                <w:szCs w:val="20"/>
                <w:lang w:eastAsia="en-US"/>
              </w:rPr>
              <w:t>;</w:t>
            </w:r>
          </w:p>
        </w:tc>
      </w:tr>
      <w:tr w:rsidR="00697775" w:rsidRPr="00697775" w:rsidTr="007A7C1D">
        <w:trPr>
          <w:trHeight w:val="834"/>
        </w:trPr>
        <w:tc>
          <w:tcPr>
            <w:tcW w:w="3918" w:type="dxa"/>
            <w:vMerge/>
            <w:shd w:val="clear" w:color="auto" w:fill="auto"/>
          </w:tcPr>
          <w:p w:rsidR="00697775" w:rsidRPr="00697775" w:rsidRDefault="00697775" w:rsidP="007A7C1D">
            <w:pPr>
              <w:jc w:val="both"/>
              <w:rPr>
                <w:rFonts w:eastAsia="Calibri"/>
                <w:sz w:val="20"/>
                <w:szCs w:val="20"/>
                <w:lang w:eastAsia="en-US"/>
              </w:rPr>
            </w:pPr>
          </w:p>
        </w:tc>
        <w:tc>
          <w:tcPr>
            <w:tcW w:w="6221" w:type="dxa"/>
            <w:shd w:val="clear" w:color="auto" w:fill="auto"/>
          </w:tcPr>
          <w:p w:rsidR="00697775" w:rsidRPr="00697775" w:rsidRDefault="00697775" w:rsidP="007A7C1D">
            <w:pPr>
              <w:widowControl w:val="0"/>
              <w:autoSpaceDE w:val="0"/>
              <w:autoSpaceDN w:val="0"/>
              <w:adjustRightInd w:val="0"/>
              <w:jc w:val="both"/>
              <w:rPr>
                <w:rFonts w:eastAsia="Calibri"/>
                <w:b/>
                <w:sz w:val="20"/>
                <w:szCs w:val="20"/>
                <w:lang w:eastAsia="en-US"/>
              </w:rPr>
            </w:pPr>
            <w:r w:rsidRPr="00697775">
              <w:rPr>
                <w:rFonts w:eastAsia="Calibri"/>
                <w:sz w:val="20"/>
                <w:szCs w:val="20"/>
                <w:lang w:eastAsia="en-US"/>
              </w:rPr>
              <w:t xml:space="preserve">ПК-1.3 </w:t>
            </w:r>
            <w:r w:rsidRPr="00697775">
              <w:rPr>
                <w:rFonts w:eastAsia="Calibri"/>
                <w:b/>
                <w:sz w:val="20"/>
                <w:szCs w:val="20"/>
                <w:lang w:eastAsia="en-US"/>
              </w:rPr>
              <w:t>Владеет:</w:t>
            </w:r>
            <w:r w:rsidRPr="00697775">
              <w:rPr>
                <w:rFonts w:eastAsia="Calibri"/>
                <w:sz w:val="20"/>
                <w:szCs w:val="20"/>
                <w:lang w:eastAsia="en-US"/>
              </w:rPr>
              <w:t xml:space="preserve"> </w:t>
            </w:r>
            <w:r w:rsidRPr="00697775">
              <w:rPr>
                <w:rFonts w:eastAsia="Calibri"/>
                <w:bCs/>
                <w:spacing w:val="-3"/>
                <w:sz w:val="20"/>
                <w:szCs w:val="20"/>
                <w:lang w:eastAsia="en-US"/>
              </w:rPr>
              <w:t xml:space="preserve">навыками проведения корректирующих процедур при принятии </w:t>
            </w:r>
            <w:proofErr w:type="gramStart"/>
            <w:r w:rsidRPr="00697775">
              <w:rPr>
                <w:rFonts w:eastAsia="Calibri"/>
                <w:bCs/>
                <w:spacing w:val="-3"/>
                <w:sz w:val="20"/>
                <w:szCs w:val="20"/>
                <w:lang w:eastAsia="en-US"/>
              </w:rPr>
              <w:t>управленческий  решений</w:t>
            </w:r>
            <w:proofErr w:type="gramEnd"/>
            <w:r w:rsidRPr="00697775">
              <w:rPr>
                <w:rFonts w:eastAsia="Calibri"/>
                <w:bCs/>
                <w:spacing w:val="-3"/>
                <w:sz w:val="20"/>
                <w:szCs w:val="20"/>
                <w:lang w:eastAsia="en-US"/>
              </w:rPr>
              <w:t>; навыками выбора оптимального варианта решения.</w:t>
            </w:r>
          </w:p>
        </w:tc>
      </w:tr>
    </w:tbl>
    <w:p w:rsidR="00697775" w:rsidRPr="00697775" w:rsidRDefault="00697775" w:rsidP="00697775">
      <w:pPr>
        <w:widowControl w:val="0"/>
        <w:tabs>
          <w:tab w:val="left" w:pos="284"/>
        </w:tabs>
        <w:autoSpaceDE w:val="0"/>
        <w:autoSpaceDN w:val="0"/>
        <w:adjustRightInd w:val="0"/>
        <w:contextualSpacing/>
        <w:jc w:val="center"/>
        <w:rPr>
          <w:rFonts w:eastAsia="SimSun"/>
          <w:b/>
          <w:sz w:val="20"/>
          <w:szCs w:val="20"/>
          <w:lang w:eastAsia="zh-CN"/>
        </w:rPr>
      </w:pPr>
    </w:p>
    <w:p w:rsidR="00697775" w:rsidRPr="00697775" w:rsidRDefault="00697775" w:rsidP="00697775">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6221"/>
      </w:tblGrid>
      <w:tr w:rsidR="00697775" w:rsidRPr="00697775" w:rsidTr="007A7C1D">
        <w:tc>
          <w:tcPr>
            <w:tcW w:w="3918" w:type="dxa"/>
            <w:shd w:val="clear" w:color="auto" w:fill="auto"/>
          </w:tcPr>
          <w:p w:rsidR="00697775" w:rsidRPr="00697775" w:rsidRDefault="00697775" w:rsidP="007A7C1D">
            <w:pPr>
              <w:jc w:val="both"/>
              <w:rPr>
                <w:rFonts w:eastAsia="Calibri"/>
                <w:sz w:val="20"/>
                <w:szCs w:val="20"/>
                <w:lang w:eastAsia="en-US"/>
              </w:rPr>
            </w:pPr>
            <w:r w:rsidRPr="00697775">
              <w:rPr>
                <w:rFonts w:eastAsia="Calibri"/>
                <w:spacing w:val="-5"/>
                <w:sz w:val="20"/>
                <w:szCs w:val="20"/>
                <w:lang w:eastAsia="en-US"/>
              </w:rPr>
              <w:t>К</w:t>
            </w:r>
            <w:r w:rsidRPr="00697775">
              <w:rPr>
                <w:rFonts w:eastAsia="Calibri"/>
                <w:spacing w:val="-10"/>
                <w:sz w:val="20"/>
                <w:szCs w:val="20"/>
                <w:lang w:eastAsia="en-US"/>
              </w:rPr>
              <w:t>о</w:t>
            </w:r>
            <w:r w:rsidRPr="00697775">
              <w:rPr>
                <w:rFonts w:eastAsia="Calibri"/>
                <w:spacing w:val="-3"/>
                <w:sz w:val="20"/>
                <w:szCs w:val="20"/>
                <w:lang w:eastAsia="en-US"/>
              </w:rPr>
              <w:t>д</w:t>
            </w:r>
            <w:r w:rsidRPr="00697775">
              <w:rPr>
                <w:rFonts w:eastAsia="Calibri"/>
                <w:sz w:val="20"/>
                <w:szCs w:val="20"/>
                <w:lang w:eastAsia="en-US"/>
              </w:rPr>
              <w:t xml:space="preserve"> и наименов</w:t>
            </w:r>
            <w:r w:rsidRPr="00697775">
              <w:rPr>
                <w:rFonts w:eastAsia="Calibri"/>
                <w:spacing w:val="-2"/>
                <w:sz w:val="20"/>
                <w:szCs w:val="20"/>
                <w:lang w:eastAsia="en-US"/>
              </w:rPr>
              <w:t>а</w:t>
            </w:r>
            <w:r w:rsidRPr="00697775">
              <w:rPr>
                <w:rFonts w:eastAsia="Calibri"/>
                <w:sz w:val="20"/>
                <w:szCs w:val="20"/>
                <w:lang w:eastAsia="en-US"/>
              </w:rPr>
              <w:t xml:space="preserve">ние </w:t>
            </w:r>
            <w:r w:rsidRPr="00697775">
              <w:rPr>
                <w:rFonts w:eastAsia="Calibri"/>
                <w:sz w:val="20"/>
                <w:szCs w:val="20"/>
                <w:lang w:eastAsia="en-US"/>
              </w:rPr>
              <w:br w:type="textWrapping" w:clear="all"/>
              <w:t xml:space="preserve">профессиональной </w:t>
            </w:r>
            <w:r w:rsidRPr="00697775">
              <w:rPr>
                <w:rFonts w:eastAsia="Calibri"/>
                <w:spacing w:val="-6"/>
                <w:sz w:val="20"/>
                <w:szCs w:val="20"/>
                <w:lang w:eastAsia="en-US"/>
              </w:rPr>
              <w:t>к</w:t>
            </w:r>
            <w:r w:rsidRPr="00697775">
              <w:rPr>
                <w:rFonts w:eastAsia="Calibri"/>
                <w:spacing w:val="-7"/>
                <w:sz w:val="20"/>
                <w:szCs w:val="20"/>
                <w:lang w:eastAsia="en-US"/>
              </w:rPr>
              <w:t>о</w:t>
            </w:r>
            <w:r w:rsidRPr="00697775">
              <w:rPr>
                <w:rFonts w:eastAsia="Calibri"/>
                <w:sz w:val="20"/>
                <w:szCs w:val="20"/>
                <w:lang w:eastAsia="en-US"/>
              </w:rPr>
              <w:t>мпетенции</w:t>
            </w:r>
          </w:p>
        </w:tc>
        <w:tc>
          <w:tcPr>
            <w:tcW w:w="6221" w:type="dxa"/>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Наименов</w:t>
            </w:r>
            <w:r w:rsidRPr="00697775">
              <w:rPr>
                <w:rFonts w:eastAsia="Calibri"/>
                <w:spacing w:val="-2"/>
                <w:sz w:val="20"/>
                <w:szCs w:val="20"/>
                <w:lang w:eastAsia="en-US"/>
              </w:rPr>
              <w:t>а</w:t>
            </w:r>
            <w:r w:rsidRPr="00697775">
              <w:rPr>
                <w:rFonts w:eastAsia="Calibri"/>
                <w:sz w:val="20"/>
                <w:szCs w:val="20"/>
                <w:lang w:eastAsia="en-US"/>
              </w:rPr>
              <w:t>ние индик</w:t>
            </w:r>
            <w:r w:rsidRPr="00697775">
              <w:rPr>
                <w:rFonts w:eastAsia="Calibri"/>
                <w:spacing w:val="-6"/>
                <w:sz w:val="20"/>
                <w:szCs w:val="20"/>
                <w:lang w:eastAsia="en-US"/>
              </w:rPr>
              <w:t>а</w:t>
            </w:r>
            <w:r w:rsidRPr="00697775">
              <w:rPr>
                <w:rFonts w:eastAsia="Calibri"/>
                <w:spacing w:val="-4"/>
                <w:sz w:val="20"/>
                <w:szCs w:val="20"/>
                <w:lang w:eastAsia="en-US"/>
              </w:rPr>
              <w:t>т</w:t>
            </w:r>
            <w:r w:rsidRPr="00697775">
              <w:rPr>
                <w:rFonts w:eastAsia="Calibri"/>
                <w:sz w:val="20"/>
                <w:szCs w:val="20"/>
                <w:lang w:eastAsia="en-US"/>
              </w:rPr>
              <w:t xml:space="preserve">ора достижения профессиональной </w:t>
            </w:r>
            <w:r w:rsidRPr="00697775">
              <w:rPr>
                <w:rFonts w:eastAsia="Calibri"/>
                <w:spacing w:val="-6"/>
                <w:sz w:val="20"/>
                <w:szCs w:val="20"/>
                <w:lang w:eastAsia="en-US"/>
              </w:rPr>
              <w:t>к</w:t>
            </w:r>
            <w:r w:rsidRPr="00697775">
              <w:rPr>
                <w:rFonts w:eastAsia="Calibri"/>
                <w:spacing w:val="-7"/>
                <w:sz w:val="20"/>
                <w:szCs w:val="20"/>
                <w:lang w:eastAsia="en-US"/>
              </w:rPr>
              <w:t>о</w:t>
            </w:r>
            <w:r w:rsidRPr="00697775">
              <w:rPr>
                <w:rFonts w:eastAsia="Calibri"/>
                <w:sz w:val="20"/>
                <w:szCs w:val="20"/>
                <w:lang w:eastAsia="en-US"/>
              </w:rPr>
              <w:t>мпетенции</w:t>
            </w:r>
          </w:p>
        </w:tc>
      </w:tr>
      <w:tr w:rsidR="00697775" w:rsidRPr="00697775" w:rsidTr="007A7C1D">
        <w:trPr>
          <w:trHeight w:val="988"/>
        </w:trPr>
        <w:tc>
          <w:tcPr>
            <w:tcW w:w="3918" w:type="dxa"/>
            <w:vMerge w:val="restart"/>
            <w:shd w:val="clear" w:color="auto" w:fill="auto"/>
          </w:tcPr>
          <w:p w:rsidR="00697775" w:rsidRPr="00697775" w:rsidRDefault="00697775" w:rsidP="007A7C1D">
            <w:pPr>
              <w:jc w:val="both"/>
              <w:rPr>
                <w:rFonts w:eastAsia="Calibri"/>
                <w:sz w:val="20"/>
                <w:szCs w:val="20"/>
                <w:lang w:eastAsia="en-US"/>
              </w:rPr>
            </w:pPr>
            <w:r w:rsidRPr="00697775">
              <w:rPr>
                <w:rFonts w:eastAsia="Calibri"/>
                <w:sz w:val="20"/>
                <w:szCs w:val="20"/>
                <w:lang w:eastAsia="en-US"/>
              </w:rPr>
              <w:t xml:space="preserve">ПК-2 </w:t>
            </w:r>
          </w:p>
          <w:p w:rsidR="00697775" w:rsidRPr="00697775" w:rsidRDefault="00697775" w:rsidP="007A7C1D">
            <w:pPr>
              <w:jc w:val="both"/>
              <w:rPr>
                <w:rFonts w:eastAsia="Calibri"/>
                <w:b/>
                <w:sz w:val="20"/>
                <w:szCs w:val="20"/>
                <w:u w:val="single"/>
                <w:lang w:eastAsia="en-US"/>
              </w:rPr>
            </w:pPr>
            <w:r w:rsidRPr="00697775">
              <w:rPr>
                <w:rFonts w:eastAsia="Calibri"/>
                <w:sz w:val="20"/>
                <w:szCs w:val="20"/>
                <w:lang w:eastAsia="en-US"/>
              </w:rPr>
              <w:t>Владеет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6221" w:type="dxa"/>
            <w:shd w:val="clear" w:color="auto" w:fill="auto"/>
          </w:tcPr>
          <w:p w:rsidR="00697775" w:rsidRPr="00697775" w:rsidRDefault="00697775" w:rsidP="007A7C1D">
            <w:pPr>
              <w:jc w:val="both"/>
              <w:rPr>
                <w:rFonts w:eastAsia="Calibri"/>
                <w:bCs/>
                <w:spacing w:val="-3"/>
                <w:sz w:val="20"/>
                <w:szCs w:val="20"/>
                <w:lang w:eastAsia="en-US"/>
              </w:rPr>
            </w:pPr>
            <w:r w:rsidRPr="00697775">
              <w:rPr>
                <w:rFonts w:eastAsia="Calibri"/>
                <w:sz w:val="20"/>
                <w:szCs w:val="20"/>
                <w:lang w:eastAsia="en-US"/>
              </w:rPr>
              <w:t xml:space="preserve">ПК-2.1 </w:t>
            </w:r>
            <w:r w:rsidRPr="00697775">
              <w:rPr>
                <w:rFonts w:eastAsia="Calibri"/>
                <w:b/>
                <w:sz w:val="20"/>
                <w:szCs w:val="20"/>
                <w:lang w:eastAsia="en-US"/>
              </w:rPr>
              <w:t>Знает</w:t>
            </w:r>
            <w:r w:rsidRPr="00697775">
              <w:rPr>
                <w:rFonts w:eastAsia="Calibri"/>
                <w:sz w:val="20"/>
                <w:szCs w:val="20"/>
                <w:lang w:eastAsia="en-US"/>
              </w:rPr>
              <w:t xml:space="preserve">: </w:t>
            </w:r>
            <w:r w:rsidRPr="00697775">
              <w:rPr>
                <w:rFonts w:eastAsia="Calibri"/>
                <w:bCs/>
                <w:spacing w:val="-3"/>
                <w:sz w:val="20"/>
                <w:szCs w:val="20"/>
                <w:lang w:eastAsia="en-US"/>
              </w:rPr>
              <w:t xml:space="preserve">основные аспекты групповой и командной   работы; правила, законы и принципы кадрового </w:t>
            </w:r>
            <w:proofErr w:type="gramStart"/>
            <w:r w:rsidRPr="00697775">
              <w:rPr>
                <w:rFonts w:eastAsia="Calibri"/>
                <w:bCs/>
                <w:spacing w:val="-3"/>
                <w:sz w:val="20"/>
                <w:szCs w:val="20"/>
                <w:lang w:eastAsia="en-US"/>
              </w:rPr>
              <w:t>менеджмента,  методы</w:t>
            </w:r>
            <w:proofErr w:type="gramEnd"/>
            <w:r w:rsidRPr="00697775">
              <w:rPr>
                <w:rFonts w:eastAsia="Calibri"/>
                <w:bCs/>
                <w:spacing w:val="-3"/>
                <w:sz w:val="20"/>
                <w:szCs w:val="20"/>
                <w:lang w:eastAsia="en-US"/>
              </w:rPr>
              <w:t xml:space="preserve"> </w:t>
            </w:r>
            <w:r w:rsidRPr="00697775">
              <w:rPr>
                <w:rFonts w:eastAsia="Calibri"/>
                <w:sz w:val="20"/>
                <w:szCs w:val="20"/>
                <w:lang w:eastAsia="en-US"/>
              </w:rPr>
              <w:t>управления человеческими ресурсами организации; теории мотивации, лидерства и власти для решения стратегических и оперативных управленческих задач; структуру организационной культуры;</w:t>
            </w:r>
          </w:p>
        </w:tc>
      </w:tr>
      <w:tr w:rsidR="00697775" w:rsidRPr="00697775" w:rsidTr="007A7C1D">
        <w:trPr>
          <w:trHeight w:val="1020"/>
        </w:trPr>
        <w:tc>
          <w:tcPr>
            <w:tcW w:w="3918" w:type="dxa"/>
            <w:vMerge/>
            <w:shd w:val="clear" w:color="auto" w:fill="auto"/>
          </w:tcPr>
          <w:p w:rsidR="00697775" w:rsidRPr="00697775" w:rsidRDefault="00697775" w:rsidP="007A7C1D">
            <w:pPr>
              <w:jc w:val="both"/>
              <w:rPr>
                <w:rFonts w:eastAsia="Calibri"/>
                <w:sz w:val="20"/>
                <w:szCs w:val="20"/>
                <w:lang w:eastAsia="en-US"/>
              </w:rPr>
            </w:pPr>
          </w:p>
        </w:tc>
        <w:tc>
          <w:tcPr>
            <w:tcW w:w="6221" w:type="dxa"/>
            <w:shd w:val="clear" w:color="auto" w:fill="auto"/>
          </w:tcPr>
          <w:p w:rsidR="00697775" w:rsidRPr="00697775" w:rsidRDefault="00697775" w:rsidP="007A7C1D">
            <w:pPr>
              <w:jc w:val="both"/>
              <w:rPr>
                <w:rFonts w:eastAsia="Calibri"/>
                <w:b/>
                <w:sz w:val="20"/>
                <w:szCs w:val="20"/>
                <w:lang w:eastAsia="en-US"/>
              </w:rPr>
            </w:pPr>
            <w:r w:rsidRPr="00697775">
              <w:rPr>
                <w:rFonts w:eastAsia="Calibri"/>
                <w:sz w:val="20"/>
                <w:szCs w:val="20"/>
                <w:lang w:eastAsia="en-US"/>
              </w:rPr>
              <w:t xml:space="preserve">ПК-2.2 </w:t>
            </w:r>
            <w:r w:rsidRPr="00697775">
              <w:rPr>
                <w:rFonts w:eastAsia="Calibri"/>
                <w:b/>
                <w:sz w:val="20"/>
                <w:szCs w:val="20"/>
                <w:lang w:eastAsia="en-US"/>
              </w:rPr>
              <w:t>Умеет:</w:t>
            </w:r>
            <w:r w:rsidRPr="00697775">
              <w:rPr>
                <w:rFonts w:eastAsia="Calibri"/>
                <w:sz w:val="20"/>
                <w:szCs w:val="20"/>
                <w:lang w:eastAsia="en-US"/>
              </w:rPr>
              <w:t xml:space="preserve"> применять основные теории мотивации, лидерства и власти для решения стратегических и оперативных управленческих задач;</w:t>
            </w:r>
          </w:p>
        </w:tc>
      </w:tr>
      <w:tr w:rsidR="00697775" w:rsidRPr="00697775" w:rsidTr="007A7C1D">
        <w:trPr>
          <w:trHeight w:val="858"/>
        </w:trPr>
        <w:tc>
          <w:tcPr>
            <w:tcW w:w="3918" w:type="dxa"/>
            <w:vMerge/>
            <w:shd w:val="clear" w:color="auto" w:fill="auto"/>
          </w:tcPr>
          <w:p w:rsidR="00697775" w:rsidRPr="00697775" w:rsidRDefault="00697775" w:rsidP="007A7C1D">
            <w:pPr>
              <w:jc w:val="both"/>
              <w:rPr>
                <w:rFonts w:eastAsia="Calibri"/>
                <w:sz w:val="20"/>
                <w:szCs w:val="20"/>
                <w:lang w:eastAsia="en-US"/>
              </w:rPr>
            </w:pPr>
          </w:p>
        </w:tc>
        <w:tc>
          <w:tcPr>
            <w:tcW w:w="6221" w:type="dxa"/>
            <w:shd w:val="clear" w:color="auto" w:fill="auto"/>
          </w:tcPr>
          <w:p w:rsidR="00697775" w:rsidRPr="00697775" w:rsidRDefault="00697775" w:rsidP="007A7C1D">
            <w:pPr>
              <w:jc w:val="both"/>
              <w:rPr>
                <w:rFonts w:eastAsia="Calibri"/>
                <w:b/>
                <w:sz w:val="20"/>
                <w:szCs w:val="20"/>
                <w:lang w:eastAsia="en-US"/>
              </w:rPr>
            </w:pPr>
            <w:r w:rsidRPr="00697775">
              <w:rPr>
                <w:rFonts w:eastAsia="Calibri"/>
                <w:sz w:val="20"/>
                <w:szCs w:val="20"/>
                <w:lang w:eastAsia="en-US"/>
              </w:rPr>
              <w:t xml:space="preserve">ПК-2.3 </w:t>
            </w:r>
            <w:proofErr w:type="gramStart"/>
            <w:r w:rsidRPr="00697775">
              <w:rPr>
                <w:rFonts w:eastAsia="Calibri"/>
                <w:b/>
                <w:sz w:val="20"/>
                <w:szCs w:val="20"/>
                <w:lang w:eastAsia="en-US"/>
              </w:rPr>
              <w:t>Владеет</w:t>
            </w:r>
            <w:r w:rsidRPr="00697775">
              <w:rPr>
                <w:rFonts w:eastAsia="Calibri"/>
                <w:sz w:val="20"/>
                <w:szCs w:val="20"/>
                <w:lang w:eastAsia="en-US"/>
              </w:rPr>
              <w:t xml:space="preserve">:  </w:t>
            </w:r>
            <w:r w:rsidRPr="00697775">
              <w:rPr>
                <w:rFonts w:eastAsia="Calibri"/>
                <w:bCs/>
                <w:spacing w:val="-3"/>
                <w:sz w:val="20"/>
                <w:szCs w:val="20"/>
                <w:lang w:eastAsia="en-US"/>
              </w:rPr>
              <w:t>навыками</w:t>
            </w:r>
            <w:proofErr w:type="gramEnd"/>
            <w:r w:rsidRPr="00697775">
              <w:rPr>
                <w:rFonts w:eastAsia="Calibri"/>
                <w:bCs/>
                <w:spacing w:val="-3"/>
                <w:sz w:val="20"/>
                <w:szCs w:val="20"/>
                <w:lang w:eastAsia="en-US"/>
              </w:rPr>
              <w:t xml:space="preserve"> и приемами управления персоналом</w:t>
            </w:r>
            <w:r w:rsidRPr="00697775">
              <w:rPr>
                <w:rFonts w:eastAsia="Calibri"/>
                <w:sz w:val="20"/>
                <w:szCs w:val="20"/>
                <w:lang w:eastAsia="en-US"/>
              </w:rPr>
              <w:t>; способами организации групповой работы на основе знания процессов групповой динамики.</w:t>
            </w:r>
          </w:p>
        </w:tc>
      </w:tr>
    </w:tbl>
    <w:p w:rsidR="00697775" w:rsidRPr="00697775" w:rsidRDefault="00697775" w:rsidP="00697775">
      <w:pPr>
        <w:jc w:val="both"/>
        <w:rPr>
          <w:sz w:val="20"/>
          <w:szCs w:val="20"/>
        </w:rPr>
      </w:pPr>
    </w:p>
    <w:p w:rsidR="00D17046" w:rsidRPr="00AF01E4" w:rsidRDefault="00D17046" w:rsidP="006E088B">
      <w:pPr>
        <w:ind w:firstLine="709"/>
        <w:contextualSpacing/>
        <w:jc w:val="both"/>
      </w:pPr>
    </w:p>
    <w:p w:rsidR="007B47F2" w:rsidRPr="0082477D" w:rsidRDefault="007B47F2" w:rsidP="007B47F2">
      <w:pPr>
        <w:spacing w:after="200" w:line="276" w:lineRule="auto"/>
        <w:jc w:val="center"/>
        <w:rPr>
          <w:b/>
          <w:sz w:val="20"/>
          <w:szCs w:val="20"/>
        </w:rPr>
      </w:pPr>
      <w:r w:rsidRPr="0082477D">
        <w:rPr>
          <w:b/>
          <w:spacing w:val="-2"/>
          <w:sz w:val="20"/>
          <w:szCs w:val="20"/>
        </w:rPr>
        <w:t xml:space="preserve">1.2 </w:t>
      </w:r>
      <w:r w:rsidRPr="0082477D">
        <w:rPr>
          <w:b/>
          <w:sz w:val="20"/>
          <w:szCs w:val="20"/>
        </w:rPr>
        <w:t>Описание показателей и критериев оценивания компетенций на различных этапах их формирования, описание шкал оценивания</w:t>
      </w:r>
      <w:r w:rsidRPr="0082477D">
        <w:rPr>
          <w:b/>
          <w:sz w:val="20"/>
          <w:szCs w:val="20"/>
          <w:vertAlign w:val="superscript"/>
        </w:rPr>
        <w:footnoteReference w:id="2"/>
      </w:r>
    </w:p>
    <w:p w:rsidR="007B47F2" w:rsidRPr="0082477D" w:rsidRDefault="007B47F2" w:rsidP="007B47F2">
      <w:pPr>
        <w:spacing w:after="200" w:line="276" w:lineRule="auto"/>
        <w:ind w:left="360" w:firstLine="349"/>
        <w:jc w:val="both"/>
        <w:rPr>
          <w:sz w:val="20"/>
          <w:szCs w:val="20"/>
        </w:rPr>
      </w:pPr>
      <w:r w:rsidRPr="0082477D">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100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4960"/>
      </w:tblGrid>
      <w:tr w:rsidR="007B47F2" w:rsidRPr="007B47F2" w:rsidTr="00697775">
        <w:trPr>
          <w:trHeight w:val="144"/>
        </w:trPr>
        <w:tc>
          <w:tcPr>
            <w:tcW w:w="729" w:type="dxa"/>
            <w:hideMark/>
          </w:tcPr>
          <w:p w:rsidR="007B47F2" w:rsidRPr="007B47F2" w:rsidRDefault="007B47F2" w:rsidP="007B47F2">
            <w:pPr>
              <w:widowControl w:val="0"/>
              <w:autoSpaceDE w:val="0"/>
              <w:autoSpaceDN w:val="0"/>
              <w:adjustRightInd w:val="0"/>
              <w:ind w:left="-108"/>
              <w:contextualSpacing/>
              <w:jc w:val="center"/>
              <w:rPr>
                <w:bCs/>
                <w:iCs/>
                <w:sz w:val="20"/>
                <w:szCs w:val="20"/>
                <w:lang w:eastAsia="en-US"/>
              </w:rPr>
            </w:pPr>
            <w:r w:rsidRPr="007B47F2">
              <w:rPr>
                <w:bCs/>
                <w:iCs/>
                <w:sz w:val="20"/>
                <w:szCs w:val="20"/>
                <w:lang w:eastAsia="en-US"/>
              </w:rPr>
              <w:t>№ п/п</w:t>
            </w:r>
          </w:p>
        </w:tc>
        <w:tc>
          <w:tcPr>
            <w:tcW w:w="1114" w:type="dxa"/>
            <w:hideMark/>
          </w:tcPr>
          <w:p w:rsidR="007B47F2" w:rsidRPr="007B47F2" w:rsidRDefault="007B47F2" w:rsidP="007B47F2">
            <w:pPr>
              <w:widowControl w:val="0"/>
              <w:autoSpaceDE w:val="0"/>
              <w:autoSpaceDN w:val="0"/>
              <w:adjustRightInd w:val="0"/>
              <w:contextualSpacing/>
              <w:jc w:val="center"/>
              <w:rPr>
                <w:bCs/>
                <w:iCs/>
                <w:lang w:eastAsia="en-US"/>
              </w:rPr>
            </w:pPr>
            <w:r w:rsidRPr="007B47F2">
              <w:rPr>
                <w:bCs/>
                <w:iCs/>
                <w:sz w:val="20"/>
                <w:lang w:eastAsia="en-US"/>
              </w:rPr>
              <w:t>Наименование оценочного средства</w:t>
            </w:r>
            <w:r w:rsidRPr="007B47F2">
              <w:rPr>
                <w:sz w:val="20"/>
              </w:rPr>
              <w:t xml:space="preserve"> </w:t>
            </w:r>
          </w:p>
        </w:tc>
        <w:tc>
          <w:tcPr>
            <w:tcW w:w="1986" w:type="dxa"/>
            <w:hideMark/>
          </w:tcPr>
          <w:p w:rsidR="007B47F2" w:rsidRPr="007B47F2" w:rsidRDefault="007B47F2" w:rsidP="007B47F2">
            <w:pPr>
              <w:widowControl w:val="0"/>
              <w:autoSpaceDE w:val="0"/>
              <w:autoSpaceDN w:val="0"/>
              <w:adjustRightInd w:val="0"/>
              <w:contextualSpacing/>
              <w:jc w:val="center"/>
              <w:rPr>
                <w:sz w:val="20"/>
                <w:szCs w:val="20"/>
                <w:lang w:eastAsia="en-US"/>
              </w:rPr>
            </w:pPr>
            <w:r w:rsidRPr="007B47F2">
              <w:rPr>
                <w:sz w:val="20"/>
                <w:szCs w:val="20"/>
                <w:lang w:eastAsia="en-US"/>
              </w:rPr>
              <w:t>Краткая характеристика оценочного средства</w:t>
            </w:r>
          </w:p>
        </w:tc>
        <w:tc>
          <w:tcPr>
            <w:tcW w:w="1276" w:type="dxa"/>
            <w:hideMark/>
          </w:tcPr>
          <w:p w:rsidR="007B47F2" w:rsidRPr="007B47F2" w:rsidRDefault="007B47F2" w:rsidP="007B47F2">
            <w:pPr>
              <w:widowControl w:val="0"/>
              <w:autoSpaceDE w:val="0"/>
              <w:autoSpaceDN w:val="0"/>
              <w:adjustRightInd w:val="0"/>
              <w:contextualSpacing/>
              <w:jc w:val="center"/>
              <w:rPr>
                <w:bCs/>
                <w:iCs/>
                <w:sz w:val="20"/>
                <w:szCs w:val="20"/>
                <w:lang w:eastAsia="en-US"/>
              </w:rPr>
            </w:pPr>
            <w:r w:rsidRPr="007B47F2">
              <w:rPr>
                <w:sz w:val="20"/>
                <w:szCs w:val="20"/>
                <w:lang w:eastAsia="en-US"/>
              </w:rPr>
              <w:t>Представление оценочного средства в фонде</w:t>
            </w:r>
          </w:p>
        </w:tc>
        <w:tc>
          <w:tcPr>
            <w:tcW w:w="4960" w:type="dxa"/>
          </w:tcPr>
          <w:p w:rsidR="007B47F2" w:rsidRPr="007B47F2" w:rsidRDefault="007B47F2" w:rsidP="007B47F2">
            <w:pPr>
              <w:widowControl w:val="0"/>
              <w:autoSpaceDE w:val="0"/>
              <w:autoSpaceDN w:val="0"/>
              <w:adjustRightInd w:val="0"/>
              <w:contextualSpacing/>
              <w:jc w:val="center"/>
              <w:rPr>
                <w:bCs/>
                <w:iCs/>
                <w:sz w:val="20"/>
                <w:szCs w:val="20"/>
                <w:lang w:eastAsia="en-US"/>
              </w:rPr>
            </w:pPr>
          </w:p>
          <w:p w:rsidR="007B47F2" w:rsidRPr="007B47F2" w:rsidRDefault="007B47F2" w:rsidP="007B47F2">
            <w:pPr>
              <w:widowControl w:val="0"/>
              <w:autoSpaceDE w:val="0"/>
              <w:autoSpaceDN w:val="0"/>
              <w:adjustRightInd w:val="0"/>
              <w:contextualSpacing/>
              <w:jc w:val="center"/>
              <w:rPr>
                <w:bCs/>
                <w:iCs/>
                <w:sz w:val="20"/>
                <w:szCs w:val="20"/>
                <w:lang w:eastAsia="en-US"/>
              </w:rPr>
            </w:pPr>
            <w:r w:rsidRPr="007B47F2">
              <w:rPr>
                <w:bCs/>
                <w:iCs/>
                <w:sz w:val="20"/>
                <w:szCs w:val="20"/>
                <w:lang w:eastAsia="en-US"/>
              </w:rPr>
              <w:t>Критерии оценивания</w:t>
            </w:r>
          </w:p>
        </w:tc>
      </w:tr>
      <w:tr w:rsidR="007B47F2" w:rsidRPr="007B47F2" w:rsidTr="00697775">
        <w:trPr>
          <w:trHeight w:val="144"/>
        </w:trPr>
        <w:tc>
          <w:tcPr>
            <w:tcW w:w="10065" w:type="dxa"/>
            <w:gridSpan w:val="5"/>
            <w:hideMark/>
          </w:tcPr>
          <w:p w:rsidR="007B47F2" w:rsidRPr="007B47F2" w:rsidRDefault="007B47F2" w:rsidP="007B47F2">
            <w:pPr>
              <w:widowControl w:val="0"/>
              <w:autoSpaceDE w:val="0"/>
              <w:autoSpaceDN w:val="0"/>
              <w:adjustRightInd w:val="0"/>
              <w:contextualSpacing/>
              <w:jc w:val="center"/>
              <w:rPr>
                <w:bCs/>
                <w:i/>
                <w:iCs/>
                <w:sz w:val="20"/>
                <w:szCs w:val="20"/>
                <w:lang w:eastAsia="en-US"/>
              </w:rPr>
            </w:pPr>
            <w:r w:rsidRPr="007B47F2">
              <w:rPr>
                <w:bCs/>
                <w:i/>
                <w:iCs/>
                <w:sz w:val="20"/>
                <w:szCs w:val="20"/>
                <w:lang w:eastAsia="en-US"/>
              </w:rPr>
              <w:t>Оценочные средства для проведения текущего контроля</w:t>
            </w:r>
          </w:p>
        </w:tc>
      </w:tr>
      <w:tr w:rsidR="007B47F2" w:rsidRPr="007B47F2" w:rsidTr="00697775">
        <w:trPr>
          <w:trHeight w:val="144"/>
        </w:trPr>
        <w:tc>
          <w:tcPr>
            <w:tcW w:w="729" w:type="dxa"/>
          </w:tcPr>
          <w:p w:rsidR="007B47F2" w:rsidRPr="007B47F2" w:rsidRDefault="007B47F2" w:rsidP="007B47F2">
            <w:pPr>
              <w:widowControl w:val="0"/>
              <w:numPr>
                <w:ilvl w:val="0"/>
                <w:numId w:val="23"/>
              </w:numPr>
              <w:autoSpaceDE w:val="0"/>
              <w:autoSpaceDN w:val="0"/>
              <w:adjustRightInd w:val="0"/>
              <w:spacing w:after="200" w:line="276" w:lineRule="auto"/>
              <w:contextualSpacing/>
              <w:jc w:val="both"/>
              <w:rPr>
                <w:sz w:val="20"/>
                <w:szCs w:val="20"/>
                <w:lang w:eastAsia="en-US"/>
              </w:rPr>
            </w:pPr>
          </w:p>
        </w:tc>
        <w:tc>
          <w:tcPr>
            <w:tcW w:w="1114" w:type="dxa"/>
          </w:tcPr>
          <w:p w:rsidR="007B47F2" w:rsidRPr="007B47F2" w:rsidRDefault="007B47F2" w:rsidP="007B47F2">
            <w:pPr>
              <w:contextualSpacing/>
              <w:jc w:val="both"/>
              <w:rPr>
                <w:rFonts w:eastAsia="Calibri"/>
                <w:b/>
                <w:sz w:val="20"/>
                <w:szCs w:val="20"/>
                <w:lang w:eastAsia="en-US"/>
              </w:rPr>
            </w:pPr>
            <w:r w:rsidRPr="007B47F2">
              <w:rPr>
                <w:rFonts w:eastAsia="Calibri"/>
                <w:b/>
                <w:sz w:val="20"/>
                <w:szCs w:val="20"/>
                <w:lang w:eastAsia="en-US"/>
              </w:rPr>
              <w:t xml:space="preserve">Глоссарий </w:t>
            </w:r>
          </w:p>
          <w:p w:rsidR="007B47F2" w:rsidRPr="007B47F2" w:rsidRDefault="007B47F2" w:rsidP="007B47F2">
            <w:pPr>
              <w:contextualSpacing/>
              <w:jc w:val="both"/>
              <w:rPr>
                <w:ins w:id="1" w:author="user" w:date="2019-05-08T12:52:00Z"/>
                <w:rFonts w:eastAsia="Calibri"/>
                <w:sz w:val="20"/>
                <w:szCs w:val="20"/>
                <w:lang w:eastAsia="en-US"/>
              </w:rPr>
            </w:pPr>
          </w:p>
          <w:p w:rsidR="007B47F2" w:rsidRPr="007B47F2" w:rsidRDefault="007B47F2" w:rsidP="007B47F2">
            <w:pPr>
              <w:contextualSpacing/>
              <w:jc w:val="both"/>
              <w:rPr>
                <w:rFonts w:eastAsia="Calibri"/>
                <w:sz w:val="20"/>
                <w:szCs w:val="20"/>
                <w:lang w:eastAsia="en-US"/>
              </w:rPr>
            </w:pPr>
            <w:r w:rsidRPr="007B47F2">
              <w:rPr>
                <w:sz w:val="20"/>
                <w:szCs w:val="20"/>
                <w:lang w:eastAsia="en-US"/>
              </w:rPr>
              <w:t>(показатель компетенции «Знание»)</w:t>
            </w:r>
          </w:p>
        </w:tc>
        <w:tc>
          <w:tcPr>
            <w:tcW w:w="1986" w:type="dxa"/>
          </w:tcPr>
          <w:p w:rsidR="007B47F2" w:rsidRPr="007B47F2" w:rsidRDefault="007B47F2" w:rsidP="007B47F2">
            <w:pPr>
              <w:contextualSpacing/>
              <w:jc w:val="both"/>
              <w:rPr>
                <w:sz w:val="20"/>
                <w:szCs w:val="20"/>
                <w:lang w:eastAsia="en-US"/>
              </w:rPr>
            </w:pPr>
            <w:r w:rsidRPr="007B47F2">
              <w:rPr>
                <w:sz w:val="20"/>
                <w:szCs w:val="20"/>
                <w:lang w:eastAsia="en-US"/>
              </w:rPr>
              <w:t>Н</w:t>
            </w:r>
            <w:r w:rsidRPr="007B47F2">
              <w:rPr>
                <w:rFonts w:eastAsia="Calibri"/>
                <w:sz w:val="20"/>
                <w:szCs w:val="20"/>
                <w:lang w:eastAsia="en-US"/>
              </w:rPr>
              <w:t xml:space="preserve">абор материалов, направленных на проверку </w:t>
            </w:r>
            <w:r w:rsidRPr="007B47F2">
              <w:rPr>
                <w:rFonts w:eastAsia="Calibri"/>
                <w:b/>
                <w:sz w:val="20"/>
                <w:szCs w:val="20"/>
                <w:lang w:eastAsia="en-US"/>
              </w:rPr>
              <w:t>знания</w:t>
            </w:r>
            <w:r w:rsidRPr="007B47F2">
              <w:rPr>
                <w:rFonts w:eastAsia="Calibri"/>
                <w:sz w:val="20"/>
                <w:szCs w:val="20"/>
                <w:lang w:eastAsia="en-US"/>
              </w:rPr>
              <w:t xml:space="preserve"> основных понятий дисциплины. С</w:t>
            </w:r>
            <w:r w:rsidRPr="007B47F2">
              <w:rPr>
                <w:sz w:val="20"/>
                <w:szCs w:val="20"/>
                <w:lang w:eastAsia="en-US"/>
              </w:rPr>
              <w:t>пособ проверки степени освоения категориального аппарата</w:t>
            </w:r>
            <w:r w:rsidRPr="007B47F2">
              <w:rPr>
                <w:rFonts w:eastAsia="Calibri"/>
                <w:sz w:val="20"/>
                <w:szCs w:val="20"/>
                <w:lang w:eastAsia="en-US"/>
              </w:rPr>
              <w:t>.</w:t>
            </w:r>
          </w:p>
        </w:tc>
        <w:tc>
          <w:tcPr>
            <w:tcW w:w="1276" w:type="dxa"/>
          </w:tcPr>
          <w:p w:rsidR="007B47F2" w:rsidRPr="007B47F2" w:rsidRDefault="007B47F2" w:rsidP="007B47F2">
            <w:pPr>
              <w:tabs>
                <w:tab w:val="center" w:pos="4677"/>
                <w:tab w:val="right" w:pos="9355"/>
              </w:tabs>
              <w:suppressAutoHyphens/>
              <w:contextualSpacing/>
              <w:rPr>
                <w:bCs/>
                <w:sz w:val="20"/>
                <w:szCs w:val="20"/>
                <w:lang w:eastAsia="en-US"/>
              </w:rPr>
            </w:pPr>
            <w:r w:rsidRPr="007B47F2">
              <w:rPr>
                <w:sz w:val="20"/>
                <w:szCs w:val="20"/>
              </w:rPr>
              <w:t>Список терминов</w:t>
            </w:r>
          </w:p>
        </w:tc>
        <w:tc>
          <w:tcPr>
            <w:tcW w:w="4960" w:type="dxa"/>
          </w:tcPr>
          <w:p w:rsidR="007B47F2" w:rsidRPr="007B47F2" w:rsidRDefault="007B47F2" w:rsidP="007B47F2">
            <w:pPr>
              <w:contextualSpacing/>
              <w:jc w:val="both"/>
              <w:rPr>
                <w:rFonts w:eastAsia="Calibri"/>
                <w:sz w:val="20"/>
                <w:szCs w:val="20"/>
                <w:lang w:eastAsia="en-US"/>
              </w:rPr>
            </w:pPr>
            <w:r w:rsidRPr="007B47F2">
              <w:rPr>
                <w:rFonts w:eastAsia="Calibri"/>
                <w:bCs/>
                <w:sz w:val="20"/>
                <w:szCs w:val="20"/>
              </w:rPr>
              <w:t>Оценка «</w:t>
            </w:r>
            <w:r w:rsidRPr="007B47F2">
              <w:rPr>
                <w:rFonts w:eastAsia="Calibri"/>
                <w:bCs/>
                <w:i/>
                <w:iCs/>
                <w:sz w:val="20"/>
                <w:szCs w:val="20"/>
              </w:rPr>
              <w:t>Отлично</w:t>
            </w:r>
            <w:r w:rsidRPr="007B47F2">
              <w:rPr>
                <w:rFonts w:eastAsia="Calibri"/>
                <w:bCs/>
                <w:sz w:val="20"/>
                <w:szCs w:val="20"/>
              </w:rPr>
              <w:t>»</w:t>
            </w:r>
            <w:r w:rsidRPr="007B47F2">
              <w:rPr>
                <w:rFonts w:eastAsia="Calibri"/>
                <w:sz w:val="20"/>
                <w:szCs w:val="20"/>
              </w:rPr>
              <w:t>: даны определения всех предложенных терминов, все задания выполнены правильно.</w:t>
            </w:r>
          </w:p>
          <w:p w:rsidR="007B47F2" w:rsidRPr="007B47F2" w:rsidRDefault="007B47F2" w:rsidP="007B47F2">
            <w:pPr>
              <w:contextualSpacing/>
              <w:jc w:val="both"/>
              <w:rPr>
                <w:rFonts w:eastAsia="Calibri"/>
                <w:sz w:val="20"/>
                <w:szCs w:val="20"/>
              </w:rPr>
            </w:pPr>
            <w:r w:rsidRPr="007B47F2">
              <w:rPr>
                <w:rFonts w:eastAsia="Calibri"/>
                <w:sz w:val="20"/>
                <w:szCs w:val="20"/>
              </w:rPr>
              <w:t>Оценка «</w:t>
            </w:r>
            <w:r w:rsidRPr="007B47F2">
              <w:rPr>
                <w:rFonts w:eastAsia="Calibri"/>
                <w:i/>
                <w:sz w:val="20"/>
                <w:szCs w:val="20"/>
              </w:rPr>
              <w:t>Хорошо</w:t>
            </w:r>
            <w:r w:rsidRPr="007B47F2">
              <w:rPr>
                <w:rFonts w:eastAsia="Calibri"/>
                <w:sz w:val="20"/>
                <w:szCs w:val="20"/>
              </w:rPr>
              <w:t>»: даны грамотные определения всех представленных терминов, однако имеются отдельные недочёты.</w:t>
            </w:r>
          </w:p>
          <w:p w:rsidR="007B47F2" w:rsidRPr="007B47F2" w:rsidRDefault="007B47F2" w:rsidP="007B47F2">
            <w:pPr>
              <w:contextualSpacing/>
              <w:jc w:val="both"/>
              <w:rPr>
                <w:rFonts w:eastAsia="Calibri"/>
                <w:sz w:val="20"/>
                <w:szCs w:val="20"/>
              </w:rPr>
            </w:pPr>
            <w:r w:rsidRPr="007B47F2">
              <w:rPr>
                <w:rFonts w:eastAsia="Calibri"/>
                <w:sz w:val="20"/>
                <w:szCs w:val="20"/>
              </w:rPr>
              <w:t>Оценка «</w:t>
            </w:r>
            <w:r w:rsidRPr="007B47F2">
              <w:rPr>
                <w:rFonts w:eastAsia="Calibri"/>
                <w:i/>
                <w:sz w:val="20"/>
                <w:szCs w:val="20"/>
              </w:rPr>
              <w:t>Удовлетворительно</w:t>
            </w:r>
            <w:r w:rsidRPr="007B47F2">
              <w:rPr>
                <w:rFonts w:eastAsia="Calibri"/>
                <w:sz w:val="20"/>
                <w:szCs w:val="20"/>
              </w:rPr>
              <w:t xml:space="preserve">»: большая часть терминов охарактеризована правильно, но все определения имеют недочёты; все определения представлены, но </w:t>
            </w:r>
            <w:r w:rsidRPr="007B47F2">
              <w:rPr>
                <w:rFonts w:eastAsia="Calibri"/>
                <w:sz w:val="20"/>
                <w:szCs w:val="20"/>
              </w:rPr>
              <w:lastRenderedPageBreak/>
              <w:t>допущено несколько грубых ошибок.</w:t>
            </w:r>
          </w:p>
          <w:p w:rsidR="007B47F2" w:rsidRPr="007B47F2" w:rsidRDefault="007B47F2" w:rsidP="007B47F2">
            <w:pPr>
              <w:contextualSpacing/>
              <w:jc w:val="both"/>
              <w:rPr>
                <w:rFonts w:eastAsia="Calibri"/>
                <w:sz w:val="20"/>
                <w:szCs w:val="20"/>
              </w:rPr>
            </w:pPr>
            <w:r w:rsidRPr="007B47F2">
              <w:rPr>
                <w:rFonts w:eastAsia="Calibri"/>
                <w:sz w:val="20"/>
                <w:szCs w:val="20"/>
              </w:rPr>
              <w:t>Оценка «</w:t>
            </w:r>
            <w:r w:rsidRPr="007B47F2">
              <w:rPr>
                <w:rFonts w:eastAsia="Calibri"/>
                <w:i/>
                <w:sz w:val="20"/>
                <w:szCs w:val="20"/>
              </w:rPr>
              <w:t>Неудовлетворительно</w:t>
            </w:r>
            <w:r w:rsidRPr="007B47F2">
              <w:rPr>
                <w:rFonts w:eastAsia="Calibri"/>
                <w:sz w:val="20"/>
                <w:szCs w:val="20"/>
              </w:rPr>
              <w:t xml:space="preserve">»: большая часть определений не представлена, либо представлена с грубыми ошибками. </w:t>
            </w:r>
          </w:p>
        </w:tc>
      </w:tr>
      <w:tr w:rsidR="007B47F2" w:rsidRPr="007B47F2" w:rsidTr="00697775">
        <w:trPr>
          <w:trHeight w:val="144"/>
        </w:trPr>
        <w:tc>
          <w:tcPr>
            <w:tcW w:w="729" w:type="dxa"/>
          </w:tcPr>
          <w:p w:rsidR="007B47F2" w:rsidRPr="007B47F2" w:rsidRDefault="007B47F2" w:rsidP="007B47F2">
            <w:pPr>
              <w:widowControl w:val="0"/>
              <w:numPr>
                <w:ilvl w:val="0"/>
                <w:numId w:val="23"/>
              </w:numPr>
              <w:autoSpaceDE w:val="0"/>
              <w:autoSpaceDN w:val="0"/>
              <w:adjustRightInd w:val="0"/>
              <w:spacing w:after="200" w:line="276" w:lineRule="auto"/>
              <w:contextualSpacing/>
              <w:jc w:val="both"/>
              <w:rPr>
                <w:sz w:val="20"/>
                <w:szCs w:val="20"/>
                <w:lang w:eastAsia="en-US"/>
              </w:rPr>
            </w:pPr>
          </w:p>
        </w:tc>
        <w:tc>
          <w:tcPr>
            <w:tcW w:w="1114" w:type="dxa"/>
          </w:tcPr>
          <w:p w:rsidR="007B47F2" w:rsidRPr="007B47F2" w:rsidRDefault="007B47F2" w:rsidP="007B47F2">
            <w:pPr>
              <w:widowControl w:val="0"/>
              <w:autoSpaceDE w:val="0"/>
              <w:autoSpaceDN w:val="0"/>
              <w:adjustRightInd w:val="0"/>
              <w:contextualSpacing/>
              <w:jc w:val="both"/>
              <w:rPr>
                <w:b/>
                <w:sz w:val="20"/>
                <w:szCs w:val="20"/>
                <w:lang w:eastAsia="en-US"/>
              </w:rPr>
            </w:pPr>
            <w:r w:rsidRPr="007B47F2">
              <w:rPr>
                <w:b/>
                <w:sz w:val="20"/>
                <w:szCs w:val="20"/>
                <w:lang w:eastAsia="en-US"/>
              </w:rPr>
              <w:t>Реферат</w:t>
            </w:r>
          </w:p>
          <w:p w:rsidR="007B47F2" w:rsidRPr="007B47F2" w:rsidRDefault="007B47F2" w:rsidP="007B47F2">
            <w:pPr>
              <w:widowControl w:val="0"/>
              <w:autoSpaceDE w:val="0"/>
              <w:autoSpaceDN w:val="0"/>
              <w:adjustRightInd w:val="0"/>
              <w:contextualSpacing/>
              <w:jc w:val="both"/>
              <w:rPr>
                <w:b/>
                <w:sz w:val="20"/>
                <w:szCs w:val="20"/>
                <w:lang w:eastAsia="en-US"/>
              </w:rPr>
            </w:pP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 (показатель компетенции «Умение»)</w:t>
            </w:r>
          </w:p>
        </w:tc>
        <w:tc>
          <w:tcPr>
            <w:tcW w:w="1986" w:type="dxa"/>
          </w:tcPr>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Тематика рефератов</w:t>
            </w:r>
          </w:p>
        </w:tc>
        <w:tc>
          <w:tcPr>
            <w:tcW w:w="4960" w:type="dxa"/>
          </w:tcPr>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Отлично</w:t>
            </w:r>
            <w:r w:rsidRPr="007B47F2">
              <w:rPr>
                <w:bCs/>
                <w:sz w:val="20"/>
                <w:szCs w:val="20"/>
                <w:lang w:eastAsia="en-US"/>
              </w:rPr>
              <w:t>»:</w:t>
            </w:r>
            <w:r w:rsidRPr="007B47F2">
              <w:rPr>
                <w:sz w:val="20"/>
                <w:szCs w:val="20"/>
                <w:lang w:eastAsia="en-US"/>
              </w:rPr>
              <w:t xml:space="preserve"> </w:t>
            </w:r>
            <w:r w:rsidRPr="007B47F2">
              <w:rPr>
                <w:sz w:val="20"/>
                <w:szCs w:val="20"/>
              </w:rPr>
              <w:t xml:space="preserve">показано понимание темы, </w:t>
            </w:r>
            <w:r w:rsidRPr="007B47F2">
              <w:rPr>
                <w:b/>
                <w:sz w:val="20"/>
                <w:szCs w:val="20"/>
              </w:rPr>
              <w:t>умение</w:t>
            </w:r>
            <w:r w:rsidRPr="007B47F2">
              <w:rPr>
                <w:sz w:val="20"/>
                <w:szCs w:val="20"/>
              </w:rPr>
              <w:t xml:space="preserve"> критического анализа информации. И</w:t>
            </w:r>
            <w:r w:rsidRPr="007B47F2">
              <w:rPr>
                <w:sz w:val="20"/>
                <w:szCs w:val="20"/>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7B47F2">
              <w:rPr>
                <w:sz w:val="20"/>
                <w:szCs w:val="20"/>
              </w:rPr>
              <w:t xml:space="preserve"> </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Хорошо</w:t>
            </w:r>
            <w:r w:rsidRPr="007B47F2">
              <w:rPr>
                <w:bCs/>
                <w:sz w:val="20"/>
                <w:szCs w:val="20"/>
                <w:lang w:eastAsia="en-US"/>
              </w:rPr>
              <w:t xml:space="preserve">»:  </w:t>
            </w:r>
            <w:r w:rsidRPr="007B47F2">
              <w:rPr>
                <w:sz w:val="20"/>
                <w:szCs w:val="20"/>
              </w:rPr>
              <w:t>показано понимание темы, умение критического анализа информации.</w:t>
            </w:r>
            <w:r w:rsidRPr="007B47F2">
              <w:rPr>
                <w:bCs/>
                <w:sz w:val="20"/>
                <w:szCs w:val="20"/>
                <w:lang w:eastAsia="en-US"/>
              </w:rPr>
              <w:t xml:space="preserve"> В работе</w:t>
            </w:r>
            <w:r w:rsidRPr="007B47F2">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Удовлетворительно</w:t>
            </w:r>
            <w:r w:rsidRPr="007B47F2">
              <w:rPr>
                <w:bCs/>
                <w:sz w:val="20"/>
                <w:szCs w:val="20"/>
                <w:lang w:eastAsia="en-US"/>
              </w:rPr>
              <w:t>»</w:t>
            </w:r>
            <w:r w:rsidRPr="007B47F2">
              <w:rPr>
                <w:sz w:val="20"/>
                <w:szCs w:val="20"/>
                <w:lang w:eastAsia="en-US"/>
              </w:rPr>
              <w:t xml:space="preserve">: </w:t>
            </w:r>
            <w:r w:rsidRPr="007B47F2">
              <w:rPr>
                <w:sz w:val="20"/>
                <w:szCs w:val="20"/>
              </w:rPr>
              <w:t>не  показано понимание темы, умение критического анализа информации. Б</w:t>
            </w:r>
            <w:r w:rsidRPr="007B47F2">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iCs/>
                <w:sz w:val="20"/>
                <w:szCs w:val="20"/>
                <w:lang w:eastAsia="en-US"/>
              </w:rPr>
              <w:t>«</w:t>
            </w:r>
            <w:r w:rsidRPr="007B47F2">
              <w:rPr>
                <w:bCs/>
                <w:i/>
                <w:sz w:val="20"/>
                <w:szCs w:val="20"/>
                <w:lang w:eastAsia="en-US"/>
              </w:rPr>
              <w:t>Неудовлетворительно</w:t>
            </w:r>
            <w:r w:rsidRPr="007B47F2">
              <w:rPr>
                <w:bCs/>
                <w:iCs/>
                <w:sz w:val="20"/>
                <w:szCs w:val="20"/>
                <w:lang w:eastAsia="en-US"/>
              </w:rPr>
              <w:t>»:</w:t>
            </w:r>
            <w:r w:rsidRPr="007B47F2">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7B47F2" w:rsidRPr="007B47F2" w:rsidTr="00697775">
        <w:trPr>
          <w:trHeight w:val="577"/>
        </w:trPr>
        <w:tc>
          <w:tcPr>
            <w:tcW w:w="729" w:type="dxa"/>
          </w:tcPr>
          <w:p w:rsidR="007B47F2" w:rsidRPr="007B47F2" w:rsidRDefault="007B47F2" w:rsidP="007B47F2">
            <w:pPr>
              <w:numPr>
                <w:ilvl w:val="0"/>
                <w:numId w:val="23"/>
              </w:numPr>
              <w:spacing w:after="200" w:line="276" w:lineRule="auto"/>
              <w:contextualSpacing/>
              <w:jc w:val="center"/>
              <w:rPr>
                <w:sz w:val="20"/>
                <w:szCs w:val="20"/>
                <w:lang w:eastAsia="en-US"/>
              </w:rPr>
            </w:pPr>
          </w:p>
        </w:tc>
        <w:tc>
          <w:tcPr>
            <w:tcW w:w="1114" w:type="dxa"/>
          </w:tcPr>
          <w:p w:rsidR="007B47F2" w:rsidRPr="007B47F2" w:rsidRDefault="007B47F2" w:rsidP="007B47F2">
            <w:pPr>
              <w:widowControl w:val="0"/>
              <w:autoSpaceDE w:val="0"/>
              <w:autoSpaceDN w:val="0"/>
              <w:adjustRightInd w:val="0"/>
              <w:contextualSpacing/>
              <w:jc w:val="both"/>
              <w:rPr>
                <w:b/>
                <w:sz w:val="20"/>
                <w:szCs w:val="20"/>
                <w:lang w:eastAsia="en-US"/>
              </w:rPr>
            </w:pPr>
            <w:r w:rsidRPr="007B47F2">
              <w:rPr>
                <w:b/>
                <w:sz w:val="20"/>
                <w:szCs w:val="20"/>
                <w:lang w:eastAsia="en-US"/>
              </w:rPr>
              <w:t xml:space="preserve">Презентация </w:t>
            </w:r>
          </w:p>
          <w:p w:rsidR="007B47F2" w:rsidRPr="007B47F2" w:rsidRDefault="007B47F2" w:rsidP="007B47F2">
            <w:pPr>
              <w:widowControl w:val="0"/>
              <w:autoSpaceDE w:val="0"/>
              <w:autoSpaceDN w:val="0"/>
              <w:adjustRightInd w:val="0"/>
              <w:contextualSpacing/>
              <w:jc w:val="both"/>
              <w:rPr>
                <w:sz w:val="20"/>
                <w:szCs w:val="20"/>
                <w:lang w:eastAsia="en-US"/>
              </w:rPr>
            </w:pP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(показатель компетенции «Умение»)</w:t>
            </w:r>
          </w:p>
          <w:p w:rsidR="007B47F2" w:rsidRPr="007B47F2" w:rsidRDefault="007B47F2" w:rsidP="007B47F2">
            <w:pPr>
              <w:contextualSpacing/>
              <w:jc w:val="both"/>
              <w:rPr>
                <w:sz w:val="20"/>
                <w:szCs w:val="20"/>
                <w:lang w:eastAsia="en-US"/>
              </w:rPr>
            </w:pPr>
            <w:r w:rsidRPr="007B47F2">
              <w:rPr>
                <w:sz w:val="20"/>
                <w:szCs w:val="20"/>
                <w:lang w:eastAsia="en-US"/>
              </w:rPr>
              <w:t xml:space="preserve"> </w:t>
            </w:r>
          </w:p>
        </w:tc>
        <w:tc>
          <w:tcPr>
            <w:tcW w:w="1986" w:type="dxa"/>
          </w:tcPr>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Работа, направленная на выполнение комплекса учебных и исследовательских </w:t>
            </w:r>
          </w:p>
          <w:p w:rsidR="007B47F2" w:rsidRPr="007B47F2" w:rsidRDefault="007B47F2" w:rsidP="007B47F2">
            <w:pPr>
              <w:autoSpaceDE w:val="0"/>
              <w:autoSpaceDN w:val="0"/>
              <w:adjustRightInd w:val="0"/>
              <w:contextualSpacing/>
              <w:jc w:val="both"/>
              <w:rPr>
                <w:rFonts w:eastAsia="Calibri"/>
                <w:sz w:val="20"/>
                <w:szCs w:val="20"/>
                <w:shd w:val="clear" w:color="auto" w:fill="FFFFFF"/>
                <w:lang w:eastAsia="en-US"/>
              </w:rPr>
            </w:pPr>
            <w:r w:rsidRPr="007B47F2">
              <w:rPr>
                <w:rFonts w:eastAsia="Calibri"/>
                <w:sz w:val="20"/>
                <w:szCs w:val="20"/>
                <w:lang w:eastAsia="en-US"/>
              </w:rPr>
              <w:t>задач.</w:t>
            </w:r>
          </w:p>
        </w:tc>
        <w:tc>
          <w:tcPr>
            <w:tcW w:w="1276" w:type="dxa"/>
          </w:tcPr>
          <w:p w:rsidR="007B47F2" w:rsidRPr="007B47F2" w:rsidRDefault="007B47F2" w:rsidP="007B47F2">
            <w:pPr>
              <w:autoSpaceDE w:val="0"/>
              <w:autoSpaceDN w:val="0"/>
              <w:adjustRightInd w:val="0"/>
              <w:contextualSpacing/>
              <w:jc w:val="both"/>
              <w:rPr>
                <w:rFonts w:eastAsia="Calibri"/>
                <w:sz w:val="20"/>
                <w:szCs w:val="20"/>
                <w:shd w:val="clear" w:color="auto" w:fill="FFFFFF"/>
                <w:lang w:eastAsia="en-US"/>
              </w:rPr>
            </w:pPr>
            <w:r w:rsidRPr="007B47F2">
              <w:rPr>
                <w:rFonts w:eastAsia="Calibri"/>
                <w:sz w:val="20"/>
                <w:szCs w:val="20"/>
                <w:shd w:val="clear" w:color="auto" w:fill="FFFFFF"/>
                <w:lang w:eastAsia="en-US"/>
              </w:rPr>
              <w:t>Тематика презентаций</w:t>
            </w:r>
          </w:p>
        </w:tc>
        <w:tc>
          <w:tcPr>
            <w:tcW w:w="4960" w:type="dxa"/>
          </w:tcPr>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Отлично</w:t>
            </w:r>
            <w:r w:rsidRPr="007B47F2">
              <w:rPr>
                <w:bCs/>
                <w:sz w:val="20"/>
                <w:szCs w:val="20"/>
                <w:lang w:eastAsia="en-US"/>
              </w:rPr>
              <w:t>»</w:t>
            </w:r>
            <w:r w:rsidRPr="007B47F2">
              <w:rPr>
                <w:sz w:val="20"/>
                <w:szCs w:val="20"/>
                <w:lang w:eastAsia="en-US"/>
              </w:rPr>
              <w:t>:</w:t>
            </w:r>
            <w:r w:rsidRPr="007B47F2">
              <w:rPr>
                <w:sz w:val="20"/>
                <w:szCs w:val="20"/>
              </w:rPr>
              <w:t xml:space="preserve"> показано </w:t>
            </w:r>
            <w:r w:rsidRPr="007B47F2">
              <w:rPr>
                <w:b/>
                <w:sz w:val="20"/>
                <w:szCs w:val="20"/>
              </w:rPr>
              <w:t>умение</w:t>
            </w:r>
            <w:r w:rsidRPr="007B47F2">
              <w:rPr>
                <w:sz w:val="20"/>
                <w:szCs w:val="20"/>
              </w:rPr>
              <w:t xml:space="preserve"> критического анализа информации. </w:t>
            </w:r>
            <w:r w:rsidRPr="007B47F2">
              <w:rPr>
                <w:sz w:val="20"/>
                <w:szCs w:val="20"/>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Хорошо</w:t>
            </w:r>
            <w:r w:rsidRPr="007B47F2">
              <w:rPr>
                <w:bCs/>
                <w:sz w:val="20"/>
                <w:szCs w:val="20"/>
                <w:lang w:eastAsia="en-US"/>
              </w:rPr>
              <w:t>»</w:t>
            </w:r>
            <w:r w:rsidRPr="007B47F2">
              <w:rPr>
                <w:sz w:val="20"/>
                <w:szCs w:val="20"/>
                <w:lang w:eastAsia="en-US"/>
              </w:rPr>
              <w:t xml:space="preserve">: </w:t>
            </w:r>
            <w:r w:rsidRPr="007B47F2">
              <w:rPr>
                <w:sz w:val="20"/>
                <w:szCs w:val="20"/>
              </w:rPr>
              <w:t xml:space="preserve">показано умение критического анализа информации. </w:t>
            </w:r>
            <w:r w:rsidRPr="007B47F2">
              <w:rPr>
                <w:sz w:val="20"/>
                <w:szCs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Оценка «</w:t>
            </w:r>
            <w:r w:rsidRPr="007B47F2">
              <w:rPr>
                <w:bCs/>
                <w:i/>
                <w:iCs/>
                <w:sz w:val="20"/>
                <w:szCs w:val="20"/>
                <w:lang w:eastAsia="en-US"/>
              </w:rPr>
              <w:t>Удовлетворительно</w:t>
            </w:r>
            <w:r w:rsidRPr="007B47F2">
              <w:rPr>
                <w:bCs/>
                <w:sz w:val="20"/>
                <w:szCs w:val="20"/>
                <w:lang w:eastAsia="en-US"/>
              </w:rPr>
              <w:t>»</w:t>
            </w:r>
            <w:r w:rsidRPr="007B47F2">
              <w:rPr>
                <w:sz w:val="20"/>
                <w:szCs w:val="20"/>
                <w:lang w:eastAsia="en-US"/>
              </w:rPr>
              <w:t xml:space="preserve">: не </w:t>
            </w:r>
            <w:r w:rsidRPr="007B47F2">
              <w:rPr>
                <w:sz w:val="20"/>
                <w:szCs w:val="20"/>
              </w:rPr>
              <w:t>показано умение критического анализа информации. С</w:t>
            </w:r>
            <w:r w:rsidRPr="007B47F2">
              <w:rPr>
                <w:sz w:val="20"/>
                <w:szCs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7B47F2" w:rsidRPr="007B47F2" w:rsidRDefault="007B47F2" w:rsidP="007B47F2">
            <w:pPr>
              <w:tabs>
                <w:tab w:val="center" w:pos="4677"/>
                <w:tab w:val="right" w:pos="9355"/>
              </w:tabs>
              <w:suppressAutoHyphens/>
              <w:contextualSpacing/>
              <w:jc w:val="both"/>
              <w:rPr>
                <w:rFonts w:eastAsia="Calibri"/>
                <w:sz w:val="20"/>
                <w:szCs w:val="20"/>
                <w:shd w:val="clear" w:color="auto" w:fill="FFFFFF"/>
              </w:rPr>
            </w:pPr>
            <w:r w:rsidRPr="007B47F2">
              <w:rPr>
                <w:sz w:val="20"/>
                <w:szCs w:val="20"/>
                <w:lang w:eastAsia="en-US"/>
              </w:rPr>
              <w:t xml:space="preserve">Оценка </w:t>
            </w:r>
            <w:r w:rsidRPr="007B47F2">
              <w:rPr>
                <w:bCs/>
                <w:iCs/>
                <w:sz w:val="20"/>
                <w:szCs w:val="20"/>
                <w:lang w:eastAsia="en-US"/>
              </w:rPr>
              <w:t>«</w:t>
            </w:r>
            <w:r w:rsidRPr="007B47F2">
              <w:rPr>
                <w:bCs/>
                <w:i/>
                <w:sz w:val="20"/>
                <w:szCs w:val="20"/>
                <w:lang w:eastAsia="en-US"/>
              </w:rPr>
              <w:t>Неудовлетворительно</w:t>
            </w:r>
            <w:r w:rsidRPr="007B47F2">
              <w:rPr>
                <w:bCs/>
                <w:iCs/>
                <w:sz w:val="20"/>
                <w:szCs w:val="20"/>
                <w:lang w:eastAsia="en-US"/>
              </w:rPr>
              <w:t>»</w:t>
            </w:r>
            <w:r w:rsidRPr="007B47F2">
              <w:rPr>
                <w:sz w:val="20"/>
                <w:szCs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7B47F2" w:rsidRPr="007B47F2" w:rsidTr="00697775">
        <w:trPr>
          <w:trHeight w:val="577"/>
        </w:trPr>
        <w:tc>
          <w:tcPr>
            <w:tcW w:w="729" w:type="dxa"/>
          </w:tcPr>
          <w:p w:rsidR="007B47F2" w:rsidRPr="007B47F2" w:rsidRDefault="007B47F2" w:rsidP="007B47F2">
            <w:pPr>
              <w:numPr>
                <w:ilvl w:val="0"/>
                <w:numId w:val="23"/>
              </w:numPr>
              <w:spacing w:after="200" w:line="276" w:lineRule="auto"/>
              <w:contextualSpacing/>
              <w:rPr>
                <w:sz w:val="20"/>
                <w:szCs w:val="20"/>
                <w:lang w:eastAsia="en-US"/>
              </w:rPr>
            </w:pPr>
          </w:p>
        </w:tc>
        <w:tc>
          <w:tcPr>
            <w:tcW w:w="1114" w:type="dxa"/>
          </w:tcPr>
          <w:p w:rsidR="007B47F2" w:rsidRPr="007B47F2" w:rsidRDefault="007B47F2" w:rsidP="007B47F2">
            <w:pPr>
              <w:widowControl w:val="0"/>
              <w:autoSpaceDE w:val="0"/>
              <w:autoSpaceDN w:val="0"/>
              <w:adjustRightInd w:val="0"/>
              <w:contextualSpacing/>
              <w:jc w:val="both"/>
              <w:rPr>
                <w:b/>
                <w:sz w:val="20"/>
                <w:szCs w:val="20"/>
                <w:lang w:eastAsia="en-US"/>
              </w:rPr>
            </w:pPr>
            <w:r w:rsidRPr="007B47F2">
              <w:rPr>
                <w:b/>
                <w:sz w:val="20"/>
                <w:szCs w:val="20"/>
                <w:lang w:eastAsia="en-US"/>
              </w:rPr>
              <w:t>Электронный конспект</w:t>
            </w:r>
          </w:p>
          <w:p w:rsidR="007B47F2" w:rsidRPr="007B47F2" w:rsidRDefault="007B47F2" w:rsidP="007B47F2">
            <w:pPr>
              <w:widowControl w:val="0"/>
              <w:autoSpaceDE w:val="0"/>
              <w:autoSpaceDN w:val="0"/>
              <w:adjustRightInd w:val="0"/>
              <w:contextualSpacing/>
              <w:jc w:val="both"/>
              <w:rPr>
                <w:sz w:val="20"/>
                <w:szCs w:val="20"/>
                <w:lang w:eastAsia="en-US"/>
              </w:rPr>
            </w:pP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 (показатель компетенции «Умение»)</w:t>
            </w:r>
          </w:p>
          <w:p w:rsidR="007B47F2" w:rsidRPr="007B47F2" w:rsidRDefault="007B47F2" w:rsidP="007B47F2">
            <w:pPr>
              <w:contextualSpacing/>
              <w:rPr>
                <w:sz w:val="20"/>
                <w:szCs w:val="20"/>
                <w:lang w:eastAsia="en-US"/>
              </w:rPr>
            </w:pPr>
          </w:p>
          <w:p w:rsidR="007B47F2" w:rsidRPr="007B47F2" w:rsidRDefault="007B47F2" w:rsidP="007B47F2">
            <w:pPr>
              <w:contextualSpacing/>
              <w:rPr>
                <w:sz w:val="20"/>
                <w:szCs w:val="20"/>
                <w:lang w:eastAsia="en-US"/>
              </w:rPr>
            </w:pPr>
          </w:p>
        </w:tc>
        <w:tc>
          <w:tcPr>
            <w:tcW w:w="1986" w:type="dxa"/>
          </w:tcPr>
          <w:p w:rsidR="007B47F2" w:rsidRPr="007B47F2" w:rsidRDefault="007B47F2" w:rsidP="007B47F2">
            <w:pPr>
              <w:contextualSpacing/>
              <w:jc w:val="both"/>
              <w:rPr>
                <w:sz w:val="20"/>
                <w:szCs w:val="20"/>
                <w:lang w:eastAsia="en-US"/>
              </w:rPr>
            </w:pPr>
            <w:r w:rsidRPr="007B47F2">
              <w:rPr>
                <w:sz w:val="20"/>
                <w:szCs w:val="20"/>
                <w:lang w:eastAsia="en-US"/>
              </w:rPr>
              <w:t xml:space="preserve">Оценочное средство, позволяющее  формировать и оценивать </w:t>
            </w:r>
            <w:r w:rsidRPr="007B47F2">
              <w:rPr>
                <w:b/>
                <w:sz w:val="20"/>
                <w:szCs w:val="20"/>
                <w:lang w:eastAsia="en-US"/>
              </w:rPr>
              <w:t>умение</w:t>
            </w:r>
            <w:r w:rsidRPr="007B47F2">
              <w:rPr>
                <w:sz w:val="20"/>
                <w:szCs w:val="20"/>
                <w:lang w:eastAsia="en-US"/>
              </w:rPr>
              <w:t xml:space="preserve"> применять технологию критического мышления через анализ материала.</w:t>
            </w:r>
          </w:p>
        </w:tc>
        <w:tc>
          <w:tcPr>
            <w:tcW w:w="1276" w:type="dxa"/>
          </w:tcPr>
          <w:p w:rsidR="007B47F2" w:rsidRPr="007B47F2" w:rsidRDefault="007B47F2" w:rsidP="007B47F2">
            <w:pPr>
              <w:tabs>
                <w:tab w:val="center" w:pos="4677"/>
                <w:tab w:val="right" w:pos="9355"/>
              </w:tabs>
              <w:suppressAutoHyphens/>
              <w:ind w:left="-110" w:right="-69"/>
              <w:contextualSpacing/>
              <w:rPr>
                <w:sz w:val="20"/>
                <w:szCs w:val="20"/>
                <w:lang w:eastAsia="en-US"/>
              </w:rPr>
            </w:pPr>
            <w:r w:rsidRPr="007B47F2">
              <w:rPr>
                <w:sz w:val="20"/>
                <w:szCs w:val="20"/>
                <w:lang w:eastAsia="en-US"/>
              </w:rPr>
              <w:t xml:space="preserve">Тематика электронного конспекта </w:t>
            </w:r>
          </w:p>
        </w:tc>
        <w:tc>
          <w:tcPr>
            <w:tcW w:w="4960" w:type="dxa"/>
          </w:tcPr>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Отлично</w:t>
            </w:r>
            <w:r w:rsidRPr="007B47F2">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Хорошо</w:t>
            </w:r>
            <w:r w:rsidRPr="007B47F2">
              <w:rPr>
                <w:rFonts w:eastAsia="Calibri"/>
                <w:sz w:val="20"/>
                <w:szCs w:val="20"/>
                <w:lang w:eastAsia="en-US"/>
              </w:rPr>
              <w:t>»: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w:t>
            </w:r>
            <w:r w:rsidRPr="007B47F2">
              <w:rPr>
                <w:rFonts w:eastAsia="Calibri"/>
                <w:sz w:val="20"/>
                <w:szCs w:val="20"/>
                <w:lang w:eastAsia="en-US"/>
              </w:rPr>
              <w:lastRenderedPageBreak/>
              <w:t xml:space="preserve">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Удовлетворительно</w:t>
            </w:r>
            <w:r w:rsidRPr="007B47F2">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7B47F2" w:rsidRPr="007B47F2" w:rsidRDefault="007B47F2" w:rsidP="007B47F2">
            <w:pPr>
              <w:tabs>
                <w:tab w:val="center" w:pos="4677"/>
                <w:tab w:val="right" w:pos="9355"/>
              </w:tabs>
              <w:suppressAutoHyphens/>
              <w:contextualSpacing/>
              <w:jc w:val="both"/>
              <w:rPr>
                <w:sz w:val="20"/>
                <w:szCs w:val="20"/>
                <w:lang w:eastAsia="en-US"/>
              </w:rPr>
            </w:pPr>
            <w:r w:rsidRPr="007B47F2">
              <w:rPr>
                <w:rFonts w:eastAsia="Calibri"/>
                <w:sz w:val="20"/>
                <w:szCs w:val="20"/>
                <w:lang w:eastAsia="en-US"/>
              </w:rPr>
              <w:t>Оценка «</w:t>
            </w:r>
            <w:r w:rsidRPr="007B47F2">
              <w:rPr>
                <w:rFonts w:eastAsia="Calibri"/>
                <w:i/>
                <w:sz w:val="20"/>
                <w:szCs w:val="20"/>
                <w:lang w:eastAsia="en-US"/>
              </w:rPr>
              <w:t>Неудовлетворительно</w:t>
            </w:r>
            <w:r w:rsidRPr="007B47F2">
              <w:rPr>
                <w:rFonts w:eastAsia="Calibri"/>
                <w:sz w:val="20"/>
                <w:szCs w:val="20"/>
                <w:lang w:eastAsia="en-US"/>
              </w:rPr>
              <w:t>»</w:t>
            </w:r>
            <w:r w:rsidRPr="007B47F2">
              <w:rPr>
                <w:sz w:val="20"/>
                <w:szCs w:val="20"/>
                <w:lang w:eastAsia="en-US"/>
              </w:rPr>
              <w:t>:</w:t>
            </w:r>
            <w:r w:rsidRPr="007B47F2">
              <w:rPr>
                <w:rFonts w:eastAsia="Calibri"/>
                <w:sz w:val="20"/>
                <w:szCs w:val="20"/>
                <w:lang w:eastAsia="en-US"/>
              </w:rPr>
              <w:t xml:space="preserve"> конспект написан без учета предъявленных требований, имеются грубые ошибки.</w:t>
            </w:r>
          </w:p>
        </w:tc>
      </w:tr>
      <w:tr w:rsidR="007B47F2" w:rsidRPr="007B47F2" w:rsidTr="00697775">
        <w:trPr>
          <w:trHeight w:val="577"/>
        </w:trPr>
        <w:tc>
          <w:tcPr>
            <w:tcW w:w="729" w:type="dxa"/>
          </w:tcPr>
          <w:p w:rsidR="007B47F2" w:rsidRPr="007B47F2" w:rsidRDefault="007B47F2" w:rsidP="007B47F2">
            <w:pPr>
              <w:numPr>
                <w:ilvl w:val="0"/>
                <w:numId w:val="23"/>
              </w:numPr>
              <w:spacing w:after="200" w:line="276" w:lineRule="auto"/>
              <w:contextualSpacing/>
              <w:rPr>
                <w:sz w:val="20"/>
                <w:szCs w:val="20"/>
                <w:lang w:eastAsia="en-US"/>
              </w:rPr>
            </w:pPr>
          </w:p>
        </w:tc>
        <w:tc>
          <w:tcPr>
            <w:tcW w:w="1114" w:type="dxa"/>
          </w:tcPr>
          <w:p w:rsidR="007B47F2" w:rsidRPr="007B47F2" w:rsidRDefault="007B47F2" w:rsidP="007B47F2">
            <w:pPr>
              <w:widowControl w:val="0"/>
              <w:autoSpaceDE w:val="0"/>
              <w:autoSpaceDN w:val="0"/>
              <w:adjustRightInd w:val="0"/>
              <w:contextualSpacing/>
              <w:jc w:val="both"/>
              <w:rPr>
                <w:b/>
                <w:sz w:val="20"/>
                <w:szCs w:val="20"/>
                <w:lang w:eastAsia="en-US"/>
              </w:rPr>
            </w:pPr>
            <w:r w:rsidRPr="007B47F2">
              <w:rPr>
                <w:b/>
                <w:sz w:val="20"/>
                <w:szCs w:val="20"/>
                <w:lang w:eastAsia="en-US"/>
              </w:rPr>
              <w:t xml:space="preserve">Проблемная ситуация (кейс) </w:t>
            </w:r>
          </w:p>
          <w:p w:rsidR="007B47F2" w:rsidRPr="007B47F2" w:rsidRDefault="007B47F2" w:rsidP="007B47F2">
            <w:pPr>
              <w:widowControl w:val="0"/>
              <w:autoSpaceDE w:val="0"/>
              <w:autoSpaceDN w:val="0"/>
              <w:adjustRightInd w:val="0"/>
              <w:contextualSpacing/>
              <w:jc w:val="both"/>
              <w:rPr>
                <w:sz w:val="20"/>
                <w:szCs w:val="20"/>
                <w:lang w:eastAsia="en-US"/>
              </w:rPr>
            </w:pP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(показатель компетенции «Владение»)</w:t>
            </w:r>
          </w:p>
          <w:p w:rsidR="007B47F2" w:rsidRPr="007B47F2" w:rsidRDefault="007B47F2" w:rsidP="007B47F2">
            <w:pPr>
              <w:contextualSpacing/>
              <w:jc w:val="both"/>
              <w:rPr>
                <w:sz w:val="20"/>
                <w:szCs w:val="20"/>
                <w:lang w:eastAsia="en-US"/>
              </w:rPr>
            </w:pPr>
          </w:p>
        </w:tc>
        <w:tc>
          <w:tcPr>
            <w:tcW w:w="1986" w:type="dxa"/>
          </w:tcPr>
          <w:p w:rsidR="007B47F2" w:rsidRPr="007B47F2" w:rsidRDefault="007B47F2" w:rsidP="007B47F2">
            <w:pPr>
              <w:autoSpaceDE w:val="0"/>
              <w:autoSpaceDN w:val="0"/>
              <w:adjustRightInd w:val="0"/>
              <w:contextualSpacing/>
              <w:jc w:val="both"/>
              <w:rPr>
                <w:rFonts w:eastAsia="Calibri"/>
                <w:sz w:val="20"/>
                <w:szCs w:val="20"/>
                <w:shd w:val="clear" w:color="auto" w:fill="FFFFFF"/>
                <w:lang w:eastAsia="en-US"/>
              </w:rPr>
            </w:pPr>
            <w:r w:rsidRPr="007B47F2">
              <w:rPr>
                <w:rFonts w:eastAsia="Calibri"/>
                <w:sz w:val="20"/>
                <w:szCs w:val="20"/>
                <w:shd w:val="clear" w:color="auto" w:fill="FFFFFF"/>
                <w:lang w:eastAsia="en-US"/>
              </w:rPr>
              <w:t xml:space="preserve">Метод кейсов (метод ситуационного анализа) - </w:t>
            </w:r>
            <w:r w:rsidRPr="007B47F2">
              <w:rPr>
                <w:rFonts w:eastAsia="Calibri"/>
                <w:sz w:val="20"/>
                <w:szCs w:val="20"/>
                <w:lang w:eastAsia="en-US"/>
              </w:rPr>
              <w:t xml:space="preserve">проблемное задание, в котором предлагают осмыслить реальную профессионально-ориентированную ситуацию. </w:t>
            </w:r>
            <w:r w:rsidRPr="007B47F2">
              <w:rPr>
                <w:rFonts w:eastAsia="Calibri"/>
                <w:sz w:val="20"/>
                <w:szCs w:val="20"/>
                <w:shd w:val="clear" w:color="auto" w:fill="FFFFFF"/>
                <w:lang w:eastAsia="en-US"/>
              </w:rPr>
              <w:t xml:space="preserve">Средство, демонстрирующее </w:t>
            </w:r>
            <w:r w:rsidRPr="007B47F2">
              <w:rPr>
                <w:rFonts w:eastAsia="Calibri"/>
                <w:b/>
                <w:sz w:val="20"/>
                <w:szCs w:val="20"/>
                <w:shd w:val="clear" w:color="auto" w:fill="FFFFFF"/>
                <w:lang w:eastAsia="en-US"/>
              </w:rPr>
              <w:t xml:space="preserve">владение </w:t>
            </w:r>
            <w:r w:rsidRPr="007B47F2">
              <w:rPr>
                <w:rFonts w:eastAsia="Calibri"/>
                <w:sz w:val="20"/>
                <w:szCs w:val="20"/>
                <w:shd w:val="clear" w:color="auto" w:fill="FFFFFF"/>
                <w:lang w:eastAsia="en-US"/>
              </w:rPr>
              <w:t xml:space="preserve">методологией системного анализа проблемы и оценки ситуации, разработки возможных решений и выбора наиболее оптимальных из них. </w:t>
            </w:r>
          </w:p>
          <w:p w:rsidR="007B47F2" w:rsidRPr="007B47F2" w:rsidRDefault="007B47F2" w:rsidP="007B47F2">
            <w:pPr>
              <w:autoSpaceDE w:val="0"/>
              <w:autoSpaceDN w:val="0"/>
              <w:adjustRightInd w:val="0"/>
              <w:contextualSpacing/>
              <w:jc w:val="both"/>
              <w:rPr>
                <w:rFonts w:eastAsia="Calibri"/>
                <w:sz w:val="20"/>
                <w:szCs w:val="20"/>
                <w:lang w:eastAsia="en-US"/>
              </w:rPr>
            </w:pPr>
          </w:p>
        </w:tc>
        <w:tc>
          <w:tcPr>
            <w:tcW w:w="1276" w:type="dxa"/>
          </w:tcPr>
          <w:p w:rsidR="007B47F2" w:rsidRPr="007B47F2" w:rsidRDefault="007B47F2" w:rsidP="007B47F2">
            <w:pPr>
              <w:autoSpaceDE w:val="0"/>
              <w:autoSpaceDN w:val="0"/>
              <w:adjustRightInd w:val="0"/>
              <w:contextualSpacing/>
              <w:jc w:val="both"/>
              <w:rPr>
                <w:rFonts w:eastAsia="Calibri"/>
                <w:sz w:val="20"/>
                <w:szCs w:val="20"/>
                <w:shd w:val="clear" w:color="auto" w:fill="FFFFFF"/>
                <w:lang w:eastAsia="en-US"/>
              </w:rPr>
            </w:pPr>
            <w:r w:rsidRPr="007B47F2">
              <w:rPr>
                <w:rFonts w:eastAsia="Calibri"/>
                <w:sz w:val="20"/>
                <w:szCs w:val="20"/>
                <w:lang w:eastAsia="en-US"/>
              </w:rPr>
              <w:t>Проблемная ситуация</w:t>
            </w:r>
          </w:p>
        </w:tc>
        <w:tc>
          <w:tcPr>
            <w:tcW w:w="4960" w:type="dxa"/>
          </w:tcPr>
          <w:p w:rsidR="007B47F2" w:rsidRPr="007B47F2" w:rsidRDefault="007B47F2" w:rsidP="007B47F2">
            <w:pPr>
              <w:widowControl w:val="0"/>
              <w:autoSpaceDE w:val="0"/>
              <w:autoSpaceDN w:val="0"/>
              <w:adjustRightInd w:val="0"/>
              <w:contextualSpacing/>
              <w:jc w:val="both"/>
              <w:rPr>
                <w:bCs/>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Отлично</w:t>
            </w:r>
            <w:r w:rsidRPr="007B47F2">
              <w:rPr>
                <w:bCs/>
                <w:sz w:val="20"/>
                <w:szCs w:val="20"/>
                <w:lang w:eastAsia="en-US"/>
              </w:rPr>
              <w:t>»</w:t>
            </w:r>
            <w:r w:rsidRPr="007B47F2">
              <w:rPr>
                <w:sz w:val="20"/>
                <w:szCs w:val="20"/>
                <w:lang w:eastAsia="en-US"/>
              </w:rPr>
              <w:t xml:space="preserve">:  дан конструктивный анализ рассматриваемой ситуации  </w:t>
            </w:r>
            <w:r w:rsidRPr="007B47F2">
              <w:rPr>
                <w:bCs/>
                <w:sz w:val="20"/>
                <w:szCs w:val="20"/>
                <w:lang w:eastAsia="en-US"/>
              </w:rPr>
              <w:t xml:space="preserve">и приведено его качественное  обоснование. </w:t>
            </w: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Хорошо</w:t>
            </w:r>
            <w:r w:rsidRPr="007B47F2">
              <w:rPr>
                <w:bCs/>
                <w:sz w:val="20"/>
                <w:szCs w:val="20"/>
                <w:lang w:eastAsia="en-US"/>
              </w:rPr>
              <w:t>»</w:t>
            </w:r>
            <w:r w:rsidRPr="007B47F2">
              <w:rPr>
                <w:sz w:val="20"/>
                <w:szCs w:val="20"/>
                <w:lang w:eastAsia="en-US"/>
              </w:rPr>
              <w:t xml:space="preserve">:  </w:t>
            </w:r>
            <w:r w:rsidRPr="007B47F2">
              <w:rPr>
                <w:bCs/>
                <w:sz w:val="20"/>
                <w:szCs w:val="20"/>
                <w:lang w:eastAsia="en-US"/>
              </w:rPr>
              <w:t>предложенный вариант решения направлен на достижение положительного эффекта. В предлагаемом решении ситуации нет достаточного обоснования.</w:t>
            </w: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 xml:space="preserve">Оценка </w:t>
            </w:r>
            <w:r w:rsidRPr="007B47F2">
              <w:rPr>
                <w:bCs/>
                <w:sz w:val="20"/>
                <w:szCs w:val="20"/>
                <w:lang w:eastAsia="en-US"/>
              </w:rPr>
              <w:t>«</w:t>
            </w:r>
            <w:r w:rsidRPr="007B47F2">
              <w:rPr>
                <w:bCs/>
                <w:i/>
                <w:iCs/>
                <w:sz w:val="20"/>
                <w:szCs w:val="20"/>
                <w:lang w:eastAsia="en-US"/>
              </w:rPr>
              <w:t>Удовлетворительно</w:t>
            </w:r>
            <w:r w:rsidRPr="007B47F2">
              <w:rPr>
                <w:bCs/>
                <w:sz w:val="20"/>
                <w:szCs w:val="20"/>
                <w:lang w:eastAsia="en-US"/>
              </w:rPr>
              <w:t>»</w:t>
            </w:r>
            <w:r w:rsidRPr="007B47F2">
              <w:rPr>
                <w:sz w:val="20"/>
                <w:szCs w:val="20"/>
                <w:lang w:eastAsia="en-US"/>
              </w:rPr>
              <w:t xml:space="preserve">: представлен </w:t>
            </w:r>
            <w:r w:rsidRPr="007B47F2">
              <w:rPr>
                <w:bCs/>
                <w:sz w:val="20"/>
                <w:szCs w:val="20"/>
                <w:lang w:eastAsia="en-US"/>
              </w:rPr>
              <w:t>вариант решения ситуации нейтрального типа. Ответ не имеет обоснования или приведенное обоснование является не существенным.</w:t>
            </w:r>
          </w:p>
          <w:p w:rsidR="007B47F2" w:rsidRPr="007B47F2" w:rsidRDefault="007B47F2" w:rsidP="007B47F2">
            <w:pPr>
              <w:autoSpaceDE w:val="0"/>
              <w:autoSpaceDN w:val="0"/>
              <w:adjustRightInd w:val="0"/>
              <w:contextualSpacing/>
              <w:jc w:val="both"/>
              <w:rPr>
                <w:rFonts w:eastAsia="Calibri"/>
                <w:sz w:val="20"/>
                <w:szCs w:val="20"/>
                <w:lang w:eastAsia="en-US"/>
              </w:rPr>
            </w:pPr>
            <w:r w:rsidRPr="007B47F2">
              <w:rPr>
                <w:rFonts w:eastAsia="Calibri"/>
                <w:sz w:val="20"/>
                <w:szCs w:val="20"/>
                <w:lang w:eastAsia="en-US"/>
              </w:rPr>
              <w:t xml:space="preserve">Оценка </w:t>
            </w:r>
            <w:r w:rsidRPr="007B47F2">
              <w:rPr>
                <w:rFonts w:eastAsia="Calibri"/>
                <w:bCs/>
                <w:iCs/>
                <w:sz w:val="20"/>
                <w:szCs w:val="20"/>
                <w:lang w:eastAsia="en-US"/>
              </w:rPr>
              <w:t>«</w:t>
            </w:r>
            <w:r w:rsidRPr="007B47F2">
              <w:rPr>
                <w:rFonts w:eastAsia="Calibri"/>
                <w:bCs/>
                <w:i/>
                <w:sz w:val="20"/>
                <w:szCs w:val="20"/>
                <w:lang w:eastAsia="en-US"/>
              </w:rPr>
              <w:t>Неудовлетворительно</w:t>
            </w:r>
            <w:r w:rsidRPr="007B47F2">
              <w:rPr>
                <w:rFonts w:eastAsia="Calibri"/>
                <w:bCs/>
                <w:iCs/>
                <w:sz w:val="20"/>
                <w:szCs w:val="20"/>
                <w:lang w:eastAsia="en-US"/>
              </w:rPr>
              <w:t>»</w:t>
            </w:r>
            <w:r w:rsidRPr="007B47F2">
              <w:rPr>
                <w:rFonts w:eastAsia="Calibri"/>
                <w:sz w:val="20"/>
                <w:szCs w:val="20"/>
                <w:lang w:eastAsia="en-US"/>
              </w:rPr>
              <w:t xml:space="preserve">: вариант решения ситуации отсутствует. </w:t>
            </w:r>
          </w:p>
        </w:tc>
      </w:tr>
      <w:tr w:rsidR="007B47F2" w:rsidRPr="007B47F2" w:rsidTr="00697775">
        <w:trPr>
          <w:trHeight w:val="577"/>
        </w:trPr>
        <w:tc>
          <w:tcPr>
            <w:tcW w:w="729" w:type="dxa"/>
          </w:tcPr>
          <w:p w:rsidR="007B47F2" w:rsidRPr="007B47F2" w:rsidRDefault="007B47F2" w:rsidP="007B47F2">
            <w:pPr>
              <w:numPr>
                <w:ilvl w:val="0"/>
                <w:numId w:val="23"/>
              </w:numPr>
              <w:spacing w:after="200" w:line="276" w:lineRule="auto"/>
              <w:contextualSpacing/>
              <w:rPr>
                <w:sz w:val="20"/>
                <w:szCs w:val="20"/>
                <w:lang w:eastAsia="en-US"/>
              </w:rPr>
            </w:pPr>
          </w:p>
        </w:tc>
        <w:tc>
          <w:tcPr>
            <w:tcW w:w="1114" w:type="dxa"/>
          </w:tcPr>
          <w:p w:rsidR="007B47F2" w:rsidRPr="007B47F2" w:rsidRDefault="007B47F2" w:rsidP="007B47F2">
            <w:pPr>
              <w:widowControl w:val="0"/>
              <w:autoSpaceDE w:val="0"/>
              <w:autoSpaceDN w:val="0"/>
              <w:adjustRightInd w:val="0"/>
              <w:contextualSpacing/>
              <w:jc w:val="both"/>
              <w:rPr>
                <w:rFonts w:eastAsia="Calibri"/>
                <w:b/>
                <w:sz w:val="20"/>
                <w:szCs w:val="20"/>
                <w:lang w:eastAsia="en-US"/>
              </w:rPr>
            </w:pPr>
            <w:r w:rsidRPr="007B47F2">
              <w:rPr>
                <w:rFonts w:eastAsia="Calibri"/>
                <w:b/>
                <w:sz w:val="20"/>
                <w:szCs w:val="20"/>
                <w:lang w:eastAsia="en-US"/>
              </w:rPr>
              <w:t xml:space="preserve">Творческое задание </w:t>
            </w:r>
          </w:p>
          <w:p w:rsidR="007B47F2" w:rsidRPr="007B47F2" w:rsidRDefault="007B47F2" w:rsidP="007B47F2">
            <w:pPr>
              <w:widowControl w:val="0"/>
              <w:autoSpaceDE w:val="0"/>
              <w:autoSpaceDN w:val="0"/>
              <w:adjustRightInd w:val="0"/>
              <w:contextualSpacing/>
              <w:jc w:val="both"/>
              <w:rPr>
                <w:rFonts w:eastAsia="Calibri"/>
                <w:sz w:val="20"/>
                <w:szCs w:val="20"/>
                <w:lang w:eastAsia="en-US"/>
              </w:rPr>
            </w:pPr>
          </w:p>
          <w:p w:rsidR="007B47F2" w:rsidRPr="007B47F2" w:rsidRDefault="007B47F2" w:rsidP="007B47F2">
            <w:pPr>
              <w:widowControl w:val="0"/>
              <w:autoSpaceDE w:val="0"/>
              <w:autoSpaceDN w:val="0"/>
              <w:adjustRightInd w:val="0"/>
              <w:contextualSpacing/>
              <w:jc w:val="both"/>
              <w:rPr>
                <w:sz w:val="20"/>
                <w:szCs w:val="20"/>
                <w:lang w:eastAsia="en-US"/>
              </w:rPr>
            </w:pPr>
            <w:r w:rsidRPr="007B47F2">
              <w:rPr>
                <w:sz w:val="20"/>
                <w:szCs w:val="20"/>
                <w:lang w:eastAsia="en-US"/>
              </w:rPr>
              <w:t>(показатель компетенции «Владение»)</w:t>
            </w:r>
          </w:p>
          <w:p w:rsidR="007B47F2" w:rsidRPr="007B47F2" w:rsidRDefault="007B47F2" w:rsidP="007B47F2">
            <w:pPr>
              <w:widowControl w:val="0"/>
              <w:autoSpaceDE w:val="0"/>
              <w:autoSpaceDN w:val="0"/>
              <w:adjustRightInd w:val="0"/>
              <w:contextualSpacing/>
              <w:jc w:val="both"/>
              <w:rPr>
                <w:rFonts w:eastAsia="Calibri"/>
                <w:sz w:val="20"/>
                <w:szCs w:val="20"/>
                <w:lang w:eastAsia="en-US"/>
              </w:rPr>
            </w:pPr>
          </w:p>
        </w:tc>
        <w:tc>
          <w:tcPr>
            <w:tcW w:w="1986" w:type="dxa"/>
          </w:tcPr>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 xml:space="preserve">Частично регламентированное задание, имеющее нестандартное решение и позволяющее диагностировать </w:t>
            </w:r>
            <w:r w:rsidRPr="007B47F2">
              <w:rPr>
                <w:rFonts w:eastAsia="Calibri"/>
                <w:b/>
                <w:sz w:val="20"/>
                <w:szCs w:val="20"/>
                <w:lang w:eastAsia="en-US"/>
              </w:rPr>
              <w:t>владение</w:t>
            </w:r>
            <w:r w:rsidRPr="007B47F2">
              <w:rPr>
                <w:rFonts w:eastAsia="Calibri"/>
                <w:sz w:val="20"/>
                <w:szCs w:val="20"/>
                <w:lang w:eastAsia="en-US"/>
              </w:rPr>
              <w:t xml:space="preserve"> способностью интеграции знаний в различные профессиональные области, аргументации собственной точки зрения. Может выполняться индивидуально или в группе. </w:t>
            </w:r>
          </w:p>
        </w:tc>
        <w:tc>
          <w:tcPr>
            <w:tcW w:w="1276" w:type="dxa"/>
          </w:tcPr>
          <w:p w:rsidR="007B47F2" w:rsidRPr="007B47F2" w:rsidRDefault="007B47F2" w:rsidP="007B47F2">
            <w:pPr>
              <w:tabs>
                <w:tab w:val="center" w:pos="4677"/>
                <w:tab w:val="right" w:pos="9355"/>
              </w:tabs>
              <w:suppressAutoHyphens/>
              <w:contextualSpacing/>
              <w:rPr>
                <w:rFonts w:eastAsia="Calibri"/>
                <w:sz w:val="20"/>
                <w:szCs w:val="20"/>
                <w:lang w:eastAsia="en-US"/>
              </w:rPr>
            </w:pPr>
            <w:r w:rsidRPr="007B47F2">
              <w:rPr>
                <w:rFonts w:eastAsia="Calibri"/>
                <w:sz w:val="20"/>
                <w:szCs w:val="20"/>
                <w:lang w:eastAsia="en-US"/>
              </w:rPr>
              <w:t>Темы творческих заданий</w:t>
            </w:r>
          </w:p>
        </w:tc>
        <w:tc>
          <w:tcPr>
            <w:tcW w:w="4960" w:type="dxa"/>
          </w:tcPr>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Отлично</w:t>
            </w:r>
            <w:r w:rsidRPr="007B47F2">
              <w:rPr>
                <w:rFonts w:eastAsia="Calibri"/>
                <w:sz w:val="20"/>
                <w:szCs w:val="20"/>
                <w:lang w:eastAsia="en-US"/>
              </w:rPr>
              <w:t>»: продемонстрировано  владение учебным материалом и профессиональной терминологией, теоретически обосновывается решение, лежащее в основе замысла и воплощенное в результате. Присутствует научность и творческий подход,  демонстрируется оригинальность замысла.</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Показано владение комбинацией ранее известных способов деятельности при решении новой проблемы, владение технологией представления результатов (наглядность, оформление и др.)</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Хорошо</w:t>
            </w:r>
            <w:r w:rsidRPr="007B47F2">
              <w:rPr>
                <w:rFonts w:eastAsia="Calibri"/>
                <w:sz w:val="20"/>
                <w:szCs w:val="20"/>
                <w:lang w:eastAsia="en-US"/>
              </w:rPr>
              <w:t>»: продемонстрировано  владение учебным материалом, теоретически обосновывается решение, лежащее в основе замысла и воплощенное в результате. Научность, творческий подход и оригинальность замысла реализованы не в полной мере.</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Удовлетворительно</w:t>
            </w:r>
            <w:r w:rsidRPr="007B47F2">
              <w:rPr>
                <w:rFonts w:eastAsia="Calibri"/>
                <w:sz w:val="20"/>
                <w:szCs w:val="20"/>
                <w:lang w:eastAsia="en-US"/>
              </w:rPr>
              <w:t>»</w:t>
            </w:r>
            <w:r w:rsidRPr="007B47F2">
              <w:rPr>
                <w:sz w:val="20"/>
                <w:szCs w:val="20"/>
                <w:lang w:eastAsia="en-US"/>
              </w:rPr>
              <w:t xml:space="preserve">:  </w:t>
            </w:r>
            <w:r w:rsidRPr="007B47F2">
              <w:rPr>
                <w:rFonts w:eastAsia="Calibri"/>
                <w:sz w:val="20"/>
                <w:szCs w:val="20"/>
                <w:lang w:eastAsia="en-US"/>
              </w:rPr>
              <w:t>продемонстрировано  владение учебным материалом, теоретически обосновывается решение. Творческий подход и оригинальность замысла реализованы не в полной мере.</w:t>
            </w:r>
          </w:p>
          <w:p w:rsidR="007B47F2" w:rsidRPr="007B47F2" w:rsidRDefault="007B47F2" w:rsidP="007B47F2">
            <w:pPr>
              <w:contextualSpacing/>
              <w:jc w:val="both"/>
              <w:rPr>
                <w:rFonts w:eastAsia="Calibri"/>
                <w:sz w:val="20"/>
                <w:szCs w:val="20"/>
                <w:lang w:eastAsia="en-US"/>
              </w:rPr>
            </w:pPr>
            <w:r w:rsidRPr="007B47F2">
              <w:rPr>
                <w:rFonts w:eastAsia="Calibri"/>
                <w:sz w:val="20"/>
                <w:szCs w:val="20"/>
                <w:lang w:eastAsia="en-US"/>
              </w:rPr>
              <w:t>Оценка «</w:t>
            </w:r>
            <w:r w:rsidRPr="007B47F2">
              <w:rPr>
                <w:rFonts w:eastAsia="Calibri"/>
                <w:i/>
                <w:sz w:val="20"/>
                <w:szCs w:val="20"/>
                <w:lang w:eastAsia="en-US"/>
              </w:rPr>
              <w:t>Неудовлетворительно</w:t>
            </w:r>
            <w:r w:rsidRPr="007B47F2">
              <w:rPr>
                <w:rFonts w:eastAsia="Calibri"/>
                <w:sz w:val="20"/>
                <w:szCs w:val="20"/>
                <w:lang w:eastAsia="en-US"/>
              </w:rPr>
              <w:t>»: не продемонстрировано  владение учебным материалом, решение не обосновывается. Отсутствует решение проблемы.</w:t>
            </w:r>
          </w:p>
          <w:p w:rsidR="007B47F2" w:rsidRPr="007B47F2" w:rsidRDefault="007B47F2" w:rsidP="007B47F2">
            <w:pPr>
              <w:contextualSpacing/>
              <w:jc w:val="both"/>
              <w:rPr>
                <w:rFonts w:eastAsia="Calibri"/>
                <w:sz w:val="20"/>
                <w:szCs w:val="20"/>
                <w:lang w:eastAsia="en-US"/>
              </w:rPr>
            </w:pPr>
          </w:p>
        </w:tc>
      </w:tr>
      <w:tr w:rsidR="007B47F2" w:rsidRPr="007B47F2" w:rsidTr="00697775">
        <w:trPr>
          <w:trHeight w:val="416"/>
        </w:trPr>
        <w:tc>
          <w:tcPr>
            <w:tcW w:w="10065" w:type="dxa"/>
            <w:gridSpan w:val="5"/>
            <w:hideMark/>
          </w:tcPr>
          <w:p w:rsidR="007B47F2" w:rsidRPr="007B47F2" w:rsidRDefault="007B47F2" w:rsidP="007B47F2">
            <w:pPr>
              <w:widowControl w:val="0"/>
              <w:autoSpaceDE w:val="0"/>
              <w:autoSpaceDN w:val="0"/>
              <w:adjustRightInd w:val="0"/>
              <w:contextualSpacing/>
              <w:jc w:val="center"/>
              <w:rPr>
                <w:i/>
                <w:sz w:val="20"/>
                <w:szCs w:val="20"/>
                <w:lang w:eastAsia="en-US"/>
              </w:rPr>
            </w:pPr>
            <w:r w:rsidRPr="007B47F2">
              <w:rPr>
                <w:bCs/>
                <w:i/>
                <w:iCs/>
                <w:sz w:val="20"/>
                <w:szCs w:val="20"/>
                <w:lang w:eastAsia="en-US"/>
              </w:rPr>
              <w:t>Оценочные средства для проведения промежуточной аттестации</w:t>
            </w:r>
          </w:p>
        </w:tc>
      </w:tr>
      <w:tr w:rsidR="007B47F2" w:rsidRPr="007B47F2" w:rsidTr="00697775">
        <w:trPr>
          <w:trHeight w:val="577"/>
        </w:trPr>
        <w:tc>
          <w:tcPr>
            <w:tcW w:w="729" w:type="dxa"/>
          </w:tcPr>
          <w:p w:rsidR="007B47F2" w:rsidRPr="007B47F2" w:rsidRDefault="007B47F2" w:rsidP="007B47F2">
            <w:pPr>
              <w:numPr>
                <w:ilvl w:val="0"/>
                <w:numId w:val="24"/>
              </w:numPr>
              <w:spacing w:after="200" w:line="276" w:lineRule="auto"/>
              <w:contextualSpacing/>
              <w:rPr>
                <w:sz w:val="20"/>
                <w:szCs w:val="20"/>
                <w:lang w:eastAsia="en-US"/>
              </w:rPr>
            </w:pPr>
          </w:p>
        </w:tc>
        <w:tc>
          <w:tcPr>
            <w:tcW w:w="1114" w:type="dxa"/>
            <w:hideMark/>
          </w:tcPr>
          <w:p w:rsidR="007B47F2" w:rsidRPr="007B47F2" w:rsidRDefault="00516753" w:rsidP="007B47F2">
            <w:pPr>
              <w:contextualSpacing/>
              <w:jc w:val="both"/>
              <w:rPr>
                <w:b/>
                <w:sz w:val="20"/>
                <w:szCs w:val="20"/>
                <w:lang w:eastAsia="en-US"/>
              </w:rPr>
            </w:pPr>
            <w:r>
              <w:rPr>
                <w:b/>
                <w:sz w:val="20"/>
                <w:szCs w:val="20"/>
                <w:lang w:eastAsia="en-US"/>
              </w:rPr>
              <w:t>Экзамен</w:t>
            </w:r>
          </w:p>
          <w:p w:rsidR="007B47F2" w:rsidRPr="007B47F2" w:rsidRDefault="007B47F2" w:rsidP="007B47F2">
            <w:pPr>
              <w:contextualSpacing/>
              <w:jc w:val="both"/>
              <w:rPr>
                <w:sz w:val="20"/>
                <w:szCs w:val="20"/>
                <w:lang w:eastAsia="en-US"/>
              </w:rPr>
            </w:pPr>
          </w:p>
          <w:p w:rsidR="007B47F2" w:rsidRPr="007B47F2" w:rsidRDefault="007B47F2" w:rsidP="007B47F2">
            <w:pPr>
              <w:contextualSpacing/>
              <w:jc w:val="both"/>
              <w:rPr>
                <w:sz w:val="20"/>
                <w:szCs w:val="20"/>
                <w:lang w:eastAsia="en-US"/>
              </w:rPr>
            </w:pPr>
          </w:p>
        </w:tc>
        <w:tc>
          <w:tcPr>
            <w:tcW w:w="1986" w:type="dxa"/>
            <w:hideMark/>
          </w:tcPr>
          <w:p w:rsidR="007B47F2" w:rsidRPr="007B47F2" w:rsidRDefault="007B47F2" w:rsidP="007B47F2">
            <w:pPr>
              <w:tabs>
                <w:tab w:val="center" w:pos="4677"/>
                <w:tab w:val="right" w:pos="9355"/>
              </w:tabs>
              <w:suppressAutoHyphens/>
              <w:contextualSpacing/>
              <w:jc w:val="both"/>
              <w:rPr>
                <w:sz w:val="20"/>
                <w:szCs w:val="20"/>
                <w:lang w:eastAsia="en-US"/>
              </w:rPr>
            </w:pPr>
            <w:r w:rsidRPr="007B47F2">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7B47F2" w:rsidRPr="007B47F2" w:rsidRDefault="007B47F2" w:rsidP="00516753">
            <w:pPr>
              <w:autoSpaceDE w:val="0"/>
              <w:autoSpaceDN w:val="0"/>
              <w:adjustRightInd w:val="0"/>
              <w:contextualSpacing/>
              <w:jc w:val="both"/>
              <w:rPr>
                <w:rFonts w:eastAsia="Calibri"/>
                <w:sz w:val="20"/>
                <w:szCs w:val="20"/>
                <w:shd w:val="clear" w:color="auto" w:fill="FFFFFF"/>
                <w:lang w:eastAsia="en-US"/>
              </w:rPr>
            </w:pPr>
            <w:r w:rsidRPr="007B47F2">
              <w:rPr>
                <w:rFonts w:eastAsia="Calibri"/>
                <w:sz w:val="20"/>
                <w:szCs w:val="20"/>
                <w:shd w:val="clear" w:color="auto" w:fill="FFFFFF"/>
                <w:lang w:eastAsia="en-US"/>
              </w:rPr>
              <w:t xml:space="preserve">Вопросы к </w:t>
            </w:r>
            <w:r w:rsidR="00516753">
              <w:rPr>
                <w:rFonts w:eastAsia="Calibri"/>
                <w:sz w:val="20"/>
                <w:szCs w:val="20"/>
                <w:shd w:val="clear" w:color="auto" w:fill="FFFFFF"/>
                <w:lang w:eastAsia="en-US"/>
              </w:rPr>
              <w:t>экзамену</w:t>
            </w:r>
          </w:p>
        </w:tc>
        <w:tc>
          <w:tcPr>
            <w:tcW w:w="4960" w:type="dxa"/>
          </w:tcPr>
          <w:p w:rsidR="00516753" w:rsidRPr="00E07D40" w:rsidRDefault="00516753" w:rsidP="00516753">
            <w:pPr>
              <w:widowControl w:val="0"/>
              <w:autoSpaceDE w:val="0"/>
              <w:autoSpaceDN w:val="0"/>
              <w:adjustRightInd w:val="0"/>
              <w:contextualSpacing/>
              <w:jc w:val="both"/>
              <w:rPr>
                <w:rFonts w:eastAsia="Calibri"/>
                <w:b/>
                <w:i/>
                <w:sz w:val="20"/>
                <w:szCs w:val="20"/>
                <w:lang w:eastAsia="en-US"/>
              </w:rPr>
            </w:pPr>
            <w:r w:rsidRPr="00E07D40">
              <w:rPr>
                <w:rFonts w:eastAsia="Calibri"/>
                <w:sz w:val="20"/>
                <w:szCs w:val="20"/>
                <w:lang w:eastAsia="en-US"/>
              </w:rPr>
              <w:t>Оценка</w:t>
            </w:r>
            <w:r w:rsidRPr="00E07D40">
              <w:rPr>
                <w:rFonts w:eastAsia="Calibri"/>
                <w:b/>
                <w:i/>
                <w:sz w:val="20"/>
                <w:szCs w:val="20"/>
                <w:lang w:eastAsia="en-US"/>
              </w:rPr>
              <w:t xml:space="preserve"> «</w:t>
            </w:r>
            <w:r w:rsidRPr="00E07D40">
              <w:rPr>
                <w:rFonts w:eastAsia="Calibri"/>
                <w:i/>
                <w:sz w:val="20"/>
                <w:szCs w:val="20"/>
                <w:lang w:eastAsia="en-US"/>
              </w:rPr>
              <w:t>Отлично</w:t>
            </w:r>
            <w:r w:rsidRPr="00E07D40">
              <w:rPr>
                <w:rFonts w:eastAsia="Calibri"/>
                <w:b/>
                <w:i/>
                <w:sz w:val="20"/>
                <w:szCs w:val="20"/>
                <w:lang w:eastAsia="en-US"/>
              </w:rPr>
              <w:t>»</w:t>
            </w:r>
            <w:r w:rsidRPr="00E07D40">
              <w:rPr>
                <w:rFonts w:eastAsia="Calibri"/>
                <w:sz w:val="20"/>
                <w:szCs w:val="20"/>
                <w:lang w:eastAsia="en-US"/>
              </w:rPr>
              <w:t>:</w:t>
            </w:r>
          </w:p>
          <w:p w:rsidR="00516753" w:rsidRPr="00E07D40" w:rsidRDefault="00516753" w:rsidP="00516753">
            <w:pPr>
              <w:widowControl w:val="0"/>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 xml:space="preserve">знание </w:t>
            </w:r>
            <w:r w:rsidRPr="00E07D40">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516753" w:rsidRPr="00E07D40" w:rsidRDefault="00516753" w:rsidP="00516753">
            <w:pPr>
              <w:widowControl w:val="0"/>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умение</w:t>
            </w:r>
            <w:r w:rsidRPr="00E07D40">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516753" w:rsidRPr="00E07D40" w:rsidRDefault="00516753" w:rsidP="00516753">
            <w:pPr>
              <w:widowControl w:val="0"/>
              <w:autoSpaceDE w:val="0"/>
              <w:autoSpaceDN w:val="0"/>
              <w:adjustRightInd w:val="0"/>
              <w:contextualSpacing/>
              <w:jc w:val="both"/>
              <w:rPr>
                <w:bCs/>
                <w:sz w:val="20"/>
                <w:szCs w:val="20"/>
              </w:rPr>
            </w:pPr>
            <w:r w:rsidRPr="00E07D40">
              <w:rPr>
                <w:rFonts w:eastAsia="Calibri"/>
                <w:b/>
                <w:sz w:val="20"/>
                <w:szCs w:val="20"/>
                <w:lang w:eastAsia="en-US"/>
              </w:rPr>
              <w:t>владение</w:t>
            </w:r>
            <w:r w:rsidRPr="00E07D40">
              <w:rPr>
                <w:rFonts w:eastAsia="Calibri"/>
                <w:sz w:val="20"/>
                <w:szCs w:val="20"/>
                <w:lang w:eastAsia="en-US"/>
              </w:rPr>
              <w:t xml:space="preserve"> аналитическим способом изложения вопроса,  научных идей; навыками </w:t>
            </w:r>
            <w:r w:rsidRPr="00E07D40">
              <w:rPr>
                <w:bCs/>
                <w:sz w:val="20"/>
                <w:szCs w:val="20"/>
              </w:rPr>
              <w:t xml:space="preserve">аргументации и анализа фактов, событий, явлений, процессов в их взаимосвязи </w:t>
            </w:r>
            <w:r w:rsidRPr="00E07D40">
              <w:rPr>
                <w:bCs/>
                <w:sz w:val="20"/>
                <w:szCs w:val="20"/>
              </w:rPr>
              <w:lastRenderedPageBreak/>
              <w:t>и диалектическом развитии.</w:t>
            </w:r>
          </w:p>
          <w:p w:rsidR="00516753" w:rsidRPr="00E07D40" w:rsidRDefault="00516753" w:rsidP="00516753">
            <w:pPr>
              <w:widowControl w:val="0"/>
              <w:autoSpaceDE w:val="0"/>
              <w:autoSpaceDN w:val="0"/>
              <w:adjustRightInd w:val="0"/>
              <w:contextualSpacing/>
              <w:jc w:val="both"/>
              <w:rPr>
                <w:rFonts w:eastAsia="Calibri"/>
                <w:sz w:val="20"/>
                <w:szCs w:val="20"/>
                <w:lang w:eastAsia="en-US"/>
              </w:rPr>
            </w:pPr>
            <w:r w:rsidRPr="00E07D40">
              <w:rPr>
                <w:rFonts w:eastAsia="Calibri"/>
                <w:sz w:val="20"/>
                <w:szCs w:val="20"/>
                <w:lang w:eastAsia="en-US"/>
              </w:rPr>
              <w:t xml:space="preserve">Оценка </w:t>
            </w:r>
            <w:r w:rsidRPr="00E07D40">
              <w:rPr>
                <w:rFonts w:eastAsia="Calibri"/>
                <w:b/>
                <w:i/>
                <w:sz w:val="20"/>
                <w:szCs w:val="20"/>
                <w:lang w:eastAsia="en-US"/>
              </w:rPr>
              <w:t>«</w:t>
            </w:r>
            <w:r w:rsidRPr="00E07D40">
              <w:rPr>
                <w:rFonts w:eastAsia="Calibri"/>
                <w:i/>
                <w:sz w:val="20"/>
                <w:szCs w:val="20"/>
                <w:lang w:eastAsia="en-US"/>
              </w:rPr>
              <w:t>Хорошо</w:t>
            </w:r>
            <w:r w:rsidRPr="00E07D40">
              <w:rPr>
                <w:rFonts w:eastAsia="Calibri"/>
                <w:b/>
                <w:i/>
                <w:sz w:val="20"/>
                <w:szCs w:val="20"/>
                <w:lang w:eastAsia="en-US"/>
              </w:rPr>
              <w:t>»</w:t>
            </w:r>
            <w:r w:rsidRPr="00E07D40">
              <w:rPr>
                <w:rFonts w:eastAsia="Calibri"/>
                <w:sz w:val="20"/>
                <w:szCs w:val="20"/>
                <w:lang w:eastAsia="en-US"/>
              </w:rPr>
              <w:t>:</w:t>
            </w:r>
          </w:p>
          <w:p w:rsidR="00516753" w:rsidRPr="00E07D40" w:rsidRDefault="00516753" w:rsidP="00516753">
            <w:pPr>
              <w:widowControl w:val="0"/>
              <w:tabs>
                <w:tab w:val="num" w:pos="1440"/>
                <w:tab w:val="num" w:pos="2149"/>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знание</w:t>
            </w:r>
            <w:r w:rsidRPr="00E07D40">
              <w:rPr>
                <w:rFonts w:eastAsia="Calibri"/>
                <w:sz w:val="20"/>
                <w:szCs w:val="20"/>
                <w:lang w:eastAsia="en-US"/>
              </w:rPr>
              <w:t xml:space="preserve"> основных теоретических положений вопроса;</w:t>
            </w:r>
          </w:p>
          <w:p w:rsidR="00516753" w:rsidRPr="00E07D40" w:rsidRDefault="00516753" w:rsidP="00516753">
            <w:pPr>
              <w:widowControl w:val="0"/>
              <w:tabs>
                <w:tab w:val="num" w:pos="1440"/>
                <w:tab w:val="num" w:pos="2149"/>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умение</w:t>
            </w:r>
            <w:r w:rsidRPr="00E07D40">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516753" w:rsidRPr="00E07D40" w:rsidRDefault="00516753" w:rsidP="00516753">
            <w:pPr>
              <w:widowControl w:val="0"/>
              <w:tabs>
                <w:tab w:val="num" w:pos="601"/>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владение</w:t>
            </w:r>
            <w:r w:rsidRPr="00E07D40">
              <w:rPr>
                <w:rFonts w:eastAsia="Calibri"/>
                <w:sz w:val="20"/>
                <w:szCs w:val="20"/>
                <w:lang w:eastAsia="en-US"/>
              </w:rPr>
              <w:t xml:space="preserve"> аналитическим способом изложения вопроса и навыками </w:t>
            </w:r>
            <w:r w:rsidRPr="00E07D40">
              <w:rPr>
                <w:bCs/>
                <w:sz w:val="20"/>
                <w:szCs w:val="20"/>
              </w:rPr>
              <w:t>аргументации.</w:t>
            </w:r>
          </w:p>
          <w:p w:rsidR="00516753" w:rsidRPr="00E07D40" w:rsidRDefault="00516753" w:rsidP="00516753">
            <w:pPr>
              <w:widowControl w:val="0"/>
              <w:autoSpaceDE w:val="0"/>
              <w:autoSpaceDN w:val="0"/>
              <w:adjustRightInd w:val="0"/>
              <w:contextualSpacing/>
              <w:jc w:val="both"/>
              <w:rPr>
                <w:rFonts w:eastAsia="Calibri"/>
                <w:sz w:val="20"/>
                <w:szCs w:val="20"/>
                <w:lang w:eastAsia="en-US"/>
              </w:rPr>
            </w:pPr>
            <w:r w:rsidRPr="00E07D40">
              <w:rPr>
                <w:rFonts w:eastAsia="Calibri"/>
                <w:sz w:val="20"/>
                <w:szCs w:val="20"/>
                <w:lang w:eastAsia="en-US"/>
              </w:rPr>
              <w:t xml:space="preserve">Оценка </w:t>
            </w:r>
            <w:r w:rsidRPr="00E07D40">
              <w:rPr>
                <w:rFonts w:eastAsia="Calibri"/>
                <w:b/>
                <w:i/>
                <w:sz w:val="20"/>
                <w:szCs w:val="20"/>
                <w:lang w:eastAsia="en-US"/>
              </w:rPr>
              <w:t>«</w:t>
            </w:r>
            <w:r w:rsidRPr="00E07D40">
              <w:rPr>
                <w:rFonts w:eastAsia="Calibri"/>
                <w:i/>
                <w:sz w:val="20"/>
                <w:szCs w:val="20"/>
                <w:lang w:eastAsia="en-US"/>
              </w:rPr>
              <w:t xml:space="preserve">Удовлетворительно»: </w:t>
            </w:r>
          </w:p>
          <w:p w:rsidR="00516753" w:rsidRPr="00E07D40" w:rsidRDefault="00516753" w:rsidP="00516753">
            <w:pPr>
              <w:widowControl w:val="0"/>
              <w:tabs>
                <w:tab w:val="num" w:pos="1440"/>
                <w:tab w:val="num" w:pos="2149"/>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 xml:space="preserve">знание </w:t>
            </w:r>
            <w:r w:rsidRPr="00E07D40">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516753" w:rsidRPr="00E07D40" w:rsidRDefault="00516753" w:rsidP="00516753">
            <w:pPr>
              <w:widowControl w:val="0"/>
              <w:tabs>
                <w:tab w:val="num" w:pos="884"/>
                <w:tab w:val="num" w:pos="1440"/>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 xml:space="preserve">умение  </w:t>
            </w:r>
            <w:r w:rsidRPr="00E07D40">
              <w:rPr>
                <w:rFonts w:eastAsia="Calibri"/>
                <w:sz w:val="20"/>
                <w:szCs w:val="20"/>
                <w:lang w:eastAsia="en-US"/>
              </w:rPr>
              <w:t>выделить главное, сформулировать выводы, показать связь в построении ответа  не продемон</w:t>
            </w:r>
            <w:r>
              <w:rPr>
                <w:rFonts w:eastAsia="Calibri"/>
                <w:sz w:val="20"/>
                <w:szCs w:val="20"/>
                <w:lang w:eastAsia="en-US"/>
              </w:rPr>
              <w:t>стрирова</w:t>
            </w:r>
            <w:r w:rsidRPr="00E07D40">
              <w:rPr>
                <w:rFonts w:eastAsia="Calibri"/>
                <w:sz w:val="20"/>
                <w:szCs w:val="20"/>
                <w:lang w:eastAsia="en-US"/>
              </w:rPr>
              <w:t>но;</w:t>
            </w:r>
          </w:p>
          <w:p w:rsidR="00516753" w:rsidRPr="00646FA2" w:rsidRDefault="00516753" w:rsidP="00516753">
            <w:pPr>
              <w:widowControl w:val="0"/>
              <w:tabs>
                <w:tab w:val="num" w:pos="884"/>
              </w:tabs>
              <w:autoSpaceDE w:val="0"/>
              <w:autoSpaceDN w:val="0"/>
              <w:adjustRightInd w:val="0"/>
              <w:contextualSpacing/>
              <w:jc w:val="both"/>
              <w:rPr>
                <w:rFonts w:eastAsia="Calibri"/>
                <w:sz w:val="20"/>
                <w:szCs w:val="20"/>
                <w:lang w:eastAsia="en-US"/>
              </w:rPr>
            </w:pPr>
            <w:r w:rsidRPr="00E07D40">
              <w:rPr>
                <w:rFonts w:eastAsia="Calibri"/>
                <w:b/>
                <w:sz w:val="20"/>
                <w:szCs w:val="20"/>
                <w:lang w:eastAsia="en-US"/>
              </w:rPr>
              <w:t xml:space="preserve">владение </w:t>
            </w:r>
            <w:r w:rsidRPr="00646FA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516753" w:rsidRPr="00646FA2" w:rsidRDefault="00516753" w:rsidP="00516753">
            <w:pPr>
              <w:widowControl w:val="0"/>
              <w:autoSpaceDE w:val="0"/>
              <w:autoSpaceDN w:val="0"/>
              <w:adjustRightInd w:val="0"/>
              <w:contextualSpacing/>
              <w:jc w:val="both"/>
              <w:rPr>
                <w:rFonts w:eastAsia="Calibri"/>
                <w:sz w:val="20"/>
                <w:szCs w:val="20"/>
                <w:lang w:eastAsia="en-US"/>
              </w:rPr>
            </w:pPr>
            <w:r w:rsidRPr="00646FA2">
              <w:rPr>
                <w:rFonts w:eastAsia="Calibri"/>
                <w:sz w:val="20"/>
                <w:szCs w:val="20"/>
                <w:lang w:eastAsia="en-US"/>
              </w:rPr>
              <w:t xml:space="preserve">Оценка </w:t>
            </w:r>
            <w:r w:rsidRPr="00646FA2">
              <w:rPr>
                <w:rFonts w:eastAsia="Calibri"/>
                <w:b/>
                <w:i/>
                <w:sz w:val="20"/>
                <w:szCs w:val="20"/>
                <w:lang w:eastAsia="en-US"/>
              </w:rPr>
              <w:t>«</w:t>
            </w:r>
            <w:r w:rsidRPr="00646FA2">
              <w:rPr>
                <w:rFonts w:eastAsia="Calibri"/>
                <w:i/>
                <w:sz w:val="20"/>
                <w:szCs w:val="20"/>
                <w:lang w:eastAsia="en-US"/>
              </w:rPr>
              <w:t>Неудовлетворительно</w:t>
            </w:r>
            <w:r w:rsidRPr="00646FA2">
              <w:rPr>
                <w:rFonts w:eastAsia="Calibri"/>
                <w:b/>
                <w:i/>
                <w:sz w:val="20"/>
                <w:szCs w:val="20"/>
                <w:lang w:eastAsia="en-US"/>
              </w:rPr>
              <w:t>»</w:t>
            </w:r>
            <w:r w:rsidRPr="00646FA2">
              <w:rPr>
                <w:rFonts w:eastAsia="Calibri"/>
                <w:sz w:val="20"/>
                <w:szCs w:val="20"/>
                <w:lang w:eastAsia="en-US"/>
              </w:rPr>
              <w:t>:</w:t>
            </w:r>
          </w:p>
          <w:p w:rsidR="00516753" w:rsidRPr="00646FA2" w:rsidRDefault="00516753" w:rsidP="00516753">
            <w:pPr>
              <w:widowControl w:val="0"/>
              <w:tabs>
                <w:tab w:val="num" w:pos="1440"/>
                <w:tab w:val="num" w:pos="2149"/>
              </w:tabs>
              <w:autoSpaceDE w:val="0"/>
              <w:autoSpaceDN w:val="0"/>
              <w:adjustRightInd w:val="0"/>
              <w:contextualSpacing/>
              <w:jc w:val="both"/>
              <w:rPr>
                <w:rFonts w:eastAsia="Calibri"/>
                <w:sz w:val="20"/>
                <w:szCs w:val="20"/>
                <w:lang w:eastAsia="en-US"/>
              </w:rPr>
            </w:pPr>
            <w:r w:rsidRPr="00646FA2">
              <w:rPr>
                <w:rFonts w:eastAsia="Calibri"/>
                <w:b/>
                <w:sz w:val="20"/>
                <w:szCs w:val="20"/>
                <w:lang w:eastAsia="en-US"/>
              </w:rPr>
              <w:t>знание</w:t>
            </w:r>
            <w:r w:rsidRPr="00646FA2">
              <w:rPr>
                <w:rFonts w:eastAsia="Calibri"/>
                <w:sz w:val="20"/>
                <w:szCs w:val="20"/>
                <w:lang w:eastAsia="en-US"/>
              </w:rPr>
              <w:t xml:space="preserve"> понятийного аппарата, теории вопроса, не продемонстрировано;</w:t>
            </w:r>
          </w:p>
          <w:p w:rsidR="00516753" w:rsidRPr="00646FA2" w:rsidRDefault="00516753" w:rsidP="00516753">
            <w:pPr>
              <w:widowControl w:val="0"/>
              <w:tabs>
                <w:tab w:val="num" w:pos="884"/>
                <w:tab w:val="num" w:pos="1440"/>
              </w:tabs>
              <w:autoSpaceDE w:val="0"/>
              <w:autoSpaceDN w:val="0"/>
              <w:adjustRightInd w:val="0"/>
              <w:contextualSpacing/>
              <w:jc w:val="both"/>
              <w:rPr>
                <w:rFonts w:eastAsia="Calibri"/>
                <w:sz w:val="20"/>
                <w:szCs w:val="20"/>
                <w:lang w:eastAsia="en-US"/>
              </w:rPr>
            </w:pPr>
            <w:r w:rsidRPr="00646FA2">
              <w:rPr>
                <w:rFonts w:eastAsia="Calibri"/>
                <w:b/>
                <w:sz w:val="20"/>
                <w:szCs w:val="20"/>
                <w:lang w:eastAsia="en-US"/>
              </w:rPr>
              <w:t xml:space="preserve">умение </w:t>
            </w:r>
            <w:r w:rsidRPr="00646FA2">
              <w:rPr>
                <w:rFonts w:eastAsia="Calibri"/>
                <w:sz w:val="20"/>
                <w:szCs w:val="20"/>
                <w:lang w:eastAsia="en-US"/>
              </w:rPr>
              <w:t>анализировать учебный материал не продемонстрировано;</w:t>
            </w:r>
          </w:p>
          <w:p w:rsidR="00516753" w:rsidRPr="00646FA2" w:rsidRDefault="00516753" w:rsidP="00516753">
            <w:pPr>
              <w:widowControl w:val="0"/>
              <w:tabs>
                <w:tab w:val="num" w:pos="884"/>
              </w:tabs>
              <w:autoSpaceDE w:val="0"/>
              <w:autoSpaceDN w:val="0"/>
              <w:adjustRightInd w:val="0"/>
              <w:contextualSpacing/>
              <w:jc w:val="both"/>
              <w:rPr>
                <w:rFonts w:eastAsia="Calibri"/>
                <w:sz w:val="20"/>
                <w:szCs w:val="20"/>
                <w:lang w:eastAsia="en-US"/>
              </w:rPr>
            </w:pPr>
            <w:r w:rsidRPr="00646FA2">
              <w:rPr>
                <w:rFonts w:eastAsia="Calibri"/>
                <w:sz w:val="20"/>
                <w:szCs w:val="20"/>
                <w:lang w:eastAsia="en-US"/>
              </w:rPr>
              <w:t xml:space="preserve"> </w:t>
            </w:r>
            <w:r w:rsidRPr="00646FA2">
              <w:rPr>
                <w:rFonts w:eastAsia="Calibri"/>
                <w:b/>
                <w:sz w:val="20"/>
                <w:szCs w:val="20"/>
                <w:lang w:eastAsia="en-US"/>
              </w:rPr>
              <w:t xml:space="preserve">владение </w:t>
            </w:r>
            <w:r w:rsidRPr="00646FA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7B47F2" w:rsidRPr="007B47F2" w:rsidRDefault="007B47F2" w:rsidP="007B47F2">
            <w:pPr>
              <w:widowControl w:val="0"/>
              <w:autoSpaceDE w:val="0"/>
              <w:autoSpaceDN w:val="0"/>
              <w:adjustRightInd w:val="0"/>
              <w:contextualSpacing/>
              <w:jc w:val="both"/>
              <w:rPr>
                <w:sz w:val="20"/>
                <w:szCs w:val="20"/>
                <w:lang w:eastAsia="en-US"/>
              </w:rPr>
            </w:pPr>
          </w:p>
        </w:tc>
      </w:tr>
    </w:tbl>
    <w:p w:rsidR="007B47F2" w:rsidRPr="007B47F2" w:rsidRDefault="007B47F2" w:rsidP="007B47F2">
      <w:pPr>
        <w:rPr>
          <w:sz w:val="20"/>
          <w:szCs w:val="20"/>
        </w:rPr>
      </w:pPr>
    </w:p>
    <w:p w:rsidR="00D943BD" w:rsidRPr="00AF01E4" w:rsidRDefault="00D943BD" w:rsidP="00B7625E">
      <w:pPr>
        <w:rPr>
          <w:b/>
        </w:rPr>
      </w:pPr>
      <w:r w:rsidRPr="00AF01E4">
        <w:rPr>
          <w:b/>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17046" w:rsidRPr="00AF01E4" w:rsidRDefault="00D17046" w:rsidP="00A515C7">
      <w:pPr>
        <w:tabs>
          <w:tab w:val="right" w:leader="underscore" w:pos="8505"/>
        </w:tabs>
        <w:jc w:val="center"/>
        <w:rPr>
          <w:b/>
        </w:rPr>
      </w:pPr>
    </w:p>
    <w:p w:rsidR="00D17046" w:rsidRPr="0082477D" w:rsidRDefault="00D17046" w:rsidP="00A515C7">
      <w:pPr>
        <w:tabs>
          <w:tab w:val="right" w:leader="underscore" w:pos="8505"/>
        </w:tabs>
        <w:jc w:val="center"/>
        <w:rPr>
          <w:b/>
          <w:bCs/>
          <w:iCs/>
          <w:sz w:val="20"/>
          <w:szCs w:val="20"/>
        </w:rPr>
      </w:pPr>
      <w:r w:rsidRPr="0082477D">
        <w:rPr>
          <w:b/>
          <w:bCs/>
          <w:iCs/>
          <w:sz w:val="20"/>
          <w:szCs w:val="20"/>
        </w:rPr>
        <w:t>Вопрос</w:t>
      </w:r>
      <w:r w:rsidR="00ED14F4" w:rsidRPr="0082477D">
        <w:rPr>
          <w:b/>
          <w:bCs/>
          <w:iCs/>
          <w:sz w:val="20"/>
          <w:szCs w:val="20"/>
        </w:rPr>
        <w:t>ы</w:t>
      </w:r>
      <w:r w:rsidR="0061042D" w:rsidRPr="0082477D">
        <w:rPr>
          <w:b/>
          <w:bCs/>
          <w:iCs/>
          <w:sz w:val="20"/>
          <w:szCs w:val="20"/>
        </w:rPr>
        <w:t xml:space="preserve"> к экзамену</w:t>
      </w:r>
      <w:r w:rsidRPr="0082477D">
        <w:rPr>
          <w:b/>
          <w:bCs/>
          <w:iCs/>
          <w:sz w:val="20"/>
          <w:szCs w:val="20"/>
        </w:rPr>
        <w:t xml:space="preserve"> </w:t>
      </w:r>
    </w:p>
    <w:p w:rsidR="00D17046" w:rsidRPr="0082477D" w:rsidRDefault="00D17046" w:rsidP="00B335DE">
      <w:pPr>
        <w:numPr>
          <w:ilvl w:val="0"/>
          <w:numId w:val="11"/>
        </w:numPr>
        <w:contextualSpacing/>
        <w:rPr>
          <w:bCs/>
          <w:sz w:val="20"/>
          <w:szCs w:val="20"/>
        </w:rPr>
      </w:pPr>
      <w:r w:rsidRPr="0082477D">
        <w:rPr>
          <w:sz w:val="20"/>
          <w:szCs w:val="20"/>
        </w:rPr>
        <w:t>Современные концепции и принципы выработки решения.</w:t>
      </w:r>
    </w:p>
    <w:p w:rsidR="00D17046" w:rsidRPr="0082477D" w:rsidRDefault="00D17046" w:rsidP="00B335DE">
      <w:pPr>
        <w:numPr>
          <w:ilvl w:val="0"/>
          <w:numId w:val="11"/>
        </w:numPr>
        <w:contextualSpacing/>
        <w:jc w:val="both"/>
        <w:rPr>
          <w:bCs/>
          <w:sz w:val="20"/>
          <w:szCs w:val="20"/>
        </w:rPr>
      </w:pPr>
      <w:r w:rsidRPr="0082477D">
        <w:rPr>
          <w:sz w:val="20"/>
          <w:szCs w:val="20"/>
        </w:rPr>
        <w:t>Классификация управленческих решений.</w:t>
      </w:r>
    </w:p>
    <w:p w:rsidR="00D17046" w:rsidRPr="0082477D" w:rsidRDefault="00D17046" w:rsidP="00B335DE">
      <w:pPr>
        <w:numPr>
          <w:ilvl w:val="0"/>
          <w:numId w:val="11"/>
        </w:numPr>
        <w:contextualSpacing/>
        <w:jc w:val="both"/>
        <w:rPr>
          <w:sz w:val="20"/>
          <w:szCs w:val="20"/>
        </w:rPr>
      </w:pPr>
      <w:r w:rsidRPr="0082477D">
        <w:rPr>
          <w:bCs/>
          <w:sz w:val="20"/>
          <w:szCs w:val="20"/>
        </w:rPr>
        <w:t>Понятие «управленческая</w:t>
      </w:r>
      <w:r w:rsidRPr="0082477D">
        <w:rPr>
          <w:sz w:val="20"/>
          <w:szCs w:val="20"/>
        </w:rPr>
        <w:t xml:space="preserve"> проблема», «управленческое решение».</w:t>
      </w:r>
    </w:p>
    <w:p w:rsidR="00D17046" w:rsidRPr="0082477D" w:rsidRDefault="00D17046" w:rsidP="00B335DE">
      <w:pPr>
        <w:numPr>
          <w:ilvl w:val="0"/>
          <w:numId w:val="11"/>
        </w:numPr>
        <w:contextualSpacing/>
        <w:jc w:val="both"/>
        <w:rPr>
          <w:sz w:val="20"/>
          <w:szCs w:val="20"/>
        </w:rPr>
      </w:pPr>
      <w:r w:rsidRPr="0082477D">
        <w:rPr>
          <w:sz w:val="20"/>
          <w:szCs w:val="20"/>
        </w:rPr>
        <w:t>Основные сферы принятия управленческих решений.</w:t>
      </w:r>
    </w:p>
    <w:p w:rsidR="00D17046" w:rsidRPr="0082477D" w:rsidRDefault="00D17046" w:rsidP="00B335DE">
      <w:pPr>
        <w:numPr>
          <w:ilvl w:val="0"/>
          <w:numId w:val="11"/>
        </w:numPr>
        <w:contextualSpacing/>
        <w:jc w:val="both"/>
        <w:rPr>
          <w:sz w:val="20"/>
          <w:szCs w:val="20"/>
        </w:rPr>
      </w:pPr>
      <w:r w:rsidRPr="0082477D">
        <w:rPr>
          <w:sz w:val="20"/>
          <w:szCs w:val="20"/>
        </w:rPr>
        <w:t>Правила принятия коллективного решения.</w:t>
      </w:r>
    </w:p>
    <w:p w:rsidR="00D17046" w:rsidRPr="0082477D" w:rsidRDefault="00D17046" w:rsidP="00B335DE">
      <w:pPr>
        <w:numPr>
          <w:ilvl w:val="0"/>
          <w:numId w:val="11"/>
        </w:numPr>
        <w:contextualSpacing/>
        <w:jc w:val="both"/>
        <w:rPr>
          <w:sz w:val="20"/>
          <w:szCs w:val="20"/>
        </w:rPr>
      </w:pPr>
      <w:r w:rsidRPr="0082477D">
        <w:rPr>
          <w:sz w:val="20"/>
          <w:szCs w:val="20"/>
        </w:rPr>
        <w:t>Развитие, анализ и выбор альтернатив принятия управленческого решения.</w:t>
      </w:r>
    </w:p>
    <w:p w:rsidR="00D17046" w:rsidRPr="0082477D" w:rsidRDefault="00D17046" w:rsidP="00B335DE">
      <w:pPr>
        <w:numPr>
          <w:ilvl w:val="0"/>
          <w:numId w:val="11"/>
        </w:numPr>
        <w:tabs>
          <w:tab w:val="clear" w:pos="360"/>
          <w:tab w:val="num" w:pos="-284"/>
          <w:tab w:val="left" w:pos="426"/>
        </w:tabs>
        <w:ind w:left="0" w:firstLine="0"/>
        <w:contextualSpacing/>
        <w:jc w:val="both"/>
        <w:rPr>
          <w:sz w:val="20"/>
          <w:szCs w:val="20"/>
        </w:rPr>
      </w:pPr>
      <w:r w:rsidRPr="0082477D">
        <w:rPr>
          <w:sz w:val="20"/>
          <w:szCs w:val="20"/>
        </w:rPr>
        <w:t>Отличительные особенности принятия решений  в системе  государственного и муниципального управления.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Характеристики индивидуального и группового принятия управленческих  решений.</w:t>
      </w:r>
    </w:p>
    <w:p w:rsidR="00D17046" w:rsidRPr="0082477D" w:rsidRDefault="00D17046" w:rsidP="00B335DE">
      <w:pPr>
        <w:numPr>
          <w:ilvl w:val="0"/>
          <w:numId w:val="11"/>
        </w:numPr>
        <w:contextualSpacing/>
        <w:jc w:val="both"/>
        <w:rPr>
          <w:sz w:val="20"/>
          <w:szCs w:val="20"/>
        </w:rPr>
      </w:pPr>
      <w:r w:rsidRPr="0082477D">
        <w:rPr>
          <w:sz w:val="20"/>
          <w:szCs w:val="20"/>
        </w:rPr>
        <w:t xml:space="preserve"> Экономическая, социальная, правовая и технологическая основа принятия  управленческого решения.</w:t>
      </w:r>
    </w:p>
    <w:p w:rsidR="00D17046" w:rsidRPr="0082477D" w:rsidRDefault="00D17046" w:rsidP="00B335DE">
      <w:pPr>
        <w:numPr>
          <w:ilvl w:val="0"/>
          <w:numId w:val="11"/>
        </w:numPr>
        <w:tabs>
          <w:tab w:val="clear" w:pos="360"/>
          <w:tab w:val="num" w:pos="-142"/>
          <w:tab w:val="left" w:pos="426"/>
        </w:tabs>
        <w:ind w:left="0" w:firstLine="0"/>
        <w:contextualSpacing/>
        <w:rPr>
          <w:bCs/>
          <w:sz w:val="20"/>
          <w:szCs w:val="20"/>
        </w:rPr>
      </w:pPr>
      <w:r w:rsidRPr="0082477D">
        <w:rPr>
          <w:bCs/>
          <w:sz w:val="20"/>
          <w:szCs w:val="20"/>
        </w:rPr>
        <w:t>Природа процесса принятия управленческого решения: необходимость,  общественная обусловленность.</w:t>
      </w:r>
    </w:p>
    <w:p w:rsidR="00D17046" w:rsidRPr="0082477D" w:rsidRDefault="00D17046" w:rsidP="00B335DE">
      <w:pPr>
        <w:numPr>
          <w:ilvl w:val="0"/>
          <w:numId w:val="11"/>
        </w:numPr>
        <w:contextualSpacing/>
        <w:jc w:val="both"/>
        <w:rPr>
          <w:sz w:val="20"/>
          <w:szCs w:val="20"/>
        </w:rPr>
      </w:pPr>
      <w:r w:rsidRPr="0082477D">
        <w:rPr>
          <w:sz w:val="20"/>
          <w:szCs w:val="20"/>
        </w:rPr>
        <w:t>Типы менеджмента и особенности принятия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Функции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Основные типы управленческих решений.</w:t>
      </w:r>
    </w:p>
    <w:p w:rsidR="00D17046" w:rsidRPr="0082477D" w:rsidRDefault="00D17046" w:rsidP="00B335DE">
      <w:pPr>
        <w:numPr>
          <w:ilvl w:val="0"/>
          <w:numId w:val="11"/>
        </w:numPr>
        <w:contextualSpacing/>
        <w:jc w:val="both"/>
        <w:rPr>
          <w:sz w:val="20"/>
          <w:szCs w:val="20"/>
        </w:rPr>
      </w:pPr>
      <w:r w:rsidRPr="0082477D">
        <w:rPr>
          <w:sz w:val="20"/>
          <w:szCs w:val="20"/>
        </w:rPr>
        <w:t xml:space="preserve"> Понятие «ситуация», «проблема».</w:t>
      </w:r>
    </w:p>
    <w:p w:rsidR="00D17046" w:rsidRPr="0082477D" w:rsidRDefault="00D17046" w:rsidP="00B335DE">
      <w:pPr>
        <w:numPr>
          <w:ilvl w:val="0"/>
          <w:numId w:val="11"/>
        </w:numPr>
        <w:contextualSpacing/>
        <w:jc w:val="both"/>
        <w:rPr>
          <w:sz w:val="20"/>
          <w:szCs w:val="20"/>
        </w:rPr>
      </w:pPr>
      <w:r w:rsidRPr="0082477D">
        <w:rPr>
          <w:sz w:val="20"/>
          <w:szCs w:val="20"/>
        </w:rPr>
        <w:t>Ситуационные концепции принятия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Классификация ситуаций и проблем возникающих в деятельности </w:t>
      </w:r>
    </w:p>
    <w:p w:rsidR="00D17046" w:rsidRPr="0082477D" w:rsidRDefault="00D17046" w:rsidP="000202B7">
      <w:pPr>
        <w:ind w:firstLine="360"/>
        <w:contextualSpacing/>
        <w:jc w:val="both"/>
        <w:rPr>
          <w:sz w:val="20"/>
          <w:szCs w:val="20"/>
        </w:rPr>
      </w:pPr>
      <w:r w:rsidRPr="0082477D">
        <w:rPr>
          <w:sz w:val="20"/>
          <w:szCs w:val="20"/>
        </w:rPr>
        <w:t>организации.</w:t>
      </w:r>
    </w:p>
    <w:p w:rsidR="00D17046" w:rsidRPr="0082477D" w:rsidRDefault="00D17046" w:rsidP="00B335DE">
      <w:pPr>
        <w:numPr>
          <w:ilvl w:val="0"/>
          <w:numId w:val="11"/>
        </w:numPr>
        <w:contextualSpacing/>
        <w:jc w:val="both"/>
        <w:rPr>
          <w:sz w:val="20"/>
          <w:szCs w:val="20"/>
        </w:rPr>
      </w:pPr>
      <w:r w:rsidRPr="0082477D">
        <w:rPr>
          <w:sz w:val="20"/>
          <w:szCs w:val="20"/>
        </w:rPr>
        <w:t>Классификационные признаки управленческих решений.</w:t>
      </w:r>
    </w:p>
    <w:p w:rsidR="00D17046" w:rsidRPr="0082477D" w:rsidRDefault="00D17046" w:rsidP="00B335DE">
      <w:pPr>
        <w:numPr>
          <w:ilvl w:val="0"/>
          <w:numId w:val="11"/>
        </w:numPr>
        <w:contextualSpacing/>
        <w:jc w:val="both"/>
        <w:rPr>
          <w:bCs/>
          <w:sz w:val="20"/>
          <w:szCs w:val="20"/>
        </w:rPr>
      </w:pPr>
      <w:r w:rsidRPr="0082477D">
        <w:rPr>
          <w:bCs/>
          <w:sz w:val="20"/>
          <w:szCs w:val="20"/>
        </w:rPr>
        <w:t>Общие сведения о теории принятия решений.</w:t>
      </w:r>
    </w:p>
    <w:p w:rsidR="00D17046" w:rsidRPr="0082477D" w:rsidRDefault="00D17046" w:rsidP="00B335DE">
      <w:pPr>
        <w:numPr>
          <w:ilvl w:val="0"/>
          <w:numId w:val="11"/>
        </w:numPr>
        <w:contextualSpacing/>
        <w:jc w:val="both"/>
        <w:rPr>
          <w:sz w:val="20"/>
          <w:szCs w:val="20"/>
        </w:rPr>
      </w:pPr>
      <w:r w:rsidRPr="0082477D">
        <w:rPr>
          <w:sz w:val="20"/>
          <w:szCs w:val="20"/>
        </w:rPr>
        <w:t>Современные подходы к классификации управленческих решений.</w:t>
      </w:r>
    </w:p>
    <w:p w:rsidR="00D17046" w:rsidRPr="0082477D" w:rsidRDefault="00D17046" w:rsidP="00B335DE">
      <w:pPr>
        <w:numPr>
          <w:ilvl w:val="0"/>
          <w:numId w:val="11"/>
        </w:numPr>
        <w:contextualSpacing/>
        <w:jc w:val="both"/>
        <w:rPr>
          <w:sz w:val="20"/>
          <w:szCs w:val="20"/>
        </w:rPr>
      </w:pPr>
      <w:r w:rsidRPr="0082477D">
        <w:rPr>
          <w:sz w:val="20"/>
          <w:szCs w:val="20"/>
        </w:rPr>
        <w:t xml:space="preserve">Требования, предъявляемые к качеству и содержанию управленческого </w:t>
      </w:r>
    </w:p>
    <w:p w:rsidR="00D17046" w:rsidRPr="0082477D" w:rsidRDefault="00D17046" w:rsidP="000202B7">
      <w:pPr>
        <w:ind w:firstLine="360"/>
        <w:contextualSpacing/>
        <w:jc w:val="both"/>
        <w:rPr>
          <w:sz w:val="20"/>
          <w:szCs w:val="20"/>
        </w:rPr>
      </w:pPr>
      <w:r w:rsidRPr="0082477D">
        <w:rPr>
          <w:sz w:val="20"/>
          <w:szCs w:val="20"/>
        </w:rPr>
        <w:t xml:space="preserve"> решения.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Характеристики личности ЛПР, влияющие на принятие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Отличительные особенности принятия решений в бизнес-организациях.</w:t>
      </w:r>
    </w:p>
    <w:p w:rsidR="00D17046" w:rsidRPr="0082477D" w:rsidRDefault="00D17046" w:rsidP="00B335DE">
      <w:pPr>
        <w:numPr>
          <w:ilvl w:val="0"/>
          <w:numId w:val="11"/>
        </w:numPr>
        <w:contextualSpacing/>
        <w:jc w:val="both"/>
        <w:rPr>
          <w:sz w:val="20"/>
          <w:szCs w:val="20"/>
        </w:rPr>
      </w:pPr>
      <w:r w:rsidRPr="0082477D">
        <w:rPr>
          <w:sz w:val="20"/>
          <w:szCs w:val="20"/>
        </w:rPr>
        <w:t>Роль и ответственность руководителя при принятии решения.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Характеристика внутренней системы информации в организации.</w:t>
      </w:r>
    </w:p>
    <w:p w:rsidR="00D17046" w:rsidRPr="0082477D" w:rsidRDefault="00D17046" w:rsidP="00B335DE">
      <w:pPr>
        <w:numPr>
          <w:ilvl w:val="0"/>
          <w:numId w:val="11"/>
        </w:numPr>
        <w:contextualSpacing/>
        <w:jc w:val="both"/>
        <w:rPr>
          <w:sz w:val="20"/>
          <w:szCs w:val="20"/>
        </w:rPr>
      </w:pPr>
      <w:r w:rsidRPr="0082477D">
        <w:rPr>
          <w:sz w:val="20"/>
          <w:szCs w:val="20"/>
        </w:rPr>
        <w:t>Информационная структура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Понятие «информационная асимметрия».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Характеристика основных этапов процесса принятия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Этап идентификации проблемы.</w:t>
      </w:r>
    </w:p>
    <w:p w:rsidR="00D17046" w:rsidRPr="0082477D" w:rsidRDefault="00D17046" w:rsidP="00B335DE">
      <w:pPr>
        <w:numPr>
          <w:ilvl w:val="0"/>
          <w:numId w:val="11"/>
        </w:numPr>
        <w:contextualSpacing/>
        <w:jc w:val="both"/>
        <w:rPr>
          <w:sz w:val="20"/>
          <w:szCs w:val="20"/>
        </w:rPr>
      </w:pPr>
      <w:r w:rsidRPr="0082477D">
        <w:rPr>
          <w:sz w:val="20"/>
          <w:szCs w:val="20"/>
        </w:rPr>
        <w:t>Проблемы выбора критерия принятия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Обоснование и проверка реализуемости альтернатив.</w:t>
      </w:r>
    </w:p>
    <w:p w:rsidR="00D17046" w:rsidRPr="0082477D" w:rsidRDefault="00D17046" w:rsidP="00B335DE">
      <w:pPr>
        <w:numPr>
          <w:ilvl w:val="0"/>
          <w:numId w:val="11"/>
        </w:numPr>
        <w:contextualSpacing/>
        <w:jc w:val="both"/>
        <w:rPr>
          <w:sz w:val="20"/>
          <w:szCs w:val="20"/>
        </w:rPr>
      </w:pPr>
      <w:r w:rsidRPr="0082477D">
        <w:rPr>
          <w:sz w:val="20"/>
          <w:szCs w:val="20"/>
        </w:rPr>
        <w:t>Процесс согласования, принятия и утверждения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Сравнительная характеристика современных типовых процессов принятия   решения.</w:t>
      </w:r>
    </w:p>
    <w:p w:rsidR="00D17046" w:rsidRPr="0082477D" w:rsidRDefault="00D17046" w:rsidP="00B335DE">
      <w:pPr>
        <w:numPr>
          <w:ilvl w:val="0"/>
          <w:numId w:val="11"/>
        </w:numPr>
        <w:contextualSpacing/>
        <w:jc w:val="both"/>
        <w:rPr>
          <w:sz w:val="20"/>
          <w:szCs w:val="20"/>
        </w:rPr>
      </w:pPr>
      <w:r w:rsidRPr="0082477D">
        <w:rPr>
          <w:sz w:val="20"/>
          <w:szCs w:val="20"/>
        </w:rPr>
        <w:lastRenderedPageBreak/>
        <w:t xml:space="preserve"> Особенности разработки управленческого решения в корпорациях. </w:t>
      </w:r>
    </w:p>
    <w:p w:rsidR="00D17046" w:rsidRPr="0082477D" w:rsidRDefault="00D17046" w:rsidP="00B335DE">
      <w:pPr>
        <w:numPr>
          <w:ilvl w:val="0"/>
          <w:numId w:val="11"/>
        </w:numPr>
        <w:contextualSpacing/>
        <w:jc w:val="both"/>
        <w:rPr>
          <w:sz w:val="20"/>
          <w:szCs w:val="20"/>
        </w:rPr>
      </w:pPr>
      <w:r w:rsidRPr="0082477D">
        <w:rPr>
          <w:sz w:val="20"/>
          <w:szCs w:val="20"/>
        </w:rPr>
        <w:t xml:space="preserve"> Основные параметры процесса анализа внешней среды для принятия и  </w:t>
      </w:r>
    </w:p>
    <w:p w:rsidR="00D17046" w:rsidRPr="0082477D" w:rsidRDefault="00D17046" w:rsidP="000202B7">
      <w:pPr>
        <w:ind w:firstLine="360"/>
        <w:contextualSpacing/>
        <w:jc w:val="both"/>
        <w:rPr>
          <w:sz w:val="20"/>
          <w:szCs w:val="20"/>
        </w:rPr>
      </w:pPr>
      <w:r w:rsidRPr="0082477D">
        <w:rPr>
          <w:sz w:val="20"/>
          <w:szCs w:val="20"/>
        </w:rPr>
        <w:t xml:space="preserve">  реализации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Характеристика методов анализа внешней среды.</w:t>
      </w:r>
    </w:p>
    <w:p w:rsidR="00D17046" w:rsidRPr="0082477D" w:rsidRDefault="00D17046" w:rsidP="00B335DE">
      <w:pPr>
        <w:numPr>
          <w:ilvl w:val="0"/>
          <w:numId w:val="11"/>
        </w:numPr>
        <w:contextualSpacing/>
        <w:jc w:val="both"/>
        <w:rPr>
          <w:sz w:val="20"/>
          <w:szCs w:val="20"/>
        </w:rPr>
      </w:pPr>
      <w:r w:rsidRPr="0082477D">
        <w:rPr>
          <w:sz w:val="20"/>
          <w:szCs w:val="20"/>
        </w:rPr>
        <w:t xml:space="preserve"> Преимущества и недостатки привлечения консультантов при принятии  </w:t>
      </w:r>
    </w:p>
    <w:p w:rsidR="00D17046" w:rsidRPr="0082477D" w:rsidRDefault="00D17046" w:rsidP="000202B7">
      <w:pPr>
        <w:ind w:firstLine="360"/>
        <w:contextualSpacing/>
        <w:jc w:val="both"/>
        <w:rPr>
          <w:sz w:val="20"/>
          <w:szCs w:val="20"/>
        </w:rPr>
      </w:pPr>
      <w:r w:rsidRPr="0082477D">
        <w:rPr>
          <w:sz w:val="20"/>
          <w:szCs w:val="20"/>
        </w:rPr>
        <w:t xml:space="preserve">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Характеристика подходов к разработке и выбору управленческого решения в    условиях риска и неопределенности.</w:t>
      </w:r>
    </w:p>
    <w:p w:rsidR="00D17046" w:rsidRPr="0082477D" w:rsidRDefault="00D17046" w:rsidP="00B335DE">
      <w:pPr>
        <w:numPr>
          <w:ilvl w:val="0"/>
          <w:numId w:val="11"/>
        </w:numPr>
        <w:contextualSpacing/>
        <w:jc w:val="both"/>
        <w:rPr>
          <w:sz w:val="20"/>
          <w:szCs w:val="20"/>
        </w:rPr>
      </w:pPr>
      <w:r w:rsidRPr="0082477D">
        <w:rPr>
          <w:sz w:val="20"/>
          <w:szCs w:val="20"/>
        </w:rPr>
        <w:t xml:space="preserve"> Выбор критерия оценки эффективности управленческого решения в</w:t>
      </w:r>
    </w:p>
    <w:p w:rsidR="00D17046" w:rsidRPr="0082477D" w:rsidRDefault="00D17046" w:rsidP="000202B7">
      <w:pPr>
        <w:ind w:firstLine="360"/>
        <w:contextualSpacing/>
        <w:jc w:val="both"/>
        <w:rPr>
          <w:sz w:val="20"/>
          <w:szCs w:val="20"/>
        </w:rPr>
      </w:pPr>
      <w:r w:rsidRPr="0082477D">
        <w:rPr>
          <w:sz w:val="20"/>
          <w:szCs w:val="20"/>
        </w:rPr>
        <w:t>условиях риска и неопределенности.</w:t>
      </w:r>
    </w:p>
    <w:p w:rsidR="00D17046" w:rsidRPr="0082477D" w:rsidRDefault="00D17046" w:rsidP="00B335DE">
      <w:pPr>
        <w:numPr>
          <w:ilvl w:val="0"/>
          <w:numId w:val="11"/>
        </w:numPr>
        <w:contextualSpacing/>
        <w:jc w:val="both"/>
        <w:rPr>
          <w:sz w:val="20"/>
          <w:szCs w:val="20"/>
        </w:rPr>
      </w:pPr>
      <w:r w:rsidRPr="0082477D">
        <w:rPr>
          <w:sz w:val="20"/>
          <w:szCs w:val="20"/>
        </w:rPr>
        <w:t xml:space="preserve"> Понятие «метод», «модель», «алгоритм», «моделирование».</w:t>
      </w:r>
    </w:p>
    <w:p w:rsidR="00D17046" w:rsidRPr="0082477D" w:rsidRDefault="00D17046" w:rsidP="00B335DE">
      <w:pPr>
        <w:numPr>
          <w:ilvl w:val="0"/>
          <w:numId w:val="11"/>
        </w:numPr>
        <w:contextualSpacing/>
        <w:jc w:val="both"/>
        <w:rPr>
          <w:sz w:val="20"/>
          <w:szCs w:val="20"/>
        </w:rPr>
      </w:pPr>
      <w:r w:rsidRPr="0082477D">
        <w:rPr>
          <w:sz w:val="20"/>
          <w:szCs w:val="20"/>
        </w:rPr>
        <w:t xml:space="preserve"> Ограниченность использования моделирования при принятии  </w:t>
      </w:r>
    </w:p>
    <w:p w:rsidR="00D17046" w:rsidRPr="0082477D" w:rsidRDefault="00D17046" w:rsidP="000202B7">
      <w:pPr>
        <w:ind w:firstLine="360"/>
        <w:contextualSpacing/>
        <w:jc w:val="both"/>
        <w:rPr>
          <w:sz w:val="20"/>
          <w:szCs w:val="20"/>
        </w:rPr>
      </w:pPr>
      <w:r w:rsidRPr="0082477D">
        <w:rPr>
          <w:sz w:val="20"/>
          <w:szCs w:val="20"/>
        </w:rPr>
        <w:t xml:space="preserve">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Характеристика этапов процесса моделирования.</w:t>
      </w:r>
    </w:p>
    <w:p w:rsidR="00D17046" w:rsidRPr="0082477D" w:rsidRDefault="00D17046" w:rsidP="00B335DE">
      <w:pPr>
        <w:numPr>
          <w:ilvl w:val="0"/>
          <w:numId w:val="11"/>
        </w:numPr>
        <w:contextualSpacing/>
        <w:jc w:val="both"/>
        <w:rPr>
          <w:sz w:val="20"/>
          <w:szCs w:val="20"/>
        </w:rPr>
      </w:pPr>
      <w:r w:rsidRPr="0082477D">
        <w:rPr>
          <w:sz w:val="20"/>
          <w:szCs w:val="20"/>
        </w:rPr>
        <w:t xml:space="preserve"> Характеристика методов принятия управленческого решения.</w:t>
      </w:r>
    </w:p>
    <w:p w:rsidR="00D17046" w:rsidRPr="007577D4" w:rsidRDefault="00D17046" w:rsidP="007577D4">
      <w:pPr>
        <w:numPr>
          <w:ilvl w:val="0"/>
          <w:numId w:val="11"/>
        </w:numPr>
        <w:contextualSpacing/>
        <w:jc w:val="both"/>
        <w:rPr>
          <w:sz w:val="20"/>
          <w:szCs w:val="20"/>
        </w:rPr>
      </w:pPr>
      <w:r w:rsidRPr="0082477D">
        <w:rPr>
          <w:sz w:val="20"/>
          <w:szCs w:val="20"/>
        </w:rPr>
        <w:t>Характеристика моделей, используемых при принятии управленческого</w:t>
      </w:r>
      <w:r w:rsidR="007577D4">
        <w:rPr>
          <w:sz w:val="20"/>
          <w:szCs w:val="20"/>
        </w:rPr>
        <w:t xml:space="preserve"> </w:t>
      </w:r>
      <w:r w:rsidRPr="007577D4">
        <w:rPr>
          <w:sz w:val="20"/>
          <w:szCs w:val="20"/>
        </w:rPr>
        <w:t>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Взаимодействие участников выбора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Власть, влияние  при разработке и принятии управленческих решений –  источники их формирования.</w:t>
      </w:r>
    </w:p>
    <w:p w:rsidR="00D17046" w:rsidRPr="0082477D" w:rsidRDefault="00D17046" w:rsidP="00B335DE">
      <w:pPr>
        <w:numPr>
          <w:ilvl w:val="0"/>
          <w:numId w:val="11"/>
        </w:numPr>
        <w:contextualSpacing/>
        <w:jc w:val="both"/>
        <w:rPr>
          <w:sz w:val="20"/>
          <w:szCs w:val="20"/>
        </w:rPr>
      </w:pPr>
      <w:r w:rsidRPr="0082477D">
        <w:rPr>
          <w:sz w:val="20"/>
          <w:szCs w:val="20"/>
        </w:rPr>
        <w:t xml:space="preserve"> Проблемы централизации и децентрализации процесса разработки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Влияние авторитета личности на процесс разработки и принятия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Власть и организационная иерархия как внерыночные средства принятия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Характеристика методов достижения взаимодействия при принятии </w:t>
      </w:r>
    </w:p>
    <w:p w:rsidR="00D17046" w:rsidRPr="0082477D" w:rsidRDefault="00D17046" w:rsidP="000202B7">
      <w:pPr>
        <w:ind w:firstLine="360"/>
        <w:contextualSpacing/>
        <w:jc w:val="both"/>
        <w:rPr>
          <w:sz w:val="20"/>
          <w:szCs w:val="20"/>
        </w:rPr>
      </w:pPr>
      <w:r w:rsidRPr="0082477D">
        <w:rPr>
          <w:sz w:val="20"/>
          <w:szCs w:val="20"/>
        </w:rPr>
        <w:t xml:space="preserve"> управленческих решений.</w:t>
      </w:r>
    </w:p>
    <w:p w:rsidR="00D17046" w:rsidRPr="0082477D" w:rsidRDefault="00D17046" w:rsidP="00B335DE">
      <w:pPr>
        <w:numPr>
          <w:ilvl w:val="0"/>
          <w:numId w:val="11"/>
        </w:numPr>
        <w:contextualSpacing/>
        <w:jc w:val="both"/>
        <w:rPr>
          <w:sz w:val="20"/>
          <w:szCs w:val="20"/>
        </w:rPr>
      </w:pPr>
      <w:r w:rsidRPr="0082477D">
        <w:rPr>
          <w:sz w:val="20"/>
          <w:szCs w:val="20"/>
        </w:rPr>
        <w:t xml:space="preserve"> Управление конфликтными ситуациями в процессе принятия и реализации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Причины возникновения конфликтов в процессе принятия и реализации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Организация исполнения принятого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Мотивация и кадровое обеспечение реализации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Значение, функции и виды контроля реализации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Методы контроля качества и оценки исполнения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Ответственность за выполнение решений: сущность и виды.</w:t>
      </w:r>
    </w:p>
    <w:p w:rsidR="00D17046" w:rsidRPr="0082477D" w:rsidRDefault="00D17046" w:rsidP="00B335DE">
      <w:pPr>
        <w:numPr>
          <w:ilvl w:val="0"/>
          <w:numId w:val="11"/>
        </w:numPr>
        <w:contextualSpacing/>
        <w:jc w:val="both"/>
        <w:rPr>
          <w:sz w:val="20"/>
          <w:szCs w:val="20"/>
        </w:rPr>
      </w:pPr>
      <w:r w:rsidRPr="0082477D">
        <w:rPr>
          <w:sz w:val="20"/>
          <w:szCs w:val="20"/>
        </w:rPr>
        <w:t xml:space="preserve"> Подходы к оценке эффективности управленческого решения.</w:t>
      </w:r>
    </w:p>
    <w:p w:rsidR="00D17046" w:rsidRPr="0082477D" w:rsidRDefault="00D17046" w:rsidP="00B335DE">
      <w:pPr>
        <w:numPr>
          <w:ilvl w:val="0"/>
          <w:numId w:val="11"/>
        </w:numPr>
        <w:contextualSpacing/>
        <w:jc w:val="both"/>
        <w:rPr>
          <w:sz w:val="20"/>
          <w:szCs w:val="20"/>
        </w:rPr>
      </w:pPr>
      <w:r w:rsidRPr="0082477D">
        <w:rPr>
          <w:sz w:val="20"/>
          <w:szCs w:val="20"/>
        </w:rPr>
        <w:t xml:space="preserve"> Понятие «качество управленческой деятельности» и «качество управленческого решения». </w:t>
      </w:r>
    </w:p>
    <w:p w:rsidR="00D17046" w:rsidRPr="0082477D" w:rsidRDefault="00D17046" w:rsidP="00B335DE">
      <w:pPr>
        <w:numPr>
          <w:ilvl w:val="0"/>
          <w:numId w:val="11"/>
        </w:numPr>
        <w:contextualSpacing/>
        <w:jc w:val="both"/>
        <w:rPr>
          <w:sz w:val="20"/>
          <w:szCs w:val="20"/>
        </w:rPr>
      </w:pPr>
      <w:r w:rsidRPr="0082477D">
        <w:rPr>
          <w:sz w:val="20"/>
          <w:szCs w:val="20"/>
        </w:rPr>
        <w:t xml:space="preserve"> Понятие «</w:t>
      </w:r>
      <w:proofErr w:type="spellStart"/>
      <w:r w:rsidRPr="0082477D">
        <w:rPr>
          <w:sz w:val="20"/>
          <w:szCs w:val="20"/>
        </w:rPr>
        <w:t>супероптимальное</w:t>
      </w:r>
      <w:proofErr w:type="spellEnd"/>
      <w:r w:rsidRPr="0082477D">
        <w:rPr>
          <w:sz w:val="20"/>
          <w:szCs w:val="20"/>
        </w:rPr>
        <w:t xml:space="preserve"> решение».</w:t>
      </w:r>
    </w:p>
    <w:p w:rsidR="007577D4" w:rsidRDefault="00D17046" w:rsidP="007577D4">
      <w:pPr>
        <w:numPr>
          <w:ilvl w:val="0"/>
          <w:numId w:val="11"/>
        </w:numPr>
        <w:contextualSpacing/>
        <w:jc w:val="both"/>
        <w:rPr>
          <w:sz w:val="20"/>
          <w:szCs w:val="20"/>
        </w:rPr>
      </w:pPr>
      <w:r w:rsidRPr="0082477D">
        <w:rPr>
          <w:sz w:val="20"/>
          <w:szCs w:val="20"/>
        </w:rPr>
        <w:t xml:space="preserve"> Роль синергетического эффекта в формировании </w:t>
      </w:r>
      <w:proofErr w:type="spellStart"/>
      <w:r w:rsidRPr="0082477D">
        <w:rPr>
          <w:sz w:val="20"/>
          <w:szCs w:val="20"/>
        </w:rPr>
        <w:t>супероптимального</w:t>
      </w:r>
      <w:proofErr w:type="spellEnd"/>
      <w:r w:rsidRPr="0082477D">
        <w:rPr>
          <w:sz w:val="20"/>
          <w:szCs w:val="20"/>
        </w:rPr>
        <w:t xml:space="preserve"> решения.  </w:t>
      </w:r>
    </w:p>
    <w:p w:rsidR="007577D4" w:rsidRDefault="007577D4" w:rsidP="007577D4">
      <w:pPr>
        <w:numPr>
          <w:ilvl w:val="0"/>
          <w:numId w:val="11"/>
        </w:numPr>
        <w:contextualSpacing/>
        <w:jc w:val="both"/>
        <w:rPr>
          <w:sz w:val="20"/>
          <w:szCs w:val="20"/>
        </w:rPr>
      </w:pPr>
      <w:r>
        <w:rPr>
          <w:sz w:val="20"/>
          <w:szCs w:val="20"/>
        </w:rPr>
        <w:t>Требования к качеству управленческого решения.</w:t>
      </w:r>
    </w:p>
    <w:p w:rsidR="007577D4" w:rsidRDefault="007577D4" w:rsidP="007577D4">
      <w:pPr>
        <w:numPr>
          <w:ilvl w:val="0"/>
          <w:numId w:val="11"/>
        </w:numPr>
        <w:contextualSpacing/>
        <w:jc w:val="both"/>
        <w:rPr>
          <w:sz w:val="20"/>
          <w:szCs w:val="20"/>
        </w:rPr>
      </w:pPr>
      <w:r>
        <w:rPr>
          <w:sz w:val="20"/>
          <w:szCs w:val="20"/>
        </w:rPr>
        <w:t>О</w:t>
      </w:r>
      <w:r w:rsidRPr="007577D4">
        <w:rPr>
          <w:sz w:val="20"/>
          <w:szCs w:val="20"/>
        </w:rPr>
        <w:t>рганизационно-управленческие решения</w:t>
      </w:r>
      <w:r>
        <w:rPr>
          <w:sz w:val="20"/>
          <w:szCs w:val="20"/>
        </w:rPr>
        <w:t xml:space="preserve"> в муниципальном и государственном </w:t>
      </w:r>
      <w:proofErr w:type="spellStart"/>
      <w:r>
        <w:rPr>
          <w:sz w:val="20"/>
          <w:szCs w:val="20"/>
        </w:rPr>
        <w:t>управлнии</w:t>
      </w:r>
      <w:proofErr w:type="spellEnd"/>
      <w:r>
        <w:rPr>
          <w:sz w:val="20"/>
          <w:szCs w:val="20"/>
        </w:rPr>
        <w:t>.</w:t>
      </w:r>
    </w:p>
    <w:p w:rsidR="00697775" w:rsidRPr="00697775" w:rsidRDefault="00697775" w:rsidP="00697775">
      <w:pPr>
        <w:numPr>
          <w:ilvl w:val="0"/>
          <w:numId w:val="11"/>
        </w:numPr>
        <w:contextualSpacing/>
        <w:jc w:val="both"/>
        <w:rPr>
          <w:sz w:val="20"/>
          <w:szCs w:val="20"/>
        </w:rPr>
      </w:pPr>
      <w:r w:rsidRPr="00697775">
        <w:rPr>
          <w:sz w:val="20"/>
          <w:szCs w:val="20"/>
        </w:rPr>
        <w:t>Инструменты и технологии регулирующего воздействия  для разработки и эффективной реализации управленческих решений</w:t>
      </w:r>
    </w:p>
    <w:p w:rsidR="00697775" w:rsidRPr="00697775" w:rsidRDefault="00697775" w:rsidP="00697775">
      <w:pPr>
        <w:numPr>
          <w:ilvl w:val="0"/>
          <w:numId w:val="11"/>
        </w:numPr>
        <w:contextualSpacing/>
        <w:jc w:val="both"/>
        <w:rPr>
          <w:sz w:val="20"/>
          <w:szCs w:val="20"/>
        </w:rPr>
      </w:pPr>
      <w:r w:rsidRPr="00697775">
        <w:rPr>
          <w:sz w:val="20"/>
          <w:szCs w:val="20"/>
        </w:rPr>
        <w:t>Организации групповой работы на основе знания процессов групповой динамики и принципов формирования команды.</w:t>
      </w:r>
    </w:p>
    <w:p w:rsidR="00697775" w:rsidRPr="007577D4" w:rsidRDefault="00697775" w:rsidP="007E3456">
      <w:pPr>
        <w:contextualSpacing/>
        <w:jc w:val="both"/>
        <w:rPr>
          <w:sz w:val="20"/>
          <w:szCs w:val="20"/>
        </w:rPr>
      </w:pPr>
    </w:p>
    <w:p w:rsidR="00D17046" w:rsidRPr="0082477D" w:rsidRDefault="00D17046" w:rsidP="000202B7">
      <w:pPr>
        <w:ind w:firstLine="360"/>
        <w:contextualSpacing/>
        <w:jc w:val="both"/>
        <w:rPr>
          <w:sz w:val="20"/>
          <w:szCs w:val="20"/>
        </w:rPr>
      </w:pPr>
    </w:p>
    <w:p w:rsidR="00D943BD" w:rsidRPr="0082477D" w:rsidRDefault="00D943BD" w:rsidP="00D943BD">
      <w:pPr>
        <w:jc w:val="center"/>
        <w:rPr>
          <w:b/>
          <w:sz w:val="20"/>
          <w:szCs w:val="20"/>
          <w:u w:val="single"/>
        </w:rPr>
      </w:pPr>
      <w:r w:rsidRPr="0082477D">
        <w:rPr>
          <w:b/>
          <w:sz w:val="20"/>
          <w:szCs w:val="20"/>
          <w:u w:val="single"/>
        </w:rPr>
        <w:t>Список терминов</w:t>
      </w:r>
    </w:p>
    <w:p w:rsidR="00E75A1F" w:rsidRPr="0082477D" w:rsidRDefault="00E75A1F" w:rsidP="00D943BD">
      <w:pPr>
        <w:rPr>
          <w:b/>
          <w:sz w:val="20"/>
          <w:szCs w:val="20"/>
        </w:rPr>
      </w:pPr>
      <w:r w:rsidRPr="0082477D">
        <w:rPr>
          <w:b/>
          <w:sz w:val="20"/>
          <w:szCs w:val="20"/>
        </w:rPr>
        <w:t xml:space="preserve">Сформируйте Глоссарий по основным терминам и понятиям </w:t>
      </w:r>
    </w:p>
    <w:p w:rsidR="00E75A1F" w:rsidRPr="0082477D" w:rsidRDefault="00D943BD" w:rsidP="00D943BD">
      <w:pPr>
        <w:rPr>
          <w:b/>
          <w:sz w:val="20"/>
          <w:szCs w:val="20"/>
        </w:rPr>
      </w:pPr>
      <w:r w:rsidRPr="0082477D">
        <w:rPr>
          <w:b/>
          <w:sz w:val="20"/>
          <w:szCs w:val="20"/>
        </w:rPr>
        <w:t xml:space="preserve">Задание 1: </w:t>
      </w:r>
    </w:p>
    <w:p w:rsidR="00D17046" w:rsidRPr="0082477D" w:rsidRDefault="00D17046" w:rsidP="00710810">
      <w:pPr>
        <w:suppressAutoHyphens/>
        <w:ind w:firstLine="709"/>
        <w:jc w:val="both"/>
        <w:rPr>
          <w:sz w:val="20"/>
          <w:szCs w:val="20"/>
          <w:lang w:eastAsia="ar-SA"/>
        </w:rPr>
      </w:pPr>
      <w:r w:rsidRPr="0082477D">
        <w:rPr>
          <w:sz w:val="20"/>
          <w:szCs w:val="20"/>
          <w:lang w:eastAsia="ar-SA"/>
        </w:rPr>
        <w:t>Сформулируйте определения к следующим понятиям:</w:t>
      </w:r>
    </w:p>
    <w:p w:rsidR="00D17046" w:rsidRPr="0082477D" w:rsidRDefault="00D17046" w:rsidP="00710810">
      <w:pPr>
        <w:shd w:val="clear" w:color="auto" w:fill="FFFFFF"/>
        <w:ind w:firstLine="709"/>
        <w:jc w:val="both"/>
        <w:rPr>
          <w:bCs/>
          <w:color w:val="000000"/>
          <w:sz w:val="20"/>
          <w:szCs w:val="20"/>
        </w:rPr>
      </w:pPr>
      <w:r w:rsidRPr="0082477D">
        <w:rPr>
          <w:bCs/>
          <w:color w:val="000000"/>
          <w:sz w:val="20"/>
          <w:szCs w:val="20"/>
        </w:rPr>
        <w:t>Геоинформационные системы</w:t>
      </w:r>
    </w:p>
    <w:p w:rsidR="00D17046" w:rsidRPr="0082477D" w:rsidRDefault="00D17046" w:rsidP="00710810">
      <w:pPr>
        <w:shd w:val="clear" w:color="auto" w:fill="FFFFFF"/>
        <w:ind w:firstLine="709"/>
        <w:jc w:val="both"/>
        <w:rPr>
          <w:bCs/>
          <w:color w:val="000000"/>
          <w:sz w:val="20"/>
          <w:szCs w:val="20"/>
        </w:rPr>
      </w:pPr>
      <w:r w:rsidRPr="0082477D">
        <w:rPr>
          <w:bCs/>
          <w:color w:val="000000"/>
          <w:sz w:val="20"/>
          <w:szCs w:val="20"/>
        </w:rPr>
        <w:t>Жизненный цикл системы</w:t>
      </w:r>
    </w:p>
    <w:p w:rsidR="00D17046" w:rsidRPr="0082477D" w:rsidRDefault="00D17046" w:rsidP="00710810">
      <w:pPr>
        <w:shd w:val="clear" w:color="auto" w:fill="FFFFFF"/>
        <w:tabs>
          <w:tab w:val="left" w:pos="1392"/>
        </w:tabs>
        <w:ind w:firstLine="709"/>
        <w:jc w:val="both"/>
        <w:rPr>
          <w:sz w:val="20"/>
          <w:szCs w:val="20"/>
        </w:rPr>
      </w:pPr>
      <w:r w:rsidRPr="0082477D">
        <w:rPr>
          <w:sz w:val="20"/>
          <w:szCs w:val="20"/>
        </w:rPr>
        <w:t>Исследование системы управления</w:t>
      </w:r>
    </w:p>
    <w:p w:rsidR="00D17046" w:rsidRPr="0082477D" w:rsidRDefault="00D17046" w:rsidP="00710810">
      <w:pPr>
        <w:shd w:val="clear" w:color="auto" w:fill="FFFFFF"/>
        <w:ind w:firstLine="709"/>
        <w:jc w:val="both"/>
        <w:rPr>
          <w:bCs/>
          <w:color w:val="000000"/>
          <w:sz w:val="20"/>
          <w:szCs w:val="20"/>
        </w:rPr>
      </w:pPr>
      <w:r w:rsidRPr="0082477D">
        <w:rPr>
          <w:bCs/>
          <w:color w:val="000000"/>
          <w:sz w:val="20"/>
          <w:szCs w:val="20"/>
        </w:rPr>
        <w:t>Культура корпорации, организационная культура</w:t>
      </w:r>
    </w:p>
    <w:p w:rsidR="00D17046" w:rsidRPr="0082477D" w:rsidRDefault="00D17046" w:rsidP="00710810">
      <w:pPr>
        <w:shd w:val="clear" w:color="auto" w:fill="FFFFFF"/>
        <w:ind w:firstLine="709"/>
        <w:jc w:val="both"/>
        <w:rPr>
          <w:sz w:val="20"/>
          <w:szCs w:val="20"/>
        </w:rPr>
      </w:pPr>
      <w:r w:rsidRPr="0082477D">
        <w:rPr>
          <w:sz w:val="20"/>
          <w:szCs w:val="20"/>
        </w:rPr>
        <w:t xml:space="preserve">Моделирование </w:t>
      </w:r>
    </w:p>
    <w:p w:rsidR="00D17046" w:rsidRPr="0082477D" w:rsidRDefault="00D17046" w:rsidP="00710810">
      <w:pPr>
        <w:ind w:firstLine="709"/>
        <w:jc w:val="both"/>
        <w:rPr>
          <w:bCs/>
          <w:color w:val="000000"/>
          <w:sz w:val="20"/>
          <w:szCs w:val="20"/>
        </w:rPr>
      </w:pPr>
      <w:r w:rsidRPr="0082477D">
        <w:rPr>
          <w:bCs/>
          <w:color w:val="000000"/>
          <w:sz w:val="20"/>
          <w:szCs w:val="20"/>
        </w:rPr>
        <w:t>Организационная структура</w:t>
      </w:r>
    </w:p>
    <w:p w:rsidR="00D17046" w:rsidRPr="0082477D" w:rsidRDefault="00D17046" w:rsidP="00710810">
      <w:pPr>
        <w:shd w:val="clear" w:color="auto" w:fill="FFFFFF"/>
        <w:ind w:firstLine="709"/>
        <w:jc w:val="both"/>
        <w:rPr>
          <w:bCs/>
          <w:color w:val="000000"/>
          <w:sz w:val="20"/>
          <w:szCs w:val="20"/>
        </w:rPr>
      </w:pPr>
      <w:r w:rsidRPr="0082477D">
        <w:rPr>
          <w:bCs/>
          <w:color w:val="000000"/>
          <w:sz w:val="20"/>
          <w:szCs w:val="20"/>
        </w:rPr>
        <w:t>Процессинговый подход к изучению лидерства</w:t>
      </w:r>
    </w:p>
    <w:p w:rsidR="00D17046" w:rsidRPr="0082477D" w:rsidRDefault="00D17046" w:rsidP="00710810">
      <w:pPr>
        <w:ind w:firstLine="709"/>
        <w:jc w:val="both"/>
        <w:rPr>
          <w:sz w:val="20"/>
          <w:szCs w:val="20"/>
        </w:rPr>
      </w:pPr>
      <w:r w:rsidRPr="0082477D">
        <w:rPr>
          <w:sz w:val="20"/>
          <w:szCs w:val="20"/>
        </w:rPr>
        <w:t xml:space="preserve">Системный анализ </w:t>
      </w:r>
    </w:p>
    <w:p w:rsidR="00D17046" w:rsidRPr="0082477D" w:rsidRDefault="00D17046" w:rsidP="00710810">
      <w:pPr>
        <w:tabs>
          <w:tab w:val="num" w:pos="960"/>
        </w:tabs>
        <w:ind w:firstLine="709"/>
        <w:jc w:val="both"/>
        <w:rPr>
          <w:rFonts w:eastAsia="SimSun"/>
          <w:sz w:val="20"/>
          <w:szCs w:val="20"/>
          <w:lang w:eastAsia="zh-CN"/>
        </w:rPr>
      </w:pPr>
      <w:r w:rsidRPr="0082477D">
        <w:rPr>
          <w:bCs/>
          <w:color w:val="000000"/>
          <w:sz w:val="20"/>
          <w:szCs w:val="20"/>
        </w:rPr>
        <w:t>Стратегические инициативы</w:t>
      </w:r>
    </w:p>
    <w:p w:rsidR="00D17046" w:rsidRPr="0082477D" w:rsidRDefault="00D17046" w:rsidP="00710810">
      <w:pPr>
        <w:ind w:firstLine="709"/>
        <w:jc w:val="both"/>
        <w:rPr>
          <w:sz w:val="20"/>
          <w:szCs w:val="20"/>
        </w:rPr>
      </w:pPr>
      <w:r w:rsidRPr="0082477D">
        <w:rPr>
          <w:sz w:val="20"/>
          <w:szCs w:val="20"/>
        </w:rPr>
        <w:t>Теория игр</w:t>
      </w:r>
    </w:p>
    <w:p w:rsidR="00D17046" w:rsidRPr="0082477D" w:rsidRDefault="00D17046" w:rsidP="00710810">
      <w:pPr>
        <w:shd w:val="clear" w:color="auto" w:fill="FFFFFF"/>
        <w:ind w:firstLine="709"/>
        <w:jc w:val="both"/>
        <w:rPr>
          <w:bCs/>
          <w:color w:val="000000"/>
          <w:sz w:val="20"/>
          <w:szCs w:val="20"/>
        </w:rPr>
      </w:pPr>
      <w:r w:rsidRPr="0082477D">
        <w:rPr>
          <w:bCs/>
          <w:color w:val="000000"/>
          <w:sz w:val="20"/>
          <w:szCs w:val="20"/>
        </w:rPr>
        <w:t>Управленческая задача</w:t>
      </w:r>
    </w:p>
    <w:p w:rsidR="00E75A1F" w:rsidRPr="0082477D" w:rsidRDefault="00D943BD" w:rsidP="00E75A1F">
      <w:pPr>
        <w:jc w:val="both"/>
        <w:rPr>
          <w:sz w:val="20"/>
          <w:szCs w:val="20"/>
        </w:rPr>
      </w:pPr>
      <w:r w:rsidRPr="0082477D">
        <w:rPr>
          <w:b/>
          <w:sz w:val="20"/>
          <w:szCs w:val="20"/>
        </w:rPr>
        <w:t>Задание 2.</w:t>
      </w:r>
      <w:r w:rsidRPr="0082477D">
        <w:rPr>
          <w:sz w:val="20"/>
          <w:szCs w:val="20"/>
        </w:rPr>
        <w:t xml:space="preserve"> </w:t>
      </w:r>
    </w:p>
    <w:p w:rsidR="00D943BD" w:rsidRPr="0082477D" w:rsidRDefault="00D943BD" w:rsidP="00D943BD">
      <w:pPr>
        <w:jc w:val="both"/>
        <w:rPr>
          <w:b/>
          <w:sz w:val="20"/>
          <w:szCs w:val="20"/>
        </w:rPr>
      </w:pPr>
      <w:r w:rsidRPr="0082477D">
        <w:rPr>
          <w:sz w:val="20"/>
          <w:szCs w:val="20"/>
        </w:rPr>
        <w:t xml:space="preserve">Глоссарий по основным терминам и понятиям: </w:t>
      </w:r>
    </w:p>
    <w:p w:rsidR="00D943BD" w:rsidRPr="0082477D" w:rsidRDefault="00D943BD" w:rsidP="00D943BD">
      <w:pPr>
        <w:ind w:right="-669" w:firstLine="709"/>
        <w:contextualSpacing/>
        <w:rPr>
          <w:bCs/>
          <w:sz w:val="20"/>
          <w:szCs w:val="20"/>
        </w:rPr>
      </w:pPr>
      <w:r w:rsidRPr="0082477D">
        <w:rPr>
          <w:bCs/>
          <w:sz w:val="20"/>
          <w:szCs w:val="20"/>
        </w:rPr>
        <w:t>управленческое решение</w:t>
      </w:r>
    </w:p>
    <w:p w:rsidR="00D943BD" w:rsidRPr="0082477D" w:rsidRDefault="00D943BD" w:rsidP="00D943BD">
      <w:pPr>
        <w:ind w:right="-669" w:firstLine="709"/>
        <w:contextualSpacing/>
        <w:rPr>
          <w:bCs/>
          <w:sz w:val="20"/>
          <w:szCs w:val="20"/>
        </w:rPr>
      </w:pPr>
      <w:r w:rsidRPr="0082477D">
        <w:rPr>
          <w:bCs/>
          <w:sz w:val="20"/>
          <w:szCs w:val="20"/>
        </w:rPr>
        <w:t>выбор критерия</w:t>
      </w:r>
    </w:p>
    <w:p w:rsidR="00D943BD" w:rsidRPr="0082477D" w:rsidRDefault="00D943BD" w:rsidP="00D943BD">
      <w:pPr>
        <w:ind w:right="-669" w:firstLine="709"/>
        <w:contextualSpacing/>
        <w:rPr>
          <w:bCs/>
          <w:sz w:val="20"/>
          <w:szCs w:val="20"/>
        </w:rPr>
      </w:pPr>
      <w:r w:rsidRPr="0082477D">
        <w:rPr>
          <w:bCs/>
          <w:sz w:val="20"/>
          <w:szCs w:val="20"/>
        </w:rPr>
        <w:t>классификация критериев</w:t>
      </w:r>
    </w:p>
    <w:p w:rsidR="00D943BD" w:rsidRPr="0082477D" w:rsidRDefault="00D943BD" w:rsidP="00D943BD">
      <w:pPr>
        <w:ind w:right="-669" w:firstLine="709"/>
        <w:contextualSpacing/>
        <w:rPr>
          <w:bCs/>
          <w:sz w:val="20"/>
          <w:szCs w:val="20"/>
        </w:rPr>
      </w:pPr>
      <w:r w:rsidRPr="0082477D">
        <w:rPr>
          <w:bCs/>
          <w:sz w:val="20"/>
          <w:szCs w:val="20"/>
        </w:rPr>
        <w:t>развитие альтернатив</w:t>
      </w:r>
    </w:p>
    <w:p w:rsidR="00D943BD" w:rsidRPr="0082477D" w:rsidRDefault="00D943BD" w:rsidP="00D943BD">
      <w:pPr>
        <w:ind w:right="-669" w:firstLine="709"/>
        <w:contextualSpacing/>
        <w:rPr>
          <w:bCs/>
          <w:sz w:val="20"/>
          <w:szCs w:val="20"/>
        </w:rPr>
      </w:pPr>
      <w:r w:rsidRPr="0082477D">
        <w:rPr>
          <w:bCs/>
          <w:sz w:val="20"/>
          <w:szCs w:val="20"/>
        </w:rPr>
        <w:t>анализ альтернатив</w:t>
      </w:r>
    </w:p>
    <w:p w:rsidR="00D943BD" w:rsidRPr="0082477D" w:rsidRDefault="00D943BD" w:rsidP="00D943BD">
      <w:pPr>
        <w:ind w:right="-669" w:firstLine="709"/>
        <w:contextualSpacing/>
        <w:rPr>
          <w:bCs/>
          <w:sz w:val="20"/>
          <w:szCs w:val="20"/>
        </w:rPr>
      </w:pPr>
      <w:r w:rsidRPr="0082477D">
        <w:rPr>
          <w:bCs/>
          <w:sz w:val="20"/>
          <w:szCs w:val="20"/>
        </w:rPr>
        <w:t>выбор решений</w:t>
      </w:r>
    </w:p>
    <w:p w:rsidR="00D943BD" w:rsidRPr="0082477D" w:rsidRDefault="00D943BD" w:rsidP="00D943BD">
      <w:pPr>
        <w:ind w:right="-669" w:firstLine="709"/>
        <w:contextualSpacing/>
        <w:rPr>
          <w:bCs/>
          <w:sz w:val="20"/>
          <w:szCs w:val="20"/>
        </w:rPr>
      </w:pPr>
      <w:r w:rsidRPr="0082477D">
        <w:rPr>
          <w:bCs/>
          <w:sz w:val="20"/>
          <w:szCs w:val="20"/>
        </w:rPr>
        <w:t>неопределенность</w:t>
      </w:r>
    </w:p>
    <w:p w:rsidR="00D943BD" w:rsidRPr="0082477D" w:rsidRDefault="00D943BD" w:rsidP="00D943BD">
      <w:pPr>
        <w:ind w:right="-669" w:firstLine="709"/>
        <w:contextualSpacing/>
        <w:rPr>
          <w:b/>
          <w:sz w:val="20"/>
          <w:szCs w:val="20"/>
        </w:rPr>
      </w:pPr>
      <w:r w:rsidRPr="0082477D">
        <w:rPr>
          <w:bCs/>
          <w:sz w:val="20"/>
          <w:szCs w:val="20"/>
        </w:rPr>
        <w:t>риск</w:t>
      </w:r>
    </w:p>
    <w:p w:rsidR="00D943BD" w:rsidRPr="0082477D" w:rsidRDefault="00D943BD" w:rsidP="00D943BD">
      <w:pPr>
        <w:pStyle w:val="ad"/>
        <w:ind w:left="0"/>
        <w:rPr>
          <w:sz w:val="20"/>
          <w:szCs w:val="20"/>
        </w:rPr>
      </w:pPr>
      <w:r w:rsidRPr="0082477D">
        <w:rPr>
          <w:rFonts w:eastAsia="Times New Roman"/>
          <w:b/>
          <w:sz w:val="20"/>
          <w:szCs w:val="20"/>
          <w:lang w:eastAsia="en-US"/>
        </w:rPr>
        <w:t xml:space="preserve">Форма отчета: </w:t>
      </w:r>
      <w:r w:rsidRPr="0082477D">
        <w:rPr>
          <w:sz w:val="20"/>
          <w:szCs w:val="20"/>
        </w:rPr>
        <w:t>Письменная работа.</w:t>
      </w:r>
    </w:p>
    <w:p w:rsidR="00D943BD" w:rsidRPr="0082477D" w:rsidRDefault="00D943BD" w:rsidP="00D943BD">
      <w:pPr>
        <w:jc w:val="center"/>
        <w:rPr>
          <w:b/>
          <w:sz w:val="20"/>
          <w:szCs w:val="20"/>
          <w:lang w:eastAsia="ar-SA"/>
        </w:rPr>
      </w:pPr>
      <w:r w:rsidRPr="0082477D">
        <w:rPr>
          <w:b/>
          <w:sz w:val="20"/>
          <w:szCs w:val="20"/>
        </w:rPr>
        <w:t>Тем</w:t>
      </w:r>
      <w:r w:rsidR="007B47F2" w:rsidRPr="0082477D">
        <w:rPr>
          <w:b/>
          <w:sz w:val="20"/>
          <w:szCs w:val="20"/>
        </w:rPr>
        <w:t>атика</w:t>
      </w:r>
      <w:r w:rsidRPr="0082477D">
        <w:rPr>
          <w:b/>
          <w:sz w:val="20"/>
          <w:szCs w:val="20"/>
        </w:rPr>
        <w:t xml:space="preserve"> презентаций</w:t>
      </w:r>
    </w:p>
    <w:p w:rsidR="00D17046" w:rsidRPr="0082477D" w:rsidRDefault="00D943BD" w:rsidP="00D943BD">
      <w:pPr>
        <w:rPr>
          <w:sz w:val="20"/>
          <w:szCs w:val="20"/>
          <w:lang w:eastAsia="ar-SA"/>
        </w:rPr>
      </w:pPr>
      <w:r w:rsidRPr="0082477D">
        <w:rPr>
          <w:b/>
          <w:sz w:val="20"/>
          <w:szCs w:val="20"/>
          <w:lang w:eastAsia="ar-SA"/>
        </w:rPr>
        <w:t>Задание:</w:t>
      </w:r>
      <w:r w:rsidR="00667D9B" w:rsidRPr="0082477D">
        <w:rPr>
          <w:b/>
          <w:sz w:val="20"/>
          <w:szCs w:val="20"/>
          <w:lang w:eastAsia="ar-SA"/>
        </w:rPr>
        <w:t xml:space="preserve"> </w:t>
      </w:r>
      <w:r w:rsidR="00D17046" w:rsidRPr="0082477D">
        <w:rPr>
          <w:b/>
          <w:bCs/>
          <w:iCs/>
          <w:sz w:val="20"/>
          <w:szCs w:val="20"/>
        </w:rPr>
        <w:t xml:space="preserve">Составьте презентацию, отражающую особенности изучения </w:t>
      </w:r>
      <w:r w:rsidR="00D17046" w:rsidRPr="0082477D">
        <w:rPr>
          <w:rStyle w:val="c2"/>
          <w:b/>
          <w:sz w:val="20"/>
          <w:szCs w:val="20"/>
        </w:rPr>
        <w:t>вопросов:</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lastRenderedPageBreak/>
        <w:t xml:space="preserve">История становления теории принятия решений. </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Вклад виднейших теоретиков и практиков управления в теорию принятия решений.</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Модели принятия управленческих решений.</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Управленческие решения в системе бизнес-процессов.</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Примеры решения управленческих проблем в известных компаниях.</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Имитационные методы принятия решений.</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Применение социально-экономического прогнозирования при подготовке решений.</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Использование программных продуктов при принятии управленческих решений.</w:t>
      </w:r>
    </w:p>
    <w:p w:rsidR="00D17046" w:rsidRPr="0082477D" w:rsidRDefault="00D17046" w:rsidP="00155437">
      <w:pPr>
        <w:numPr>
          <w:ilvl w:val="0"/>
          <w:numId w:val="2"/>
        </w:numPr>
        <w:tabs>
          <w:tab w:val="clear" w:pos="720"/>
          <w:tab w:val="left" w:pos="709"/>
        </w:tabs>
        <w:ind w:left="0" w:firstLine="426"/>
        <w:jc w:val="both"/>
        <w:rPr>
          <w:sz w:val="20"/>
          <w:szCs w:val="20"/>
        </w:rPr>
      </w:pPr>
      <w:r w:rsidRPr="0082477D">
        <w:rPr>
          <w:sz w:val="20"/>
          <w:szCs w:val="20"/>
        </w:rPr>
        <w:t>Эвристические методы принятия управленческих решений.</w:t>
      </w:r>
    </w:p>
    <w:p w:rsidR="00D17046" w:rsidRPr="0082477D" w:rsidRDefault="00D17046" w:rsidP="00164F00">
      <w:pPr>
        <w:numPr>
          <w:ilvl w:val="0"/>
          <w:numId w:val="2"/>
        </w:numPr>
        <w:tabs>
          <w:tab w:val="clear" w:pos="720"/>
          <w:tab w:val="left" w:pos="567"/>
          <w:tab w:val="left" w:pos="709"/>
          <w:tab w:val="left" w:pos="851"/>
        </w:tabs>
        <w:ind w:left="0" w:firstLine="426"/>
        <w:jc w:val="both"/>
        <w:rPr>
          <w:sz w:val="20"/>
          <w:szCs w:val="20"/>
        </w:rPr>
      </w:pPr>
      <w:r w:rsidRPr="0082477D">
        <w:rPr>
          <w:sz w:val="20"/>
          <w:szCs w:val="20"/>
        </w:rPr>
        <w:t>Системы поддержки принятия решений.</w:t>
      </w:r>
    </w:p>
    <w:p w:rsidR="00D17046" w:rsidRPr="0082477D" w:rsidRDefault="00D17046" w:rsidP="00164F00">
      <w:pPr>
        <w:numPr>
          <w:ilvl w:val="0"/>
          <w:numId w:val="2"/>
        </w:numPr>
        <w:tabs>
          <w:tab w:val="clear" w:pos="720"/>
          <w:tab w:val="left" w:pos="567"/>
          <w:tab w:val="left" w:pos="709"/>
          <w:tab w:val="left" w:pos="851"/>
        </w:tabs>
        <w:ind w:left="0" w:firstLine="426"/>
        <w:jc w:val="both"/>
        <w:rPr>
          <w:sz w:val="20"/>
          <w:szCs w:val="20"/>
        </w:rPr>
      </w:pPr>
      <w:r w:rsidRPr="0082477D">
        <w:rPr>
          <w:sz w:val="20"/>
          <w:szCs w:val="20"/>
        </w:rPr>
        <w:t xml:space="preserve">Реализация модели принятия решений В. </w:t>
      </w:r>
      <w:proofErr w:type="spellStart"/>
      <w:r w:rsidRPr="0082477D">
        <w:rPr>
          <w:sz w:val="20"/>
          <w:szCs w:val="20"/>
        </w:rPr>
        <w:t>Врума</w:t>
      </w:r>
      <w:proofErr w:type="spellEnd"/>
      <w:r w:rsidRPr="0082477D">
        <w:rPr>
          <w:sz w:val="20"/>
          <w:szCs w:val="20"/>
        </w:rPr>
        <w:t>.</w:t>
      </w:r>
    </w:p>
    <w:p w:rsidR="00D17046" w:rsidRPr="0082477D" w:rsidRDefault="00D17046" w:rsidP="00164F00">
      <w:pPr>
        <w:numPr>
          <w:ilvl w:val="0"/>
          <w:numId w:val="2"/>
        </w:numPr>
        <w:tabs>
          <w:tab w:val="clear" w:pos="720"/>
          <w:tab w:val="left" w:pos="567"/>
          <w:tab w:val="left" w:pos="709"/>
          <w:tab w:val="left" w:pos="851"/>
        </w:tabs>
        <w:ind w:left="0" w:firstLine="426"/>
        <w:jc w:val="both"/>
        <w:rPr>
          <w:sz w:val="20"/>
          <w:szCs w:val="20"/>
        </w:rPr>
      </w:pPr>
      <w:r w:rsidRPr="0082477D">
        <w:rPr>
          <w:sz w:val="20"/>
          <w:szCs w:val="20"/>
        </w:rPr>
        <w:t>Методы коллективного принятия решений.</w:t>
      </w:r>
    </w:p>
    <w:p w:rsidR="00D17046" w:rsidRPr="0082477D" w:rsidRDefault="00D17046" w:rsidP="00164F00">
      <w:pPr>
        <w:numPr>
          <w:ilvl w:val="0"/>
          <w:numId w:val="2"/>
        </w:numPr>
        <w:tabs>
          <w:tab w:val="clear" w:pos="720"/>
          <w:tab w:val="left" w:pos="567"/>
          <w:tab w:val="left" w:pos="709"/>
          <w:tab w:val="left" w:pos="851"/>
        </w:tabs>
        <w:ind w:left="0" w:firstLine="426"/>
        <w:jc w:val="both"/>
        <w:rPr>
          <w:sz w:val="20"/>
          <w:szCs w:val="20"/>
        </w:rPr>
      </w:pPr>
      <w:r w:rsidRPr="0082477D">
        <w:rPr>
          <w:sz w:val="20"/>
          <w:szCs w:val="20"/>
        </w:rPr>
        <w:t>Управление конфликтами в процессе принятия управленческих решений.</w:t>
      </w:r>
    </w:p>
    <w:p w:rsidR="00D17046" w:rsidRPr="0082477D" w:rsidRDefault="00D17046" w:rsidP="00164F00">
      <w:pPr>
        <w:numPr>
          <w:ilvl w:val="0"/>
          <w:numId w:val="2"/>
        </w:numPr>
        <w:tabs>
          <w:tab w:val="clear" w:pos="720"/>
          <w:tab w:val="left" w:pos="567"/>
          <w:tab w:val="left" w:pos="709"/>
          <w:tab w:val="left" w:pos="851"/>
        </w:tabs>
        <w:ind w:left="0" w:firstLine="426"/>
        <w:jc w:val="both"/>
        <w:rPr>
          <w:sz w:val="20"/>
          <w:szCs w:val="20"/>
        </w:rPr>
      </w:pPr>
      <w:r w:rsidRPr="0082477D">
        <w:rPr>
          <w:sz w:val="20"/>
          <w:szCs w:val="20"/>
        </w:rPr>
        <w:t>Применение математических моделей для распределения ресурсов и достижения компромиссов в процессе подготовки управленческих решений.</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Решения как инструмент реализации изменений в функционировании и развитии предприятий. Эффективность решений.</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 xml:space="preserve">Особенности оценки эффективности управленческого решения, составляющие эффективности. </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Методологические подходы к оценке эффективности решений.</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 xml:space="preserve">Суть и содержание понятий «качество управленческой деятельности», «качество управленческого решения». </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Значение стандартизации процессов управления качеством процесса разработки и принятия управленческого решения.</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Контроль качества управленческих решений.</w:t>
      </w:r>
    </w:p>
    <w:p w:rsidR="00E75A1F"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Понятие «</w:t>
      </w:r>
      <w:proofErr w:type="spellStart"/>
      <w:r w:rsidRPr="0082477D">
        <w:rPr>
          <w:sz w:val="20"/>
          <w:szCs w:val="20"/>
        </w:rPr>
        <w:t>супероптимальное</w:t>
      </w:r>
      <w:proofErr w:type="spellEnd"/>
      <w:r w:rsidRPr="0082477D">
        <w:rPr>
          <w:sz w:val="20"/>
          <w:szCs w:val="20"/>
        </w:rPr>
        <w:t xml:space="preserve"> решение». Место </w:t>
      </w:r>
      <w:proofErr w:type="spellStart"/>
      <w:r w:rsidRPr="0082477D">
        <w:rPr>
          <w:sz w:val="20"/>
          <w:szCs w:val="20"/>
        </w:rPr>
        <w:t>супероптимальных</w:t>
      </w:r>
      <w:proofErr w:type="spellEnd"/>
      <w:r w:rsidRPr="0082477D">
        <w:rPr>
          <w:sz w:val="20"/>
          <w:szCs w:val="20"/>
        </w:rPr>
        <w:t xml:space="preserve"> решений среди качественных и эффективных. Роль синергического эффекта в формировании </w:t>
      </w:r>
      <w:proofErr w:type="spellStart"/>
      <w:r w:rsidRPr="0082477D">
        <w:rPr>
          <w:sz w:val="20"/>
          <w:szCs w:val="20"/>
        </w:rPr>
        <w:t>супероптимальных</w:t>
      </w:r>
      <w:proofErr w:type="spellEnd"/>
      <w:r w:rsidRPr="0082477D">
        <w:rPr>
          <w:sz w:val="20"/>
          <w:szCs w:val="20"/>
        </w:rPr>
        <w:t xml:space="preserve"> решений. </w:t>
      </w:r>
    </w:p>
    <w:p w:rsidR="009E1290" w:rsidRPr="0082477D" w:rsidRDefault="00E75A1F" w:rsidP="00E75A1F">
      <w:pPr>
        <w:numPr>
          <w:ilvl w:val="0"/>
          <w:numId w:val="2"/>
        </w:numPr>
        <w:tabs>
          <w:tab w:val="clear" w:pos="720"/>
          <w:tab w:val="left" w:pos="567"/>
          <w:tab w:val="left" w:pos="709"/>
          <w:tab w:val="left" w:pos="851"/>
        </w:tabs>
        <w:jc w:val="both"/>
        <w:rPr>
          <w:sz w:val="20"/>
          <w:szCs w:val="20"/>
        </w:rPr>
      </w:pPr>
      <w:r w:rsidRPr="0082477D">
        <w:rPr>
          <w:sz w:val="20"/>
          <w:szCs w:val="20"/>
        </w:rPr>
        <w:t xml:space="preserve">Приемы и методы разработки </w:t>
      </w:r>
      <w:proofErr w:type="spellStart"/>
      <w:r w:rsidRPr="0082477D">
        <w:rPr>
          <w:sz w:val="20"/>
          <w:szCs w:val="20"/>
        </w:rPr>
        <w:t>супероптимальных</w:t>
      </w:r>
      <w:proofErr w:type="spellEnd"/>
      <w:r w:rsidRPr="0082477D">
        <w:rPr>
          <w:sz w:val="20"/>
          <w:szCs w:val="20"/>
        </w:rPr>
        <w:t xml:space="preserve"> решений.</w:t>
      </w:r>
    </w:p>
    <w:p w:rsidR="00D17046" w:rsidRPr="0082477D" w:rsidRDefault="00D17046" w:rsidP="00155437">
      <w:pPr>
        <w:tabs>
          <w:tab w:val="right" w:leader="underscore" w:pos="8505"/>
        </w:tabs>
        <w:jc w:val="both"/>
        <w:rPr>
          <w:bCs/>
          <w:iCs/>
          <w:sz w:val="20"/>
          <w:szCs w:val="20"/>
        </w:rPr>
      </w:pPr>
      <w:r w:rsidRPr="0082477D">
        <w:rPr>
          <w:b/>
          <w:bCs/>
          <w:iCs/>
          <w:sz w:val="20"/>
          <w:szCs w:val="20"/>
        </w:rPr>
        <w:t>Рекомендации к выполнению</w:t>
      </w:r>
      <w:r w:rsidRPr="0082477D">
        <w:rPr>
          <w:bCs/>
          <w:iCs/>
          <w:sz w:val="20"/>
          <w:szCs w:val="20"/>
        </w:rPr>
        <w:t xml:space="preserve">: </w:t>
      </w:r>
    </w:p>
    <w:p w:rsidR="00D17046" w:rsidRPr="0082477D" w:rsidRDefault="00D17046" w:rsidP="00155437">
      <w:pPr>
        <w:tabs>
          <w:tab w:val="right" w:leader="underscore" w:pos="8505"/>
        </w:tabs>
        <w:jc w:val="both"/>
        <w:rPr>
          <w:bCs/>
          <w:iCs/>
          <w:sz w:val="20"/>
          <w:szCs w:val="20"/>
        </w:rPr>
      </w:pPr>
      <w:r w:rsidRPr="0082477D">
        <w:rPr>
          <w:bCs/>
          <w:iCs/>
          <w:sz w:val="20"/>
          <w:szCs w:val="20"/>
        </w:rPr>
        <w:t>Дидактические требования к составлению мультимедийных презентаций:</w:t>
      </w:r>
    </w:p>
    <w:p w:rsidR="00D17046" w:rsidRPr="0082477D" w:rsidRDefault="00D17046" w:rsidP="00B53692">
      <w:pPr>
        <w:tabs>
          <w:tab w:val="right" w:leader="underscore" w:pos="8505"/>
        </w:tabs>
        <w:jc w:val="both"/>
        <w:rPr>
          <w:bCs/>
          <w:iCs/>
          <w:sz w:val="20"/>
          <w:szCs w:val="20"/>
        </w:rPr>
      </w:pPr>
      <w:r w:rsidRPr="0082477D">
        <w:rPr>
          <w:bCs/>
          <w:iCs/>
          <w:sz w:val="20"/>
          <w:szCs w:val="20"/>
        </w:rPr>
        <w:t>1.Должна быть строго определена тема презентации.</w:t>
      </w:r>
    </w:p>
    <w:p w:rsidR="00D17046" w:rsidRPr="0082477D" w:rsidRDefault="00D17046" w:rsidP="00B53692">
      <w:pPr>
        <w:tabs>
          <w:tab w:val="right" w:leader="underscore" w:pos="8505"/>
        </w:tabs>
        <w:jc w:val="both"/>
        <w:rPr>
          <w:bCs/>
          <w:iCs/>
          <w:sz w:val="20"/>
          <w:szCs w:val="20"/>
        </w:rPr>
      </w:pPr>
      <w:r w:rsidRPr="0082477D">
        <w:rPr>
          <w:bCs/>
          <w:iCs/>
          <w:sz w:val="20"/>
          <w:szCs w:val="20"/>
        </w:rPr>
        <w:t>2.</w:t>
      </w:r>
      <w:r w:rsidRPr="0082477D">
        <w:rPr>
          <w:bCs/>
          <w:iCs/>
          <w:sz w:val="20"/>
          <w:szCs w:val="20"/>
        </w:rPr>
        <w:tab/>
        <w:t>Презентация должна включать от 10 до 17 слайдов. При этом следует помнить, что активно воспринимаются не более 5-7 слайдов.</w:t>
      </w:r>
    </w:p>
    <w:p w:rsidR="00D17046" w:rsidRPr="0082477D" w:rsidRDefault="00D17046" w:rsidP="00B53692">
      <w:pPr>
        <w:tabs>
          <w:tab w:val="right" w:leader="underscore" w:pos="8505"/>
        </w:tabs>
        <w:jc w:val="both"/>
        <w:rPr>
          <w:bCs/>
          <w:iCs/>
          <w:sz w:val="20"/>
          <w:szCs w:val="20"/>
        </w:rPr>
      </w:pPr>
      <w:r w:rsidRPr="0082477D">
        <w:rPr>
          <w:bCs/>
          <w:iCs/>
          <w:sz w:val="20"/>
          <w:szCs w:val="20"/>
        </w:rPr>
        <w:t>3.Первый слайд должен содержать название презентации.</w:t>
      </w:r>
    </w:p>
    <w:p w:rsidR="00D17046" w:rsidRPr="0082477D" w:rsidRDefault="00D17046" w:rsidP="00B53692">
      <w:pPr>
        <w:tabs>
          <w:tab w:val="right" w:leader="underscore" w:pos="8505"/>
        </w:tabs>
        <w:jc w:val="both"/>
        <w:rPr>
          <w:bCs/>
          <w:iCs/>
          <w:sz w:val="20"/>
          <w:szCs w:val="20"/>
        </w:rPr>
      </w:pPr>
      <w:r w:rsidRPr="0082477D">
        <w:rPr>
          <w:bCs/>
          <w:iCs/>
          <w:sz w:val="20"/>
          <w:szCs w:val="20"/>
        </w:rPr>
        <w:t>4.</w:t>
      </w:r>
      <w:r w:rsidRPr="0082477D">
        <w:rPr>
          <w:bCs/>
          <w:iCs/>
          <w:sz w:val="20"/>
          <w:szCs w:val="20"/>
        </w:rPr>
        <w:tab/>
        <w:t>Слайды презентации должны содержать фактическую и иллюстративную информацию.</w:t>
      </w:r>
    </w:p>
    <w:p w:rsidR="00D17046" w:rsidRPr="0082477D" w:rsidRDefault="00D17046" w:rsidP="00B53692">
      <w:pPr>
        <w:tabs>
          <w:tab w:val="right" w:leader="underscore" w:pos="8505"/>
        </w:tabs>
        <w:jc w:val="both"/>
        <w:rPr>
          <w:bCs/>
          <w:iCs/>
          <w:sz w:val="20"/>
          <w:szCs w:val="20"/>
        </w:rPr>
      </w:pPr>
      <w:r w:rsidRPr="0082477D">
        <w:rPr>
          <w:bCs/>
          <w:iCs/>
          <w:sz w:val="20"/>
          <w:szCs w:val="20"/>
        </w:rPr>
        <w:t>5.</w:t>
      </w:r>
      <w:r w:rsidRPr="0082477D">
        <w:rPr>
          <w:bCs/>
          <w:iCs/>
          <w:sz w:val="20"/>
          <w:szCs w:val="20"/>
        </w:rPr>
        <w:tab/>
        <w:t>Фактическую информацию желательно подавать в виде схем, таблиц, кратких цитат и изречений.</w:t>
      </w:r>
    </w:p>
    <w:p w:rsidR="00D17046" w:rsidRPr="0082477D" w:rsidRDefault="00D17046" w:rsidP="00B53692">
      <w:pPr>
        <w:tabs>
          <w:tab w:val="right" w:leader="underscore" w:pos="8505"/>
        </w:tabs>
        <w:jc w:val="both"/>
        <w:rPr>
          <w:bCs/>
          <w:iCs/>
          <w:sz w:val="20"/>
          <w:szCs w:val="20"/>
        </w:rPr>
      </w:pPr>
      <w:r w:rsidRPr="0082477D">
        <w:rPr>
          <w:bCs/>
          <w:iCs/>
          <w:sz w:val="20"/>
          <w:szCs w:val="20"/>
        </w:rPr>
        <w:t>6.</w:t>
      </w:r>
      <w:r w:rsidRPr="0082477D">
        <w:rPr>
          <w:bCs/>
          <w:iCs/>
          <w:sz w:val="20"/>
          <w:szCs w:val="20"/>
        </w:rPr>
        <w:tab/>
        <w:t xml:space="preserve">Иллюстративная информация может быть в виде графиков, диаграмм, репродукций. </w:t>
      </w:r>
    </w:p>
    <w:p w:rsidR="00D17046" w:rsidRPr="0082477D" w:rsidRDefault="00D17046" w:rsidP="00B53692">
      <w:pPr>
        <w:tabs>
          <w:tab w:val="right" w:leader="underscore" w:pos="8505"/>
        </w:tabs>
        <w:jc w:val="both"/>
        <w:rPr>
          <w:bCs/>
          <w:iCs/>
          <w:sz w:val="20"/>
          <w:szCs w:val="20"/>
        </w:rPr>
      </w:pPr>
      <w:r w:rsidRPr="0082477D">
        <w:rPr>
          <w:bCs/>
          <w:iCs/>
          <w:sz w:val="20"/>
          <w:szCs w:val="20"/>
        </w:rPr>
        <w:t>7.</w:t>
      </w:r>
      <w:r w:rsidRPr="0082477D">
        <w:rPr>
          <w:bCs/>
          <w:iCs/>
          <w:sz w:val="20"/>
          <w:szCs w:val="20"/>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D17046" w:rsidRPr="0082477D" w:rsidRDefault="00D17046" w:rsidP="00B53692">
      <w:pPr>
        <w:tabs>
          <w:tab w:val="right" w:leader="underscore" w:pos="8505"/>
        </w:tabs>
        <w:jc w:val="both"/>
        <w:rPr>
          <w:bCs/>
          <w:iCs/>
          <w:sz w:val="20"/>
          <w:szCs w:val="20"/>
        </w:rPr>
      </w:pPr>
      <w:r w:rsidRPr="0082477D">
        <w:rPr>
          <w:bCs/>
          <w:iCs/>
          <w:sz w:val="20"/>
          <w:szCs w:val="20"/>
        </w:rPr>
        <w:t>8.</w:t>
      </w:r>
      <w:r w:rsidRPr="0082477D">
        <w:rPr>
          <w:bCs/>
          <w:iCs/>
          <w:sz w:val="20"/>
          <w:szCs w:val="20"/>
        </w:rPr>
        <w:tab/>
        <w:t>Презентация должна представлять собой целостную логически связанную последовательность слайдов.</w:t>
      </w:r>
    </w:p>
    <w:p w:rsidR="00D17046" w:rsidRPr="0082477D" w:rsidRDefault="00D17046" w:rsidP="00B53692">
      <w:pPr>
        <w:tabs>
          <w:tab w:val="right" w:leader="underscore" w:pos="8505"/>
        </w:tabs>
        <w:jc w:val="both"/>
        <w:rPr>
          <w:bCs/>
          <w:iCs/>
          <w:sz w:val="20"/>
          <w:szCs w:val="20"/>
        </w:rPr>
      </w:pPr>
      <w:r w:rsidRPr="0082477D">
        <w:rPr>
          <w:bCs/>
          <w:iCs/>
          <w:sz w:val="20"/>
          <w:szCs w:val="20"/>
        </w:rPr>
        <w:t>9.</w:t>
      </w:r>
      <w:r w:rsidRPr="0082477D">
        <w:rPr>
          <w:bCs/>
          <w:iCs/>
          <w:sz w:val="20"/>
          <w:szCs w:val="20"/>
        </w:rPr>
        <w:tab/>
        <w:t>Обязательно последние слайды презентации должны подводить итог, делать вывод или наводить на самостоятельное размышление.</w:t>
      </w:r>
    </w:p>
    <w:p w:rsidR="00D17046" w:rsidRPr="0082477D" w:rsidRDefault="00D17046" w:rsidP="00B53692">
      <w:pPr>
        <w:tabs>
          <w:tab w:val="right" w:leader="underscore" w:pos="8505"/>
        </w:tabs>
        <w:jc w:val="both"/>
        <w:rPr>
          <w:bCs/>
          <w:iCs/>
          <w:sz w:val="20"/>
          <w:szCs w:val="20"/>
        </w:rPr>
      </w:pPr>
      <w:r w:rsidRPr="0082477D">
        <w:rPr>
          <w:bCs/>
          <w:iCs/>
          <w:sz w:val="20"/>
          <w:szCs w:val="20"/>
        </w:rPr>
        <w:t>10.</w:t>
      </w:r>
      <w:r w:rsidRPr="0082477D">
        <w:rPr>
          <w:bCs/>
          <w:iCs/>
          <w:sz w:val="20"/>
          <w:szCs w:val="20"/>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D17046" w:rsidRPr="0082477D" w:rsidRDefault="00D17046" w:rsidP="00B53692">
      <w:pPr>
        <w:tabs>
          <w:tab w:val="right" w:leader="underscore" w:pos="8505"/>
        </w:tabs>
        <w:jc w:val="both"/>
        <w:rPr>
          <w:bCs/>
          <w:iCs/>
          <w:sz w:val="20"/>
          <w:szCs w:val="20"/>
        </w:rPr>
      </w:pPr>
      <w:r w:rsidRPr="0082477D">
        <w:rPr>
          <w:b/>
          <w:bCs/>
          <w:iCs/>
          <w:sz w:val="20"/>
          <w:szCs w:val="20"/>
        </w:rPr>
        <w:t>Форма отчетности</w:t>
      </w:r>
      <w:r w:rsidRPr="0082477D">
        <w:rPr>
          <w:bCs/>
          <w:iCs/>
          <w:sz w:val="20"/>
          <w:szCs w:val="20"/>
        </w:rPr>
        <w:t>: Мультимедийная презентация.</w:t>
      </w:r>
    </w:p>
    <w:p w:rsidR="00D943BD" w:rsidRPr="0082477D" w:rsidRDefault="00D943BD" w:rsidP="00D943BD">
      <w:pPr>
        <w:tabs>
          <w:tab w:val="right" w:leader="underscore" w:pos="8505"/>
        </w:tabs>
        <w:ind w:firstLine="709"/>
        <w:jc w:val="center"/>
        <w:rPr>
          <w:b/>
          <w:sz w:val="20"/>
          <w:szCs w:val="20"/>
          <w:u w:val="single"/>
        </w:rPr>
      </w:pPr>
    </w:p>
    <w:p w:rsidR="00D17046" w:rsidRPr="0082477D" w:rsidRDefault="00D943BD" w:rsidP="00D943BD">
      <w:pPr>
        <w:tabs>
          <w:tab w:val="right" w:leader="underscore" w:pos="8505"/>
        </w:tabs>
        <w:ind w:firstLine="709"/>
        <w:jc w:val="center"/>
        <w:rPr>
          <w:b/>
          <w:bCs/>
          <w:iCs/>
          <w:sz w:val="20"/>
          <w:szCs w:val="20"/>
          <w:u w:val="single"/>
        </w:rPr>
      </w:pPr>
      <w:r w:rsidRPr="0082477D">
        <w:rPr>
          <w:b/>
          <w:sz w:val="20"/>
          <w:szCs w:val="20"/>
          <w:u w:val="single"/>
        </w:rPr>
        <w:t>Тематика для электронного конспекта 1</w:t>
      </w:r>
    </w:p>
    <w:p w:rsidR="00D17046" w:rsidRPr="0082477D" w:rsidRDefault="00D17046" w:rsidP="00710810">
      <w:pPr>
        <w:jc w:val="center"/>
        <w:rPr>
          <w:b/>
          <w:sz w:val="20"/>
          <w:szCs w:val="20"/>
        </w:rPr>
      </w:pPr>
      <w:r w:rsidRPr="0082477D">
        <w:rPr>
          <w:b/>
          <w:sz w:val="20"/>
          <w:szCs w:val="20"/>
        </w:rPr>
        <w:t>Электронное конспектирование с комментариями (анализ текста)</w:t>
      </w:r>
    </w:p>
    <w:p w:rsidR="00D17046" w:rsidRPr="0082477D" w:rsidRDefault="00D17046" w:rsidP="00710810">
      <w:pPr>
        <w:jc w:val="both"/>
        <w:rPr>
          <w:b/>
          <w:bCs/>
          <w:sz w:val="20"/>
          <w:szCs w:val="20"/>
        </w:rPr>
      </w:pPr>
      <w:r w:rsidRPr="0082477D">
        <w:rPr>
          <w:b/>
          <w:sz w:val="20"/>
          <w:szCs w:val="20"/>
        </w:rPr>
        <w:t xml:space="preserve">Тематика конспекта: </w:t>
      </w:r>
      <w:r w:rsidRPr="0082477D">
        <w:rPr>
          <w:bCs/>
          <w:sz w:val="20"/>
          <w:szCs w:val="20"/>
        </w:rPr>
        <w:t>Основные проблемы теории и практики экспертных оценок</w:t>
      </w:r>
    </w:p>
    <w:p w:rsidR="00D17046" w:rsidRPr="0082477D" w:rsidRDefault="00D17046" w:rsidP="00FA1BD0">
      <w:pPr>
        <w:rPr>
          <w:sz w:val="20"/>
          <w:szCs w:val="20"/>
        </w:rPr>
      </w:pPr>
      <w:r w:rsidRPr="0082477D">
        <w:rPr>
          <w:b/>
          <w:bCs/>
          <w:iCs/>
          <w:sz w:val="20"/>
          <w:szCs w:val="20"/>
        </w:rPr>
        <w:t>Рекомендации к выполнению</w:t>
      </w:r>
      <w:r w:rsidRPr="0082477D">
        <w:rPr>
          <w:bCs/>
          <w:iCs/>
          <w:sz w:val="20"/>
          <w:szCs w:val="20"/>
        </w:rPr>
        <w:t xml:space="preserve">: электронное конспектирование с использованием электронного источника. - </w:t>
      </w:r>
      <w:r w:rsidRPr="0082477D">
        <w:rPr>
          <w:bCs/>
          <w:kern w:val="36"/>
          <w:sz w:val="20"/>
          <w:szCs w:val="20"/>
        </w:rPr>
        <w:t xml:space="preserve">Режим доступа: </w:t>
      </w:r>
      <w:hyperlink r:id="rId38" w:history="1">
        <w:r w:rsidRPr="0082477D">
          <w:rPr>
            <w:rStyle w:val="af1"/>
            <w:sz w:val="20"/>
            <w:szCs w:val="20"/>
          </w:rPr>
          <w:t>http://www.aup.ru/books/m31/3.htm</w:t>
        </w:r>
      </w:hyperlink>
    </w:p>
    <w:p w:rsidR="00D943BD" w:rsidRPr="0082477D" w:rsidRDefault="00D943BD" w:rsidP="00D943BD">
      <w:pPr>
        <w:tabs>
          <w:tab w:val="right" w:leader="underscore" w:pos="8505"/>
        </w:tabs>
        <w:ind w:firstLine="709"/>
        <w:jc w:val="center"/>
        <w:rPr>
          <w:b/>
          <w:bCs/>
          <w:iCs/>
          <w:sz w:val="20"/>
          <w:szCs w:val="20"/>
          <w:u w:val="single"/>
        </w:rPr>
      </w:pPr>
      <w:r w:rsidRPr="0082477D">
        <w:rPr>
          <w:b/>
          <w:sz w:val="20"/>
          <w:szCs w:val="20"/>
          <w:u w:val="single"/>
        </w:rPr>
        <w:t>Тематика для электронного конспекта 2</w:t>
      </w:r>
    </w:p>
    <w:p w:rsidR="00D943BD" w:rsidRPr="0082477D" w:rsidRDefault="00D943BD" w:rsidP="00D943BD">
      <w:pPr>
        <w:pStyle w:val="1"/>
        <w:spacing w:before="0" w:after="0"/>
        <w:rPr>
          <w:rFonts w:ascii="Times New Roman" w:hAnsi="Times New Roman" w:cs="Times New Roman"/>
          <w:b w:val="0"/>
          <w:sz w:val="20"/>
          <w:szCs w:val="20"/>
        </w:rPr>
      </w:pPr>
      <w:r w:rsidRPr="0082477D">
        <w:rPr>
          <w:rFonts w:ascii="Times New Roman" w:hAnsi="Times New Roman" w:cs="Times New Roman"/>
          <w:sz w:val="20"/>
          <w:szCs w:val="20"/>
        </w:rPr>
        <w:t>Задание.</w:t>
      </w:r>
      <w:r w:rsidRPr="0082477D">
        <w:rPr>
          <w:rFonts w:ascii="Times New Roman" w:hAnsi="Times New Roman" w:cs="Times New Roman"/>
          <w:b w:val="0"/>
          <w:sz w:val="20"/>
          <w:szCs w:val="20"/>
        </w:rPr>
        <w:t xml:space="preserve"> «Техника и теории принятия решения» </w:t>
      </w:r>
      <w:hyperlink r:id="rId39" w:history="1">
        <w:r w:rsidRPr="0082477D">
          <w:rPr>
            <w:rStyle w:val="af1"/>
            <w:rFonts w:ascii="Times New Roman" w:hAnsi="Times New Roman"/>
            <w:b w:val="0"/>
            <w:sz w:val="20"/>
            <w:szCs w:val="20"/>
          </w:rPr>
          <w:t>https://www.youtube.com/watch?v=9j2OYodj4TM</w:t>
        </w:r>
      </w:hyperlink>
    </w:p>
    <w:p w:rsidR="00D943BD" w:rsidRPr="0082477D" w:rsidRDefault="00D943BD" w:rsidP="00D943BD">
      <w:pPr>
        <w:contextualSpacing/>
        <w:rPr>
          <w:sz w:val="20"/>
          <w:szCs w:val="20"/>
        </w:rPr>
      </w:pPr>
      <w:r w:rsidRPr="0082477D">
        <w:rPr>
          <w:sz w:val="20"/>
          <w:szCs w:val="20"/>
        </w:rPr>
        <w:t xml:space="preserve">Максим </w:t>
      </w:r>
      <w:proofErr w:type="spellStart"/>
      <w:r w:rsidRPr="0082477D">
        <w:rPr>
          <w:sz w:val="20"/>
          <w:szCs w:val="20"/>
        </w:rPr>
        <w:t>Поташов</w:t>
      </w:r>
      <w:proofErr w:type="spellEnd"/>
      <w:r w:rsidRPr="0082477D">
        <w:rPr>
          <w:sz w:val="20"/>
          <w:szCs w:val="20"/>
        </w:rPr>
        <w:t xml:space="preserve"> – тренер, консультант Школы Бизнеса «Синергия»</w:t>
      </w:r>
    </w:p>
    <w:p w:rsidR="00D943BD" w:rsidRPr="0082477D" w:rsidRDefault="00D943BD" w:rsidP="00E75A1F">
      <w:pPr>
        <w:tabs>
          <w:tab w:val="right" w:leader="underscore" w:pos="8505"/>
        </w:tabs>
        <w:contextualSpacing/>
        <w:rPr>
          <w:b/>
          <w:bCs/>
          <w:iCs/>
          <w:color w:val="000000"/>
          <w:sz w:val="20"/>
          <w:szCs w:val="20"/>
        </w:rPr>
      </w:pPr>
    </w:p>
    <w:p w:rsidR="00D943BD" w:rsidRPr="0082477D" w:rsidRDefault="00D943BD" w:rsidP="00D943BD">
      <w:pPr>
        <w:tabs>
          <w:tab w:val="right" w:leader="underscore" w:pos="8505"/>
        </w:tabs>
        <w:ind w:left="567"/>
        <w:contextualSpacing/>
        <w:jc w:val="center"/>
        <w:rPr>
          <w:b/>
          <w:bCs/>
          <w:iCs/>
          <w:color w:val="000000"/>
          <w:sz w:val="20"/>
          <w:szCs w:val="20"/>
        </w:rPr>
      </w:pPr>
    </w:p>
    <w:p w:rsidR="00D943BD" w:rsidRPr="0082477D" w:rsidRDefault="00D943BD" w:rsidP="00D943BD">
      <w:pPr>
        <w:contextualSpacing/>
        <w:jc w:val="both"/>
        <w:rPr>
          <w:color w:val="000000"/>
          <w:sz w:val="20"/>
          <w:szCs w:val="20"/>
          <w:lang w:eastAsia="en-US"/>
        </w:rPr>
      </w:pPr>
      <w:r w:rsidRPr="0082477D">
        <w:rPr>
          <w:b/>
          <w:color w:val="000000"/>
          <w:sz w:val="20"/>
          <w:szCs w:val="20"/>
          <w:lang w:eastAsia="en-US"/>
        </w:rPr>
        <w:t>Форма отчета:</w:t>
      </w:r>
      <w:r w:rsidRPr="0082477D">
        <w:rPr>
          <w:color w:val="000000"/>
          <w:sz w:val="20"/>
          <w:szCs w:val="20"/>
          <w:lang w:eastAsia="en-US"/>
        </w:rPr>
        <w:t xml:space="preserve"> Конспект в электронном формате.</w:t>
      </w:r>
    </w:p>
    <w:p w:rsidR="00D17046" w:rsidRPr="0082477D" w:rsidRDefault="00D17046" w:rsidP="00726EA1">
      <w:pPr>
        <w:ind w:firstLine="709"/>
        <w:jc w:val="both"/>
        <w:rPr>
          <w:b/>
          <w:sz w:val="20"/>
          <w:szCs w:val="20"/>
          <w:lang w:eastAsia="en-US"/>
        </w:rPr>
      </w:pPr>
      <w:r w:rsidRPr="0082477D">
        <w:rPr>
          <w:b/>
          <w:bCs/>
          <w:sz w:val="20"/>
          <w:szCs w:val="20"/>
          <w:lang w:eastAsia="en-US"/>
        </w:rPr>
        <w:t>Особенности электронного конспектирования и требования к конспекту</w:t>
      </w:r>
    </w:p>
    <w:p w:rsidR="00D17046" w:rsidRPr="0082477D" w:rsidRDefault="00D17046" w:rsidP="00726EA1">
      <w:pPr>
        <w:ind w:firstLine="709"/>
        <w:jc w:val="both"/>
        <w:rPr>
          <w:sz w:val="20"/>
          <w:szCs w:val="20"/>
          <w:lang w:eastAsia="en-US"/>
        </w:rPr>
      </w:pPr>
      <w:r w:rsidRPr="0082477D">
        <w:rPr>
          <w:sz w:val="20"/>
          <w:szCs w:val="20"/>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D17046" w:rsidRPr="0082477D" w:rsidRDefault="00D17046" w:rsidP="00726EA1">
      <w:pPr>
        <w:ind w:firstLine="709"/>
        <w:jc w:val="both"/>
        <w:rPr>
          <w:sz w:val="20"/>
          <w:szCs w:val="20"/>
          <w:lang w:eastAsia="en-US"/>
        </w:rPr>
      </w:pPr>
      <w:r w:rsidRPr="0082477D">
        <w:rPr>
          <w:sz w:val="20"/>
          <w:szCs w:val="20"/>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82477D">
        <w:rPr>
          <w:sz w:val="20"/>
          <w:szCs w:val="20"/>
          <w:lang w:eastAsia="en-US"/>
        </w:rPr>
        <w:t>обзора)  и</w:t>
      </w:r>
      <w:proofErr w:type="gramEnd"/>
      <w:r w:rsidRPr="0082477D">
        <w:rPr>
          <w:sz w:val="20"/>
          <w:szCs w:val="20"/>
          <w:lang w:eastAsia="en-US"/>
        </w:rPr>
        <w:t xml:space="preserve"> определить цель документа, на какие вопросы он должен ответить (какие вопросы должны быть освещены, чтобы достичь</w:t>
      </w:r>
    </w:p>
    <w:p w:rsidR="00D17046" w:rsidRPr="0082477D" w:rsidRDefault="00D17046" w:rsidP="00726EA1">
      <w:pPr>
        <w:ind w:firstLine="709"/>
        <w:jc w:val="both"/>
        <w:rPr>
          <w:sz w:val="20"/>
          <w:szCs w:val="20"/>
          <w:lang w:eastAsia="en-US"/>
        </w:rPr>
      </w:pPr>
      <w:r w:rsidRPr="0082477D">
        <w:rPr>
          <w:sz w:val="20"/>
          <w:szCs w:val="20"/>
          <w:lang w:eastAsia="en-US"/>
        </w:rPr>
        <w:t>поставленной цели). Формулируя ответы на эти вопросы, мы получим предварительное оглавление (содержание, структуру) документа.</w:t>
      </w:r>
    </w:p>
    <w:p w:rsidR="00D17046" w:rsidRPr="0082477D" w:rsidRDefault="00D17046" w:rsidP="00726EA1">
      <w:pPr>
        <w:ind w:firstLine="709"/>
        <w:jc w:val="both"/>
        <w:rPr>
          <w:b/>
          <w:bCs/>
          <w:sz w:val="20"/>
          <w:szCs w:val="20"/>
          <w:lang w:eastAsia="en-US"/>
        </w:rPr>
      </w:pPr>
      <w:r w:rsidRPr="0082477D">
        <w:rPr>
          <w:b/>
          <w:bCs/>
          <w:sz w:val="20"/>
          <w:szCs w:val="20"/>
          <w:lang w:eastAsia="en-US"/>
        </w:rPr>
        <w:lastRenderedPageBreak/>
        <w:t>Рекомендации по составлению конспекта</w:t>
      </w:r>
    </w:p>
    <w:p w:rsidR="00D17046" w:rsidRPr="0082477D" w:rsidRDefault="00D17046" w:rsidP="00B53692">
      <w:pPr>
        <w:ind w:firstLine="426"/>
        <w:jc w:val="both"/>
        <w:rPr>
          <w:sz w:val="20"/>
          <w:szCs w:val="20"/>
          <w:lang w:eastAsia="en-US"/>
        </w:rPr>
      </w:pPr>
      <w:r w:rsidRPr="0082477D">
        <w:rPr>
          <w:sz w:val="20"/>
          <w:szCs w:val="20"/>
          <w:lang w:eastAsia="en-US"/>
        </w:rPr>
        <w:t>1. Определите цель составления конспекта.</w:t>
      </w:r>
    </w:p>
    <w:p w:rsidR="00D17046" w:rsidRPr="0082477D" w:rsidRDefault="00D17046" w:rsidP="00B53692">
      <w:pPr>
        <w:ind w:firstLine="426"/>
        <w:jc w:val="both"/>
        <w:rPr>
          <w:sz w:val="20"/>
          <w:szCs w:val="20"/>
          <w:lang w:eastAsia="en-US"/>
        </w:rPr>
      </w:pPr>
      <w:r w:rsidRPr="0082477D">
        <w:rPr>
          <w:sz w:val="20"/>
          <w:szCs w:val="20"/>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D17046" w:rsidRPr="0082477D" w:rsidRDefault="00D17046" w:rsidP="00B53692">
      <w:pPr>
        <w:ind w:firstLine="426"/>
        <w:jc w:val="both"/>
        <w:rPr>
          <w:sz w:val="20"/>
          <w:szCs w:val="20"/>
          <w:lang w:eastAsia="en-US"/>
        </w:rPr>
      </w:pPr>
      <w:r w:rsidRPr="0082477D">
        <w:rPr>
          <w:sz w:val="20"/>
          <w:szCs w:val="20"/>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D17046" w:rsidRPr="0082477D" w:rsidRDefault="00D17046" w:rsidP="00B53692">
      <w:pPr>
        <w:ind w:firstLine="426"/>
        <w:jc w:val="both"/>
        <w:rPr>
          <w:sz w:val="20"/>
          <w:szCs w:val="20"/>
          <w:lang w:eastAsia="en-US"/>
        </w:rPr>
      </w:pPr>
      <w:r w:rsidRPr="0082477D">
        <w:rPr>
          <w:sz w:val="20"/>
          <w:szCs w:val="20"/>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D17046" w:rsidRPr="0082477D" w:rsidRDefault="00D17046" w:rsidP="00B53692">
      <w:pPr>
        <w:ind w:firstLine="426"/>
        <w:jc w:val="both"/>
        <w:rPr>
          <w:sz w:val="20"/>
          <w:szCs w:val="20"/>
          <w:lang w:eastAsia="en-US"/>
        </w:rPr>
      </w:pPr>
      <w:r w:rsidRPr="0082477D">
        <w:rPr>
          <w:sz w:val="20"/>
          <w:szCs w:val="20"/>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D17046" w:rsidRPr="0082477D" w:rsidRDefault="00D17046" w:rsidP="00B53692">
      <w:pPr>
        <w:ind w:firstLine="426"/>
        <w:jc w:val="both"/>
        <w:rPr>
          <w:sz w:val="20"/>
          <w:szCs w:val="20"/>
          <w:lang w:eastAsia="en-US"/>
        </w:rPr>
      </w:pPr>
      <w:r w:rsidRPr="0082477D">
        <w:rPr>
          <w:sz w:val="20"/>
          <w:szCs w:val="20"/>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D17046" w:rsidRPr="0082477D" w:rsidRDefault="00D17046" w:rsidP="00B53692">
      <w:pPr>
        <w:ind w:firstLine="426"/>
        <w:jc w:val="both"/>
        <w:rPr>
          <w:sz w:val="20"/>
          <w:szCs w:val="20"/>
          <w:lang w:eastAsia="en-US"/>
        </w:rPr>
      </w:pPr>
      <w:r w:rsidRPr="0082477D">
        <w:rPr>
          <w:sz w:val="20"/>
          <w:szCs w:val="20"/>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D17046" w:rsidRPr="0082477D" w:rsidRDefault="00D17046" w:rsidP="00B53692">
      <w:pPr>
        <w:ind w:firstLine="426"/>
        <w:jc w:val="both"/>
        <w:rPr>
          <w:sz w:val="20"/>
          <w:szCs w:val="20"/>
          <w:lang w:eastAsia="en-US"/>
        </w:rPr>
      </w:pPr>
      <w:r w:rsidRPr="0082477D">
        <w:rPr>
          <w:sz w:val="20"/>
          <w:szCs w:val="20"/>
          <w:lang w:eastAsia="en-US"/>
        </w:rPr>
        <w:t>8. Отмечайте непонятные места, новые слова, имена, даты.</w:t>
      </w:r>
    </w:p>
    <w:p w:rsidR="00D17046" w:rsidRPr="0082477D" w:rsidRDefault="00D17046" w:rsidP="00B53692">
      <w:pPr>
        <w:ind w:firstLine="426"/>
        <w:jc w:val="both"/>
        <w:rPr>
          <w:sz w:val="20"/>
          <w:szCs w:val="20"/>
          <w:lang w:eastAsia="en-US"/>
        </w:rPr>
      </w:pPr>
      <w:r w:rsidRPr="0082477D">
        <w:rPr>
          <w:sz w:val="20"/>
          <w:szCs w:val="20"/>
          <w:lang w:eastAsia="en-US"/>
        </w:rPr>
        <w:t>9. Наведите справки о лицах, событиях, упомянутых в тексте. При записи не забудьте вынести справочные данные на поля.</w:t>
      </w:r>
    </w:p>
    <w:p w:rsidR="00D17046" w:rsidRPr="0082477D" w:rsidRDefault="00D17046" w:rsidP="00B53692">
      <w:pPr>
        <w:ind w:firstLine="426"/>
        <w:jc w:val="both"/>
        <w:rPr>
          <w:sz w:val="20"/>
          <w:szCs w:val="20"/>
          <w:lang w:eastAsia="en-US"/>
        </w:rPr>
      </w:pPr>
      <w:r w:rsidRPr="0082477D">
        <w:rPr>
          <w:sz w:val="20"/>
          <w:szCs w:val="20"/>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D17046" w:rsidRPr="0082477D" w:rsidRDefault="00D17046" w:rsidP="00710810">
      <w:pPr>
        <w:rPr>
          <w:sz w:val="20"/>
          <w:szCs w:val="20"/>
        </w:rPr>
      </w:pPr>
      <w:r w:rsidRPr="0082477D">
        <w:rPr>
          <w:b/>
          <w:sz w:val="20"/>
          <w:szCs w:val="20"/>
          <w:lang w:eastAsia="en-US"/>
        </w:rPr>
        <w:t>Форма отчета:</w:t>
      </w:r>
      <w:r w:rsidRPr="0082477D">
        <w:rPr>
          <w:sz w:val="20"/>
          <w:szCs w:val="20"/>
          <w:lang w:eastAsia="en-US"/>
        </w:rPr>
        <w:t xml:space="preserve"> Конспект в электронном формате. </w:t>
      </w:r>
      <w:r w:rsidRPr="0082477D">
        <w:rPr>
          <w:sz w:val="20"/>
          <w:szCs w:val="20"/>
        </w:rPr>
        <w:t>Письменная работа.</w:t>
      </w:r>
    </w:p>
    <w:p w:rsidR="00D17046" w:rsidRPr="0082477D" w:rsidRDefault="00D17046" w:rsidP="00B53692">
      <w:pPr>
        <w:rPr>
          <w:sz w:val="20"/>
          <w:szCs w:val="20"/>
        </w:rPr>
      </w:pPr>
    </w:p>
    <w:p w:rsidR="00227EC5" w:rsidRPr="0082477D" w:rsidRDefault="00227EC5" w:rsidP="00C879A8">
      <w:pPr>
        <w:shd w:val="clear" w:color="auto" w:fill="FFFFFF"/>
        <w:ind w:firstLine="709"/>
        <w:jc w:val="center"/>
        <w:rPr>
          <w:b/>
          <w:sz w:val="20"/>
          <w:szCs w:val="20"/>
        </w:rPr>
      </w:pPr>
      <w:bookmarkStart w:id="2" w:name="_Toc293390164"/>
      <w:bookmarkEnd w:id="2"/>
    </w:p>
    <w:p w:rsidR="00C879A8" w:rsidRPr="0082477D" w:rsidRDefault="00227EC5" w:rsidP="00C879A8">
      <w:pPr>
        <w:shd w:val="clear" w:color="auto" w:fill="FFFFFF"/>
        <w:ind w:firstLine="709"/>
        <w:jc w:val="center"/>
        <w:rPr>
          <w:b/>
          <w:color w:val="000000"/>
          <w:sz w:val="20"/>
          <w:szCs w:val="20"/>
        </w:rPr>
      </w:pPr>
      <w:r w:rsidRPr="0082477D">
        <w:rPr>
          <w:b/>
          <w:sz w:val="20"/>
          <w:szCs w:val="20"/>
        </w:rPr>
        <w:t>Проблемная ситуация</w:t>
      </w: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1.</w:t>
      </w:r>
    </w:p>
    <w:p w:rsidR="00C879A8" w:rsidRPr="0082477D" w:rsidRDefault="00C879A8" w:rsidP="00C879A8">
      <w:pPr>
        <w:shd w:val="clear" w:color="auto" w:fill="FFFFFF"/>
        <w:ind w:firstLine="709"/>
        <w:rPr>
          <w:color w:val="000000"/>
          <w:sz w:val="20"/>
          <w:szCs w:val="20"/>
        </w:rPr>
      </w:pPr>
      <w:r w:rsidRPr="0082477D">
        <w:rPr>
          <w:color w:val="000000"/>
          <w:sz w:val="20"/>
          <w:szCs w:val="20"/>
        </w:rPr>
        <w:t>Обычно работник </w:t>
      </w:r>
      <w:hyperlink r:id="rId40" w:tooltip="Аппарат управления" w:history="1">
        <w:r w:rsidRPr="0082477D">
          <w:rPr>
            <w:color w:val="000000"/>
            <w:sz w:val="20"/>
            <w:szCs w:val="20"/>
          </w:rPr>
          <w:t>аппарата управления</w:t>
        </w:r>
      </w:hyperlink>
      <w:r w:rsidRPr="0082477D">
        <w:rPr>
          <w:color w:val="000000"/>
          <w:sz w:val="20"/>
          <w:szCs w:val="20"/>
        </w:rPr>
        <w:t>, в том числе коммерческой </w:t>
      </w:r>
      <w:hyperlink r:id="rId41" w:tooltip="Фирма" w:history="1">
        <w:r w:rsidRPr="0082477D">
          <w:rPr>
            <w:color w:val="000000"/>
            <w:sz w:val="20"/>
            <w:szCs w:val="20"/>
          </w:rPr>
          <w:t>фирмы</w:t>
        </w:r>
      </w:hyperlink>
      <w:r w:rsidRPr="0082477D">
        <w:rPr>
          <w:color w:val="000000"/>
          <w:sz w:val="20"/>
          <w:szCs w:val="20"/>
        </w:rPr>
        <w:t>, столкнувшись с проблемой, стремится немедленно ее решить. Однако отсутствие опыта и практики систематического анализа управленческих проблем приводит к тому, что решение принимается на основе внешних, поверхностных, а иногда и неправильных сведений. В этом случае вне поля зрения управленческого работника остаются действительно важные признаки, по которым могут быть обнаружены истоки проблемы, ее причинно-следственные связи и характеристики. Главная задача - обнаружить противоречие и найти оптимальный путь решения </w:t>
      </w:r>
      <w:hyperlink r:id="rId42" w:tooltip="Конфликт" w:history="1">
        <w:r w:rsidRPr="0082477D">
          <w:rPr>
            <w:color w:val="000000"/>
            <w:sz w:val="20"/>
            <w:szCs w:val="20"/>
          </w:rPr>
          <w:t>конфликта</w:t>
        </w:r>
      </w:hyperlink>
      <w:r w:rsidRPr="0082477D">
        <w:rPr>
          <w:color w:val="000000"/>
          <w:sz w:val="20"/>
          <w:szCs w:val="20"/>
        </w:rPr>
        <w:t>.</w:t>
      </w:r>
    </w:p>
    <w:p w:rsidR="00C879A8" w:rsidRPr="0082477D" w:rsidRDefault="00C879A8" w:rsidP="00C879A8">
      <w:pPr>
        <w:shd w:val="clear" w:color="auto" w:fill="FFFFFF"/>
        <w:ind w:firstLine="709"/>
        <w:rPr>
          <w:i/>
          <w:color w:val="000000"/>
          <w:sz w:val="20"/>
          <w:szCs w:val="20"/>
        </w:rPr>
      </w:pPr>
      <w:r w:rsidRPr="0082477D">
        <w:rPr>
          <w:i/>
          <w:color w:val="000000"/>
          <w:sz w:val="20"/>
          <w:szCs w:val="20"/>
        </w:rPr>
        <w:t>Решение проблемы:</w:t>
      </w:r>
    </w:p>
    <w:p w:rsidR="00C879A8" w:rsidRPr="0082477D" w:rsidRDefault="00C879A8" w:rsidP="00C879A8">
      <w:pPr>
        <w:shd w:val="clear" w:color="auto" w:fill="FFFFFF"/>
        <w:ind w:firstLine="709"/>
        <w:rPr>
          <w:color w:val="000000"/>
          <w:sz w:val="20"/>
          <w:szCs w:val="20"/>
        </w:rPr>
      </w:pPr>
      <w:r w:rsidRPr="0082477D">
        <w:rPr>
          <w:color w:val="000000"/>
          <w:sz w:val="20"/>
          <w:szCs w:val="20"/>
        </w:rPr>
        <w:t>1) не может противоречить юридическим </w:t>
      </w:r>
      <w:hyperlink r:id="rId43" w:tooltip="Норма" w:history="1">
        <w:r w:rsidRPr="0082477D">
          <w:rPr>
            <w:color w:val="000000"/>
            <w:sz w:val="20"/>
            <w:szCs w:val="20"/>
          </w:rPr>
          <w:t>нормам</w:t>
        </w:r>
      </w:hyperlink>
      <w:r w:rsidRPr="0082477D">
        <w:rPr>
          <w:color w:val="000000"/>
          <w:sz w:val="20"/>
          <w:szCs w:val="20"/>
        </w:rPr>
        <w:t> функционирования коммерческой </w:t>
      </w:r>
      <w:hyperlink r:id="rId44" w:tooltip="Фирма" w:history="1">
        <w:r w:rsidRPr="0082477D">
          <w:rPr>
            <w:color w:val="000000"/>
            <w:sz w:val="20"/>
            <w:szCs w:val="20"/>
          </w:rPr>
          <w:t>фирмы</w:t>
        </w:r>
      </w:hyperlink>
      <w:r w:rsidRPr="0082477D">
        <w:rPr>
          <w:color w:val="000000"/>
          <w:sz w:val="20"/>
          <w:szCs w:val="20"/>
        </w:rPr>
        <w:t>, в том числе международным;</w:t>
      </w:r>
    </w:p>
    <w:p w:rsidR="00C879A8" w:rsidRPr="0082477D" w:rsidRDefault="00C879A8" w:rsidP="00C879A8">
      <w:pPr>
        <w:shd w:val="clear" w:color="auto" w:fill="FFFFFF"/>
        <w:ind w:firstLine="709"/>
        <w:rPr>
          <w:color w:val="000000"/>
          <w:sz w:val="20"/>
          <w:szCs w:val="20"/>
        </w:rPr>
      </w:pPr>
      <w:r w:rsidRPr="0082477D">
        <w:rPr>
          <w:color w:val="000000"/>
          <w:sz w:val="20"/>
          <w:szCs w:val="20"/>
        </w:rPr>
        <w:t>2) должно быть нравственным, соответствовать морали;</w:t>
      </w:r>
    </w:p>
    <w:p w:rsidR="00C879A8" w:rsidRPr="0082477D" w:rsidRDefault="00C879A8" w:rsidP="00C879A8">
      <w:pPr>
        <w:shd w:val="clear" w:color="auto" w:fill="FFFFFF"/>
        <w:ind w:firstLine="709"/>
        <w:rPr>
          <w:color w:val="000000"/>
          <w:sz w:val="20"/>
          <w:szCs w:val="20"/>
        </w:rPr>
      </w:pPr>
      <w:r w:rsidRPr="0082477D">
        <w:rPr>
          <w:color w:val="000000"/>
          <w:spacing w:val="-4"/>
          <w:sz w:val="20"/>
          <w:szCs w:val="20"/>
        </w:rPr>
        <w:t>3) должно учитывать внутренние и внешнеэкономические интересы российского государства;</w:t>
      </w:r>
    </w:p>
    <w:p w:rsidR="00C879A8" w:rsidRPr="0082477D" w:rsidRDefault="00C879A8" w:rsidP="00C879A8">
      <w:pPr>
        <w:shd w:val="clear" w:color="auto" w:fill="FFFFFF"/>
        <w:ind w:firstLine="709"/>
        <w:rPr>
          <w:color w:val="000000"/>
          <w:sz w:val="20"/>
          <w:szCs w:val="20"/>
        </w:rPr>
      </w:pPr>
      <w:r w:rsidRPr="0082477D">
        <w:rPr>
          <w:color w:val="000000"/>
          <w:sz w:val="20"/>
          <w:szCs w:val="20"/>
        </w:rPr>
        <w:t>4) должно соответствовать корпоративным интересам коллектива;</w:t>
      </w:r>
    </w:p>
    <w:p w:rsidR="00C879A8" w:rsidRPr="0082477D" w:rsidRDefault="00C879A8" w:rsidP="00C879A8">
      <w:pPr>
        <w:shd w:val="clear" w:color="auto" w:fill="FFFFFF"/>
        <w:ind w:firstLine="709"/>
        <w:rPr>
          <w:color w:val="000000"/>
          <w:sz w:val="20"/>
          <w:szCs w:val="20"/>
        </w:rPr>
      </w:pPr>
      <w:r w:rsidRPr="0082477D">
        <w:rPr>
          <w:color w:val="000000"/>
          <w:sz w:val="20"/>
          <w:szCs w:val="20"/>
        </w:rPr>
        <w:t>5) не должно подрывать авторитет руководителей фирмы.</w:t>
      </w:r>
    </w:p>
    <w:p w:rsidR="00C879A8" w:rsidRPr="0082477D" w:rsidRDefault="00C879A8" w:rsidP="00C879A8">
      <w:pPr>
        <w:shd w:val="clear" w:color="auto" w:fill="FFFFFF"/>
        <w:ind w:firstLine="709"/>
        <w:rPr>
          <w:color w:val="000000"/>
          <w:sz w:val="20"/>
          <w:szCs w:val="20"/>
        </w:rPr>
      </w:pPr>
      <w:r w:rsidRPr="0082477D">
        <w:rPr>
          <w:b/>
          <w:bCs/>
          <w:i/>
          <w:iCs/>
          <w:color w:val="000000"/>
          <w:sz w:val="20"/>
          <w:szCs w:val="20"/>
        </w:rPr>
        <w:t>Задание</w:t>
      </w:r>
    </w:p>
    <w:p w:rsidR="00C879A8" w:rsidRPr="0082477D" w:rsidRDefault="00C879A8" w:rsidP="00C879A8">
      <w:pPr>
        <w:shd w:val="clear" w:color="auto" w:fill="FFFFFF"/>
        <w:ind w:firstLine="709"/>
        <w:rPr>
          <w:color w:val="000000"/>
          <w:sz w:val="20"/>
          <w:szCs w:val="20"/>
        </w:rPr>
      </w:pPr>
      <w:r w:rsidRPr="0082477D">
        <w:rPr>
          <w:color w:val="000000"/>
          <w:sz w:val="20"/>
          <w:szCs w:val="20"/>
        </w:rPr>
        <w:t>1. Составить перечень наиболее важных управленческих проблем в коммерческой деятельности, которые могут быть решены в условиях расширения демократии и плюрализма.</w:t>
      </w:r>
    </w:p>
    <w:p w:rsidR="00C879A8" w:rsidRPr="0082477D" w:rsidRDefault="00C879A8" w:rsidP="00C879A8">
      <w:pPr>
        <w:shd w:val="clear" w:color="auto" w:fill="FFFFFF"/>
        <w:ind w:firstLine="709"/>
        <w:rPr>
          <w:color w:val="000000"/>
          <w:sz w:val="20"/>
          <w:szCs w:val="20"/>
        </w:rPr>
      </w:pPr>
      <w:r w:rsidRPr="0082477D">
        <w:rPr>
          <w:color w:val="000000"/>
          <w:sz w:val="20"/>
          <w:szCs w:val="20"/>
        </w:rPr>
        <w:t>2. Подготовить и оформить управленческое решение по ликвидации одной из наиболее важных проблем.</w:t>
      </w:r>
    </w:p>
    <w:p w:rsidR="00C879A8" w:rsidRPr="0082477D" w:rsidRDefault="00C879A8" w:rsidP="00C879A8">
      <w:pPr>
        <w:shd w:val="clear" w:color="auto" w:fill="FFFFFF"/>
        <w:ind w:firstLine="709"/>
        <w:rPr>
          <w:b/>
          <w:color w:val="000000"/>
          <w:sz w:val="20"/>
          <w:szCs w:val="20"/>
        </w:rPr>
      </w:pP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2.</w:t>
      </w:r>
    </w:p>
    <w:p w:rsidR="00C879A8" w:rsidRPr="0082477D" w:rsidRDefault="00C879A8" w:rsidP="00C879A8">
      <w:pPr>
        <w:shd w:val="clear" w:color="auto" w:fill="FFFFFF"/>
        <w:ind w:firstLine="709"/>
        <w:jc w:val="both"/>
        <w:rPr>
          <w:sz w:val="20"/>
          <w:szCs w:val="20"/>
        </w:rPr>
      </w:pPr>
      <w:r w:rsidRPr="0082477D">
        <w:rPr>
          <w:sz w:val="20"/>
          <w:szCs w:val="20"/>
        </w:rPr>
        <w:t>Открытое Акционерное Общество «</w:t>
      </w:r>
      <w:proofErr w:type="spellStart"/>
      <w:r w:rsidRPr="0082477D">
        <w:rPr>
          <w:sz w:val="20"/>
          <w:szCs w:val="20"/>
        </w:rPr>
        <w:t>Канаев</w:t>
      </w:r>
      <w:proofErr w:type="spellEnd"/>
      <w:r w:rsidRPr="0082477D">
        <w:rPr>
          <w:sz w:val="20"/>
          <w:szCs w:val="20"/>
        </w:rPr>
        <w:t xml:space="preserve"> и коллеги» работает на рынке консалтинговых услуг 12 лет. Штат организации свыше 100 человек. Сначала сотрудники работали с клиентами по одиночке либо произвольно сгруппированной бригадой. Затем было принято управленческое решение, в результате чего все сотрудники были разбиты на бригады по 4 человека. В результате сложилась неблагоприятная ситуация: внутриорганизационные разногласия, в результате чего снизилась производительность труда. </w:t>
      </w:r>
    </w:p>
    <w:p w:rsidR="00C879A8" w:rsidRPr="0082477D" w:rsidRDefault="00C879A8" w:rsidP="00C879A8">
      <w:pPr>
        <w:ind w:firstLine="709"/>
        <w:jc w:val="both"/>
        <w:rPr>
          <w:sz w:val="20"/>
          <w:szCs w:val="20"/>
          <w:shd w:val="clear" w:color="auto" w:fill="FFFFFF"/>
        </w:rPr>
      </w:pPr>
      <w:r w:rsidRPr="0082477D">
        <w:rPr>
          <w:b/>
          <w:i/>
          <w:sz w:val="20"/>
          <w:szCs w:val="20"/>
          <w:shd w:val="clear" w:color="auto" w:fill="FFFFFF"/>
        </w:rPr>
        <w:t>Задание.</w:t>
      </w:r>
      <w:r w:rsidRPr="0082477D">
        <w:rPr>
          <w:sz w:val="20"/>
          <w:szCs w:val="20"/>
          <w:shd w:val="clear" w:color="auto" w:fill="FFFFFF"/>
        </w:rPr>
        <w:t xml:space="preserve"> Примите управленческое решение по выходу их сложившейся ситуации. </w:t>
      </w:r>
    </w:p>
    <w:p w:rsidR="00C879A8" w:rsidRPr="0082477D" w:rsidRDefault="00C879A8" w:rsidP="00C879A8">
      <w:pPr>
        <w:ind w:firstLine="709"/>
        <w:jc w:val="both"/>
        <w:rPr>
          <w:sz w:val="20"/>
          <w:szCs w:val="20"/>
          <w:shd w:val="clear" w:color="auto" w:fill="FFFFFF"/>
        </w:rPr>
      </w:pPr>
      <w:r w:rsidRPr="0082477D">
        <w:rPr>
          <w:sz w:val="20"/>
          <w:szCs w:val="20"/>
          <w:shd w:val="clear" w:color="auto" w:fill="FFFFFF"/>
        </w:rPr>
        <w:t>Подумайте, как Вы, если бы были руководителем данной организации, вышли из данной неблагоприятной управленческой ситуации. </w:t>
      </w:r>
    </w:p>
    <w:p w:rsidR="00C879A8" w:rsidRPr="0082477D" w:rsidRDefault="00C879A8" w:rsidP="00C879A8">
      <w:pPr>
        <w:ind w:firstLine="709"/>
        <w:jc w:val="both"/>
        <w:rPr>
          <w:sz w:val="20"/>
          <w:szCs w:val="20"/>
          <w:shd w:val="clear" w:color="auto" w:fill="FFFFFF"/>
        </w:rPr>
      </w:pPr>
      <w:r w:rsidRPr="0082477D">
        <w:rPr>
          <w:sz w:val="20"/>
          <w:szCs w:val="20"/>
          <w:shd w:val="clear" w:color="auto" w:fill="FFFFFF"/>
        </w:rPr>
        <w:t>Какие управленческие решения должны быть приняты в данной ситуации? </w:t>
      </w:r>
    </w:p>
    <w:p w:rsidR="00C879A8" w:rsidRPr="0082477D" w:rsidRDefault="00C879A8" w:rsidP="00C879A8">
      <w:pPr>
        <w:ind w:firstLine="709"/>
        <w:jc w:val="both"/>
        <w:rPr>
          <w:sz w:val="20"/>
          <w:szCs w:val="20"/>
          <w:shd w:val="clear" w:color="auto" w:fill="FFFFFF"/>
        </w:rPr>
      </w:pPr>
      <w:r w:rsidRPr="0082477D">
        <w:rPr>
          <w:sz w:val="20"/>
          <w:szCs w:val="20"/>
          <w:shd w:val="clear" w:color="auto" w:fill="FFFFFF"/>
        </w:rPr>
        <w:t>Как принятые Вами решения отразятся на Ваших сотрудниках и на работе самой организации? </w:t>
      </w:r>
    </w:p>
    <w:p w:rsidR="00C879A8" w:rsidRPr="0082477D" w:rsidRDefault="00C879A8" w:rsidP="00C879A8">
      <w:pPr>
        <w:ind w:firstLine="709"/>
        <w:jc w:val="both"/>
        <w:rPr>
          <w:sz w:val="20"/>
          <w:szCs w:val="20"/>
          <w:shd w:val="clear" w:color="auto" w:fill="FFFFFF"/>
        </w:rPr>
      </w:pPr>
      <w:r w:rsidRPr="0082477D">
        <w:rPr>
          <w:sz w:val="20"/>
          <w:szCs w:val="20"/>
          <w:shd w:val="clear" w:color="auto" w:fill="FFFFFF"/>
        </w:rPr>
        <w:t>Какое решение (инертное, импульсивное, рискованное, осторожное, рациональное, основанное на суждении или интуитивное) Вы примите?</w:t>
      </w:r>
    </w:p>
    <w:p w:rsidR="00C879A8" w:rsidRPr="0082477D" w:rsidRDefault="00C879A8" w:rsidP="00C879A8">
      <w:pPr>
        <w:shd w:val="clear" w:color="auto" w:fill="FFFFFF"/>
        <w:ind w:firstLine="709"/>
        <w:rPr>
          <w:b/>
          <w:color w:val="000000"/>
          <w:sz w:val="20"/>
          <w:szCs w:val="20"/>
        </w:rPr>
      </w:pP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3.</w:t>
      </w:r>
    </w:p>
    <w:p w:rsidR="00C879A8" w:rsidRPr="0082477D" w:rsidRDefault="00C879A8" w:rsidP="00C879A8">
      <w:pPr>
        <w:pStyle w:val="p78"/>
        <w:spacing w:before="0" w:beforeAutospacing="0" w:after="0" w:afterAutospacing="0"/>
        <w:ind w:firstLine="709"/>
        <w:jc w:val="both"/>
        <w:rPr>
          <w:color w:val="000000"/>
          <w:sz w:val="20"/>
          <w:szCs w:val="20"/>
        </w:rPr>
      </w:pPr>
      <w:r w:rsidRPr="0082477D">
        <w:rPr>
          <w:color w:val="000000"/>
          <w:sz w:val="20"/>
          <w:szCs w:val="20"/>
        </w:rPr>
        <w:t>Закрытое акционерное общество «</w:t>
      </w:r>
      <w:proofErr w:type="spellStart"/>
      <w:r w:rsidRPr="0082477D">
        <w:rPr>
          <w:color w:val="000000"/>
          <w:sz w:val="20"/>
          <w:szCs w:val="20"/>
        </w:rPr>
        <w:t>Саунт</w:t>
      </w:r>
      <w:proofErr w:type="spellEnd"/>
      <w:r w:rsidRPr="0082477D">
        <w:rPr>
          <w:color w:val="000000"/>
          <w:sz w:val="20"/>
          <w:szCs w:val="20"/>
        </w:rPr>
        <w:t>» работает на рынке 5 лет. Занимается поставкой автозапчастей на российский рынок. За это время успело зарекомендовать себя. Сложилась следующая ситуация: на рынке появилась конкурирующая фирма. Автозапчасти данной фирмы стоит в 1,5 раза дешевле, чем у фирмы «</w:t>
      </w:r>
      <w:proofErr w:type="spellStart"/>
      <w:r w:rsidRPr="0082477D">
        <w:rPr>
          <w:color w:val="000000"/>
          <w:sz w:val="20"/>
          <w:szCs w:val="20"/>
        </w:rPr>
        <w:t>Саунт</w:t>
      </w:r>
      <w:proofErr w:type="spellEnd"/>
      <w:r w:rsidRPr="0082477D">
        <w:rPr>
          <w:color w:val="000000"/>
          <w:sz w:val="20"/>
          <w:szCs w:val="20"/>
        </w:rPr>
        <w:t>». Что в данной неблагоприятной управленческой ситуации делать фирме «</w:t>
      </w:r>
      <w:proofErr w:type="spellStart"/>
      <w:r w:rsidRPr="0082477D">
        <w:rPr>
          <w:color w:val="000000"/>
          <w:sz w:val="20"/>
          <w:szCs w:val="20"/>
        </w:rPr>
        <w:t>Саунт</w:t>
      </w:r>
      <w:proofErr w:type="spellEnd"/>
      <w:r w:rsidRPr="0082477D">
        <w:rPr>
          <w:color w:val="000000"/>
          <w:sz w:val="20"/>
          <w:szCs w:val="20"/>
        </w:rPr>
        <w:t>»?</w:t>
      </w:r>
    </w:p>
    <w:p w:rsidR="00C879A8" w:rsidRPr="0082477D" w:rsidRDefault="00C879A8" w:rsidP="00C879A8">
      <w:pPr>
        <w:pStyle w:val="p237"/>
        <w:spacing w:before="0" w:beforeAutospacing="0" w:after="0" w:afterAutospacing="0"/>
        <w:ind w:firstLine="709"/>
        <w:jc w:val="both"/>
        <w:rPr>
          <w:color w:val="000000"/>
          <w:sz w:val="20"/>
          <w:szCs w:val="20"/>
        </w:rPr>
      </w:pPr>
      <w:r w:rsidRPr="0082477D">
        <w:rPr>
          <w:b/>
          <w:i/>
          <w:color w:val="000000"/>
          <w:sz w:val="20"/>
          <w:szCs w:val="20"/>
        </w:rPr>
        <w:t>Задание.</w:t>
      </w:r>
      <w:r w:rsidRPr="0082477D">
        <w:rPr>
          <w:color w:val="000000"/>
          <w:sz w:val="20"/>
          <w:szCs w:val="20"/>
        </w:rPr>
        <w:t xml:space="preserve"> Попробуйте решить данную проблему. Какие действия должна предпринять данная фирма?</w:t>
      </w:r>
    </w:p>
    <w:p w:rsidR="00C879A8" w:rsidRPr="0082477D" w:rsidRDefault="00C879A8" w:rsidP="00C879A8">
      <w:pPr>
        <w:pStyle w:val="p236"/>
        <w:spacing w:before="0" w:beforeAutospacing="0" w:after="0" w:afterAutospacing="0"/>
        <w:ind w:firstLine="709"/>
        <w:jc w:val="both"/>
        <w:rPr>
          <w:color w:val="000000"/>
          <w:sz w:val="20"/>
          <w:szCs w:val="20"/>
        </w:rPr>
      </w:pPr>
      <w:r w:rsidRPr="0082477D">
        <w:rPr>
          <w:color w:val="000000"/>
          <w:sz w:val="20"/>
          <w:szCs w:val="20"/>
        </w:rPr>
        <w:t>Какую информацию ЗАО «</w:t>
      </w:r>
      <w:proofErr w:type="spellStart"/>
      <w:r w:rsidRPr="0082477D">
        <w:rPr>
          <w:color w:val="000000"/>
          <w:sz w:val="20"/>
          <w:szCs w:val="20"/>
        </w:rPr>
        <w:t>Саунт</w:t>
      </w:r>
      <w:proofErr w:type="spellEnd"/>
      <w:r w:rsidRPr="0082477D">
        <w:rPr>
          <w:color w:val="000000"/>
          <w:sz w:val="20"/>
          <w:szCs w:val="20"/>
        </w:rPr>
        <w:t>»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w:t>
      </w:r>
    </w:p>
    <w:p w:rsidR="00C879A8" w:rsidRPr="0082477D" w:rsidRDefault="00C879A8" w:rsidP="00C879A8">
      <w:pPr>
        <w:pStyle w:val="p236"/>
        <w:spacing w:before="0" w:beforeAutospacing="0" w:after="0" w:afterAutospacing="0"/>
        <w:ind w:firstLine="709"/>
        <w:jc w:val="both"/>
        <w:rPr>
          <w:color w:val="000000"/>
          <w:sz w:val="20"/>
          <w:szCs w:val="20"/>
        </w:rPr>
      </w:pPr>
      <w:r w:rsidRPr="0082477D">
        <w:rPr>
          <w:color w:val="000000"/>
          <w:sz w:val="20"/>
          <w:szCs w:val="20"/>
        </w:rPr>
        <w:t>Примите управленческое решение. Подумайте, как принятое Вами решение отразится на деятельности организации в целом и на сотрудниках данной фирмы.</w:t>
      </w:r>
    </w:p>
    <w:p w:rsidR="00C879A8" w:rsidRPr="0082477D" w:rsidRDefault="00C879A8" w:rsidP="00C879A8">
      <w:pPr>
        <w:pStyle w:val="p78"/>
        <w:spacing w:before="0" w:beforeAutospacing="0" w:after="0" w:afterAutospacing="0"/>
        <w:ind w:firstLine="709"/>
        <w:jc w:val="both"/>
        <w:rPr>
          <w:color w:val="000000"/>
          <w:sz w:val="20"/>
          <w:szCs w:val="20"/>
        </w:rPr>
      </w:pPr>
      <w:r w:rsidRPr="0082477D">
        <w:rPr>
          <w:color w:val="000000"/>
          <w:sz w:val="20"/>
          <w:szCs w:val="20"/>
        </w:rPr>
        <w:t>От каких факторов в данном случае будет зависеть качество и эффективность управленческого решения?</w:t>
      </w:r>
    </w:p>
    <w:p w:rsidR="00C879A8" w:rsidRPr="0082477D" w:rsidRDefault="00C879A8" w:rsidP="00C879A8">
      <w:pPr>
        <w:pStyle w:val="p27"/>
        <w:spacing w:before="0" w:beforeAutospacing="0" w:after="0" w:afterAutospacing="0"/>
        <w:ind w:firstLine="709"/>
        <w:jc w:val="both"/>
        <w:rPr>
          <w:color w:val="000000"/>
          <w:sz w:val="20"/>
          <w:szCs w:val="20"/>
        </w:rPr>
      </w:pPr>
      <w:r w:rsidRPr="0082477D">
        <w:rPr>
          <w:color w:val="000000"/>
          <w:sz w:val="20"/>
          <w:szCs w:val="20"/>
        </w:rPr>
        <w:t>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w:t>
      </w:r>
    </w:p>
    <w:p w:rsidR="00C879A8" w:rsidRPr="0082477D" w:rsidRDefault="00C879A8" w:rsidP="00C879A8">
      <w:pPr>
        <w:pStyle w:val="p27"/>
        <w:spacing w:before="0" w:beforeAutospacing="0" w:after="0" w:afterAutospacing="0"/>
        <w:ind w:firstLine="709"/>
        <w:jc w:val="both"/>
        <w:rPr>
          <w:color w:val="000000"/>
          <w:sz w:val="20"/>
          <w:szCs w:val="20"/>
        </w:rPr>
      </w:pPr>
      <w:r w:rsidRPr="0082477D">
        <w:rPr>
          <w:color w:val="000000"/>
          <w:sz w:val="20"/>
          <w:szCs w:val="20"/>
        </w:rPr>
        <w:lastRenderedPageBreak/>
        <w:t>Какова будет ответственность в случае принятия неверного, непродуманного, необоснованного управленческого решения? К чему это может привести?</w:t>
      </w:r>
    </w:p>
    <w:p w:rsidR="00C879A8" w:rsidRPr="0082477D" w:rsidRDefault="00C879A8" w:rsidP="00C879A8">
      <w:pPr>
        <w:shd w:val="clear" w:color="auto" w:fill="FFFFFF"/>
        <w:ind w:firstLine="709"/>
        <w:rPr>
          <w:b/>
          <w:color w:val="000000"/>
          <w:sz w:val="20"/>
          <w:szCs w:val="20"/>
        </w:rPr>
      </w:pP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4.</w:t>
      </w:r>
    </w:p>
    <w:p w:rsidR="00C879A8" w:rsidRPr="0082477D" w:rsidRDefault="00C879A8" w:rsidP="00C879A8">
      <w:pPr>
        <w:pStyle w:val="p110"/>
        <w:spacing w:before="0" w:beforeAutospacing="0" w:after="0" w:afterAutospacing="0"/>
        <w:ind w:firstLine="709"/>
        <w:jc w:val="both"/>
        <w:rPr>
          <w:color w:val="000000"/>
          <w:sz w:val="20"/>
          <w:szCs w:val="20"/>
        </w:rPr>
      </w:pPr>
      <w:r w:rsidRPr="0082477D">
        <w:rPr>
          <w:color w:val="000000"/>
          <w:sz w:val="20"/>
          <w:szCs w:val="20"/>
        </w:rPr>
        <w:t>Вы владеете фирмой, которая торгует бытовой химией. Неожиданно для Вас открывается новая фирма, которая также занимается продажей бытовой химии. Расположилась она в соседнем от вас здании. Новая фирма устанавливает цены на свой товар ниже Ваших. Вам, в данной ситуации, следует быстро и оперативно принять решение, чтобы не потерять ваших клиентов.</w:t>
      </w:r>
    </w:p>
    <w:p w:rsidR="00C879A8" w:rsidRPr="0082477D" w:rsidRDefault="00C879A8" w:rsidP="00C879A8">
      <w:pPr>
        <w:pStyle w:val="p67"/>
        <w:spacing w:before="0" w:beforeAutospacing="0" w:after="0" w:afterAutospacing="0"/>
        <w:ind w:firstLine="709"/>
        <w:jc w:val="both"/>
        <w:rPr>
          <w:color w:val="000000"/>
          <w:sz w:val="20"/>
          <w:szCs w:val="20"/>
        </w:rPr>
      </w:pPr>
      <w:r w:rsidRPr="0082477D">
        <w:rPr>
          <w:b/>
          <w:i/>
          <w:color w:val="000000"/>
          <w:sz w:val="20"/>
          <w:szCs w:val="20"/>
        </w:rPr>
        <w:t>Задание.</w:t>
      </w:r>
      <w:r w:rsidRPr="0082477D">
        <w:rPr>
          <w:color w:val="000000"/>
          <w:sz w:val="20"/>
          <w:szCs w:val="20"/>
        </w:rPr>
        <w:t xml:space="preserve"> Проанализируйте данную неблагоприятную управленческую ситуацию. Каковы будут ваши действия? Принимаемое Вами решение будет принято в условиях риска, определенности или неопределенности? Каковы эти условия риска (определенности, неопределенности). Примите управленческое решение по выходу из сложившейся управленческой ситуации</w:t>
      </w:r>
    </w:p>
    <w:p w:rsidR="00C879A8" w:rsidRPr="0082477D" w:rsidRDefault="00C879A8" w:rsidP="00C879A8">
      <w:pPr>
        <w:ind w:firstLine="709"/>
        <w:jc w:val="both"/>
        <w:rPr>
          <w:sz w:val="20"/>
          <w:szCs w:val="20"/>
        </w:rPr>
      </w:pP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5.</w:t>
      </w:r>
    </w:p>
    <w:p w:rsidR="00C879A8" w:rsidRPr="0082477D" w:rsidRDefault="00C879A8" w:rsidP="00C879A8">
      <w:pPr>
        <w:pStyle w:val="p16"/>
        <w:spacing w:before="0" w:beforeAutospacing="0" w:after="0" w:afterAutospacing="0"/>
        <w:ind w:firstLine="709"/>
        <w:jc w:val="both"/>
        <w:rPr>
          <w:color w:val="000000"/>
          <w:sz w:val="20"/>
          <w:szCs w:val="20"/>
        </w:rPr>
      </w:pPr>
      <w:r w:rsidRPr="0082477D">
        <w:rPr>
          <w:color w:val="000000"/>
          <w:sz w:val="20"/>
          <w:szCs w:val="20"/>
        </w:rPr>
        <w:t>Представьте себе следующую ситуацию.</w:t>
      </w:r>
    </w:p>
    <w:p w:rsidR="00C879A8" w:rsidRPr="0082477D" w:rsidRDefault="00C879A8" w:rsidP="00C879A8">
      <w:pPr>
        <w:pStyle w:val="p306"/>
        <w:spacing w:before="0" w:beforeAutospacing="0" w:after="0" w:afterAutospacing="0"/>
        <w:ind w:firstLine="709"/>
        <w:jc w:val="both"/>
        <w:rPr>
          <w:color w:val="000000"/>
          <w:sz w:val="20"/>
          <w:szCs w:val="20"/>
        </w:rPr>
      </w:pPr>
      <w:r w:rsidRPr="0082477D">
        <w:rPr>
          <w:color w:val="000000"/>
          <w:sz w:val="20"/>
          <w:szCs w:val="20"/>
        </w:rPr>
        <w:t>Сеть крупных универсамов «</w:t>
      </w:r>
      <w:proofErr w:type="spellStart"/>
      <w:r w:rsidRPr="0082477D">
        <w:rPr>
          <w:color w:val="000000"/>
          <w:sz w:val="20"/>
          <w:szCs w:val="20"/>
        </w:rPr>
        <w:t>Семерочка</w:t>
      </w:r>
      <w:proofErr w:type="spellEnd"/>
      <w:r w:rsidRPr="0082477D">
        <w:rPr>
          <w:color w:val="000000"/>
          <w:sz w:val="20"/>
          <w:szCs w:val="20"/>
        </w:rPr>
        <w:t>» открыла новый магазин. Сначала руководство данной сети придерживалось стратегии «низких цен» для привлечения клиентов.</w:t>
      </w:r>
    </w:p>
    <w:p w:rsidR="00C879A8" w:rsidRPr="0082477D" w:rsidRDefault="00C879A8" w:rsidP="00C879A8">
      <w:pPr>
        <w:pStyle w:val="p307"/>
        <w:spacing w:before="0" w:beforeAutospacing="0" w:after="0" w:afterAutospacing="0"/>
        <w:ind w:firstLine="709"/>
        <w:jc w:val="both"/>
        <w:rPr>
          <w:color w:val="000000"/>
          <w:sz w:val="20"/>
          <w:szCs w:val="20"/>
        </w:rPr>
      </w:pPr>
      <w:r w:rsidRPr="0082477D">
        <w:rPr>
          <w:color w:val="000000"/>
          <w:sz w:val="20"/>
          <w:szCs w:val="20"/>
        </w:rPr>
        <w:t>Затем цены в новом универсаме резко выросли. Спустя некоторое время через дорогу от данного магазина открылся новый универсам «Четверочка», в котором цены на все аналогичные товары минимальны. И уже в течение длительного времени цены не поднимаются.</w:t>
      </w:r>
    </w:p>
    <w:p w:rsidR="00C879A8" w:rsidRPr="0082477D" w:rsidRDefault="00C879A8" w:rsidP="00C879A8">
      <w:pPr>
        <w:pStyle w:val="p115"/>
        <w:spacing w:before="0" w:beforeAutospacing="0" w:after="0" w:afterAutospacing="0"/>
        <w:ind w:firstLine="709"/>
        <w:jc w:val="both"/>
        <w:rPr>
          <w:color w:val="000000"/>
          <w:sz w:val="20"/>
          <w:szCs w:val="20"/>
        </w:rPr>
      </w:pPr>
      <w:r w:rsidRPr="0082477D">
        <w:rPr>
          <w:color w:val="000000"/>
          <w:sz w:val="20"/>
          <w:szCs w:val="20"/>
        </w:rPr>
        <w:t>Как Вы считаете, каково настоящее положение универсама «</w:t>
      </w:r>
      <w:proofErr w:type="spellStart"/>
      <w:r w:rsidRPr="0082477D">
        <w:rPr>
          <w:color w:val="000000"/>
          <w:sz w:val="20"/>
          <w:szCs w:val="20"/>
        </w:rPr>
        <w:t>Семерочка</w:t>
      </w:r>
      <w:proofErr w:type="spellEnd"/>
      <w:r w:rsidRPr="0082477D">
        <w:rPr>
          <w:color w:val="000000"/>
          <w:sz w:val="20"/>
          <w:szCs w:val="20"/>
        </w:rPr>
        <w:t>». Как отразилось открытие нового магазина на работе «</w:t>
      </w:r>
      <w:proofErr w:type="spellStart"/>
      <w:r w:rsidRPr="0082477D">
        <w:rPr>
          <w:color w:val="000000"/>
          <w:sz w:val="20"/>
          <w:szCs w:val="20"/>
        </w:rPr>
        <w:t>Семерочки</w:t>
      </w:r>
      <w:proofErr w:type="spellEnd"/>
      <w:r w:rsidRPr="0082477D">
        <w:rPr>
          <w:color w:val="000000"/>
          <w:sz w:val="20"/>
          <w:szCs w:val="20"/>
        </w:rPr>
        <w:t>». Может ли руководство «</w:t>
      </w:r>
      <w:proofErr w:type="spellStart"/>
      <w:r w:rsidRPr="0082477D">
        <w:rPr>
          <w:color w:val="000000"/>
          <w:sz w:val="20"/>
          <w:szCs w:val="20"/>
        </w:rPr>
        <w:t>Семерочки</w:t>
      </w:r>
      <w:proofErr w:type="spellEnd"/>
      <w:r w:rsidRPr="0082477D">
        <w:rPr>
          <w:color w:val="000000"/>
          <w:sz w:val="20"/>
          <w:szCs w:val="20"/>
        </w:rPr>
        <w:t>» изменить ситуацию.</w:t>
      </w:r>
    </w:p>
    <w:p w:rsidR="00C879A8" w:rsidRPr="0082477D" w:rsidRDefault="00C879A8" w:rsidP="00C879A8">
      <w:pPr>
        <w:pStyle w:val="p115"/>
        <w:spacing w:before="0" w:beforeAutospacing="0" w:after="0" w:afterAutospacing="0"/>
        <w:ind w:firstLine="709"/>
        <w:jc w:val="both"/>
        <w:rPr>
          <w:color w:val="000000"/>
          <w:sz w:val="20"/>
          <w:szCs w:val="20"/>
        </w:rPr>
      </w:pPr>
      <w:r w:rsidRPr="0082477D">
        <w:rPr>
          <w:b/>
          <w:i/>
          <w:color w:val="000000"/>
          <w:sz w:val="20"/>
          <w:szCs w:val="20"/>
        </w:rPr>
        <w:t>Задание.</w:t>
      </w:r>
      <w:r w:rsidRPr="0082477D">
        <w:rPr>
          <w:color w:val="000000"/>
          <w:sz w:val="20"/>
          <w:szCs w:val="20"/>
        </w:rPr>
        <w:t xml:space="preserve"> Поставьте себя на место руководства магазина «</w:t>
      </w:r>
      <w:proofErr w:type="spellStart"/>
      <w:r w:rsidRPr="0082477D">
        <w:rPr>
          <w:color w:val="000000"/>
          <w:sz w:val="20"/>
          <w:szCs w:val="20"/>
        </w:rPr>
        <w:t>Семерочка</w:t>
      </w:r>
      <w:proofErr w:type="spellEnd"/>
      <w:r w:rsidRPr="0082477D">
        <w:rPr>
          <w:color w:val="000000"/>
          <w:sz w:val="20"/>
          <w:szCs w:val="20"/>
        </w:rPr>
        <w:t>». Каковы будут Ваши действия.</w:t>
      </w:r>
    </w:p>
    <w:p w:rsidR="00C879A8" w:rsidRPr="0082477D" w:rsidRDefault="00C879A8" w:rsidP="00C879A8">
      <w:pPr>
        <w:ind w:firstLine="709"/>
        <w:jc w:val="both"/>
        <w:rPr>
          <w:color w:val="000000"/>
          <w:sz w:val="20"/>
          <w:szCs w:val="20"/>
        </w:rPr>
      </w:pPr>
      <w:r w:rsidRPr="0082477D">
        <w:rPr>
          <w:color w:val="000000"/>
          <w:sz w:val="20"/>
          <w:szCs w:val="20"/>
        </w:rPr>
        <w:t>Используя принцип «Черного ящика», проанализируйте все факторы «внешней среды», «вход в систему», «обратную связь», «процесс в системе». На выходе получите управленческое решение. Проанализируйте последствия принятого Вами управленческого решения.</w:t>
      </w:r>
    </w:p>
    <w:p w:rsidR="00C879A8" w:rsidRPr="0082477D" w:rsidRDefault="00C879A8" w:rsidP="00C879A8">
      <w:pPr>
        <w:ind w:firstLine="709"/>
        <w:jc w:val="both"/>
        <w:rPr>
          <w:color w:val="000000"/>
          <w:sz w:val="20"/>
          <w:szCs w:val="20"/>
        </w:rPr>
      </w:pPr>
    </w:p>
    <w:p w:rsidR="00C879A8" w:rsidRPr="0082477D" w:rsidRDefault="00C879A8" w:rsidP="00C879A8">
      <w:pPr>
        <w:shd w:val="clear" w:color="auto" w:fill="FFFFFF"/>
        <w:ind w:firstLine="709"/>
        <w:rPr>
          <w:b/>
          <w:color w:val="000000"/>
          <w:sz w:val="20"/>
          <w:szCs w:val="20"/>
        </w:rPr>
      </w:pPr>
      <w:r w:rsidRPr="0082477D">
        <w:rPr>
          <w:b/>
          <w:color w:val="000000"/>
          <w:sz w:val="20"/>
          <w:szCs w:val="20"/>
        </w:rPr>
        <w:t>Кейс 6.</w:t>
      </w:r>
    </w:p>
    <w:p w:rsidR="00C879A8" w:rsidRPr="0082477D" w:rsidRDefault="00C879A8" w:rsidP="00C879A8">
      <w:pPr>
        <w:pStyle w:val="p115"/>
        <w:spacing w:before="0" w:beforeAutospacing="0" w:after="0" w:afterAutospacing="0"/>
        <w:ind w:firstLine="709"/>
        <w:jc w:val="both"/>
        <w:rPr>
          <w:color w:val="000000"/>
          <w:sz w:val="20"/>
          <w:szCs w:val="20"/>
        </w:rPr>
      </w:pPr>
      <w:r w:rsidRPr="0082477D">
        <w:rPr>
          <w:color w:val="000000"/>
          <w:sz w:val="20"/>
          <w:szCs w:val="20"/>
        </w:rPr>
        <w:t>Предположите, что на Вашей фирме сложилась неблагоприятная управленческая ситуация. Вы приняли управленческое решение.</w:t>
      </w:r>
    </w:p>
    <w:p w:rsidR="00C879A8" w:rsidRPr="0082477D" w:rsidRDefault="00C879A8" w:rsidP="00C879A8">
      <w:pPr>
        <w:pStyle w:val="p115"/>
        <w:spacing w:before="0" w:beforeAutospacing="0" w:after="0" w:afterAutospacing="0"/>
        <w:ind w:firstLine="709"/>
        <w:jc w:val="both"/>
        <w:rPr>
          <w:color w:val="000000"/>
          <w:sz w:val="20"/>
          <w:szCs w:val="20"/>
        </w:rPr>
      </w:pPr>
      <w:r w:rsidRPr="0082477D">
        <w:rPr>
          <w:color w:val="000000"/>
          <w:sz w:val="20"/>
          <w:szCs w:val="20"/>
        </w:rPr>
        <w:t>Теперь, используя полученные знания о системе контроля, о проведении контроля на предприятии, подумайте, как Вы будете мотивировать своих сотрудников для выполнения поставленных целей. Как Вы отреагируете на изменения окружающей среды (например, изменение законодательства). В какие периоды реализации управленческого решения будет осуществляться предварительный, текущий, заключительный контроль.</w:t>
      </w:r>
    </w:p>
    <w:p w:rsidR="00C879A8" w:rsidRPr="0082477D" w:rsidRDefault="00C879A8" w:rsidP="00C879A8">
      <w:pPr>
        <w:pStyle w:val="p128"/>
        <w:spacing w:before="0" w:beforeAutospacing="0" w:after="0" w:afterAutospacing="0"/>
        <w:ind w:firstLine="709"/>
        <w:jc w:val="both"/>
        <w:rPr>
          <w:color w:val="000000"/>
          <w:sz w:val="20"/>
          <w:szCs w:val="20"/>
        </w:rPr>
      </w:pPr>
      <w:r w:rsidRPr="0082477D">
        <w:rPr>
          <w:color w:val="000000"/>
          <w:sz w:val="20"/>
          <w:szCs w:val="20"/>
        </w:rPr>
        <w:t>Проанализируйте конкретную ситуацию, примите управленческое решение, а затем ответьте на все поставленные вопросы.</w:t>
      </w:r>
    </w:p>
    <w:p w:rsidR="005F636E" w:rsidRPr="0082477D" w:rsidRDefault="005F636E" w:rsidP="00ED14F4">
      <w:pPr>
        <w:contextualSpacing/>
        <w:jc w:val="center"/>
        <w:rPr>
          <w:b/>
          <w:sz w:val="20"/>
          <w:szCs w:val="20"/>
          <w:u w:val="single"/>
        </w:rPr>
      </w:pPr>
    </w:p>
    <w:p w:rsidR="00A96B68" w:rsidRPr="0082477D" w:rsidRDefault="00A96B68" w:rsidP="00ED14F4">
      <w:pPr>
        <w:contextualSpacing/>
        <w:jc w:val="center"/>
        <w:rPr>
          <w:b/>
          <w:sz w:val="20"/>
          <w:szCs w:val="20"/>
          <w:u w:val="single"/>
        </w:rPr>
      </w:pPr>
      <w:r w:rsidRPr="0082477D">
        <w:rPr>
          <w:b/>
          <w:sz w:val="20"/>
          <w:szCs w:val="20"/>
          <w:u w:val="single"/>
        </w:rPr>
        <w:t xml:space="preserve">Темы творческих заданий </w:t>
      </w:r>
    </w:p>
    <w:p w:rsidR="00A96B68" w:rsidRPr="0082477D" w:rsidRDefault="00A96B68" w:rsidP="00ED14F4">
      <w:pPr>
        <w:contextualSpacing/>
        <w:jc w:val="center"/>
        <w:rPr>
          <w:b/>
          <w:sz w:val="20"/>
          <w:szCs w:val="20"/>
        </w:rPr>
      </w:pPr>
    </w:p>
    <w:p w:rsidR="00252B63" w:rsidRPr="0082477D" w:rsidRDefault="005F636E" w:rsidP="00ED14F4">
      <w:pPr>
        <w:contextualSpacing/>
        <w:jc w:val="center"/>
        <w:rPr>
          <w:b/>
          <w:sz w:val="20"/>
          <w:szCs w:val="20"/>
        </w:rPr>
      </w:pPr>
      <w:r w:rsidRPr="0082477D">
        <w:rPr>
          <w:b/>
          <w:sz w:val="20"/>
          <w:szCs w:val="20"/>
        </w:rPr>
        <w:t>Проектное (творческое) задание</w:t>
      </w:r>
    </w:p>
    <w:p w:rsidR="005F636E" w:rsidRPr="0082477D" w:rsidRDefault="005F636E" w:rsidP="005F636E">
      <w:pPr>
        <w:ind w:right="-669"/>
        <w:contextualSpacing/>
        <w:jc w:val="both"/>
        <w:rPr>
          <w:color w:val="000000"/>
          <w:sz w:val="20"/>
          <w:szCs w:val="20"/>
        </w:rPr>
      </w:pPr>
      <w:r w:rsidRPr="0082477D">
        <w:rPr>
          <w:b/>
          <w:sz w:val="20"/>
          <w:szCs w:val="20"/>
        </w:rPr>
        <w:t>Задание.</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1</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Почему принятие решений рассматривается, как основа любого процесса управления в организации.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2</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управленческих решений для любого</w:t>
      </w:r>
      <w:r w:rsidR="00B5550C" w:rsidRPr="0082477D">
        <w:rPr>
          <w:bCs/>
          <w:iCs/>
          <w:sz w:val="20"/>
          <w:szCs w:val="20"/>
        </w:rPr>
        <w:t xml:space="preserve"> </w:t>
      </w:r>
      <w:r w:rsidR="00C23B4F" w:rsidRPr="0082477D">
        <w:rPr>
          <w:sz w:val="20"/>
          <w:szCs w:val="20"/>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C23B4F" w:rsidRPr="0082477D">
        <w:rPr>
          <w:sz w:val="20"/>
          <w:szCs w:val="20"/>
          <w:lang w:eastAsia="zh-CN"/>
        </w:rPr>
        <w:t>)</w:t>
      </w:r>
      <w:r w:rsidRPr="0082477D">
        <w:rPr>
          <w:bCs/>
          <w:iCs/>
          <w:sz w:val="20"/>
          <w:szCs w:val="20"/>
        </w:rPr>
        <w:t>. На  примере любого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В чем проявляются особенности личностных характеристик ЛПР при принятии государственных управленческих решений.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3</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lastRenderedPageBreak/>
        <w:t>2. 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(экспертный метод, метод сценариев, метод «дерева решений», метод мозгового штурма, эвристические методы)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4</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Характеристика преимуществ и недостатков коллективных и индивидуальных решений для сферы государственного управления. Ответ проиллюстрировать на примерах.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 xml:space="preserve"> 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5</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Проблема централизации и децентрализации власти при разработке, принятии и реализации государственных управленческих решений.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6</w:t>
      </w:r>
    </w:p>
    <w:p w:rsidR="005F636E" w:rsidRPr="0082477D" w:rsidRDefault="005F636E" w:rsidP="005F636E">
      <w:pPr>
        <w:tabs>
          <w:tab w:val="right" w:leader="underscore" w:pos="8505"/>
        </w:tabs>
        <w:jc w:val="both"/>
        <w:rPr>
          <w:bCs/>
          <w:iCs/>
          <w:sz w:val="20"/>
          <w:szCs w:val="20"/>
        </w:rPr>
      </w:pPr>
      <w:r w:rsidRPr="0082477D">
        <w:rPr>
          <w:bCs/>
          <w:iCs/>
          <w:sz w:val="20"/>
          <w:szCs w:val="20"/>
        </w:rPr>
        <w:t xml:space="preserve">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w:t>
      </w:r>
      <w:proofErr w:type="gramStart"/>
      <w:r w:rsidRPr="0082477D">
        <w:rPr>
          <w:bCs/>
          <w:iCs/>
          <w:sz w:val="20"/>
          <w:szCs w:val="20"/>
        </w:rPr>
        <w:t>На  примере</w:t>
      </w:r>
      <w:proofErr w:type="gramEnd"/>
      <w:r w:rsidRPr="0082477D">
        <w:rPr>
          <w:bCs/>
          <w:iCs/>
          <w:sz w:val="20"/>
          <w:szCs w:val="20"/>
        </w:rPr>
        <w:t xml:space="preserve"> любого государственного управленческого решения этого ведомства рассмотреть основные этапы процесса разработки ,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Роль и значения неопределенности и риска при разработке и принятии государственных управленческих решений. Структура рисков органа государственной власти.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 xml:space="preserve"> 7</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Роль и значение влияния внешней среды системы государственного управления на разработку, принятие и реализацию управленческих решений.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8</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Характеристика факторов, препятствующих разработке и принятию эффективных управленческих решений.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9</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 управленческих решений для любого федерального органа  исполнительной ветви власти Российской Федерации. На  примере любого государ</w:t>
      </w:r>
      <w:r w:rsidRPr="0082477D">
        <w:rPr>
          <w:bCs/>
          <w:iCs/>
          <w:sz w:val="20"/>
          <w:szCs w:val="20"/>
        </w:rPr>
        <w:lastRenderedPageBreak/>
        <w:t>ственного управленческого решения этого ведомства рассмотреть основные этапы процесса разработки, принятия и реализации решений.</w:t>
      </w:r>
    </w:p>
    <w:p w:rsidR="005F636E" w:rsidRPr="0082477D" w:rsidRDefault="005F636E" w:rsidP="005F636E">
      <w:pPr>
        <w:tabs>
          <w:tab w:val="right" w:leader="underscore" w:pos="8505"/>
        </w:tabs>
        <w:jc w:val="both"/>
        <w:rPr>
          <w:bCs/>
          <w:iCs/>
          <w:sz w:val="20"/>
          <w:szCs w:val="20"/>
        </w:rPr>
      </w:pPr>
      <w:r w:rsidRPr="0082477D">
        <w:rPr>
          <w:bCs/>
          <w:iCs/>
          <w:sz w:val="20"/>
          <w:szCs w:val="20"/>
        </w:rPr>
        <w:t>2. Какие меры необходимо предпринять, чтобы  создать эффективную систему контроля государственных управленческих решений.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5F636E">
      <w:pPr>
        <w:tabs>
          <w:tab w:val="right" w:leader="underscore" w:pos="8505"/>
        </w:tabs>
        <w:ind w:left="567"/>
        <w:jc w:val="both"/>
        <w:rPr>
          <w:b/>
          <w:bCs/>
          <w:iCs/>
          <w:sz w:val="20"/>
          <w:szCs w:val="20"/>
        </w:rPr>
      </w:pPr>
      <w:r w:rsidRPr="0082477D">
        <w:rPr>
          <w:b/>
          <w:bCs/>
          <w:iCs/>
          <w:sz w:val="20"/>
          <w:szCs w:val="20"/>
        </w:rPr>
        <w:t>10</w:t>
      </w:r>
    </w:p>
    <w:p w:rsidR="005F636E" w:rsidRPr="0082477D" w:rsidRDefault="005F636E" w:rsidP="005F636E">
      <w:pPr>
        <w:tabs>
          <w:tab w:val="right" w:leader="underscore" w:pos="8505"/>
        </w:tabs>
        <w:jc w:val="both"/>
        <w:rPr>
          <w:bCs/>
          <w:iCs/>
          <w:sz w:val="20"/>
          <w:szCs w:val="20"/>
        </w:rPr>
      </w:pPr>
      <w:r w:rsidRPr="0082477D">
        <w:rPr>
          <w:bCs/>
          <w:iCs/>
          <w:sz w:val="20"/>
          <w:szCs w:val="20"/>
        </w:rPr>
        <w:t>1. Дать характеристику сфер разработки,  принятия и реализации государственных.</w:t>
      </w:r>
    </w:p>
    <w:p w:rsidR="005F636E" w:rsidRPr="0082477D" w:rsidRDefault="005F636E" w:rsidP="005F636E">
      <w:pPr>
        <w:tabs>
          <w:tab w:val="right" w:leader="underscore" w:pos="8505"/>
        </w:tabs>
        <w:jc w:val="both"/>
        <w:rPr>
          <w:bCs/>
          <w:iCs/>
          <w:sz w:val="20"/>
          <w:szCs w:val="20"/>
        </w:rPr>
      </w:pPr>
      <w:r w:rsidRPr="0082477D">
        <w:rPr>
          <w:bCs/>
          <w:iCs/>
          <w:sz w:val="20"/>
          <w:szCs w:val="20"/>
        </w:rPr>
        <w:t>2.  Характеристика стратегических решений в области государственного управления. Ответ проиллюстрировать на примерах. ( Ответ на вопрос выполняется в форме эссе)</w:t>
      </w:r>
    </w:p>
    <w:p w:rsidR="005F636E" w:rsidRPr="0082477D" w:rsidRDefault="005F636E" w:rsidP="005F636E">
      <w:pPr>
        <w:tabs>
          <w:tab w:val="right" w:leader="underscore" w:pos="8505"/>
        </w:tabs>
        <w:jc w:val="both"/>
        <w:rPr>
          <w:bCs/>
          <w:iCs/>
          <w:sz w:val="20"/>
          <w:szCs w:val="20"/>
        </w:rPr>
      </w:pPr>
      <w:r w:rsidRPr="0082477D">
        <w:rPr>
          <w:bCs/>
          <w:iCs/>
          <w:sz w:val="20"/>
          <w:szCs w:val="20"/>
        </w:rPr>
        <w:t>3. На примере работы вашей организации, департамента, отдела приведите примеры принимаемых решений. К каким типам классификации управленческих решений они относятся. Дайте краткую характеристику процедур разработки и принятия решений в вашей организации. Как они согласуются с общими принципами управления, применяемыми в  вашей организации.</w:t>
      </w:r>
    </w:p>
    <w:p w:rsidR="005F636E" w:rsidRPr="0082477D" w:rsidRDefault="005F636E" w:rsidP="00ED14F4">
      <w:pPr>
        <w:contextualSpacing/>
        <w:jc w:val="center"/>
        <w:rPr>
          <w:b/>
          <w:sz w:val="20"/>
          <w:szCs w:val="20"/>
        </w:rPr>
      </w:pPr>
    </w:p>
    <w:p w:rsidR="0088466E" w:rsidRPr="0082477D" w:rsidRDefault="0088466E" w:rsidP="0088466E">
      <w:pPr>
        <w:jc w:val="center"/>
        <w:rPr>
          <w:b/>
          <w:color w:val="000000"/>
          <w:sz w:val="20"/>
          <w:szCs w:val="20"/>
          <w:lang w:eastAsia="ar-SA"/>
        </w:rPr>
      </w:pPr>
    </w:p>
    <w:p w:rsidR="0088466E" w:rsidRPr="0082477D" w:rsidRDefault="0088466E" w:rsidP="0088466E">
      <w:pPr>
        <w:jc w:val="center"/>
        <w:rPr>
          <w:b/>
          <w:color w:val="000000"/>
          <w:sz w:val="20"/>
          <w:szCs w:val="20"/>
          <w:u w:val="single"/>
          <w:lang w:eastAsia="ar-SA"/>
        </w:rPr>
      </w:pPr>
      <w:r w:rsidRPr="0082477D">
        <w:rPr>
          <w:b/>
          <w:color w:val="000000"/>
          <w:sz w:val="20"/>
          <w:szCs w:val="20"/>
          <w:u w:val="single"/>
          <w:lang w:eastAsia="ar-SA"/>
        </w:rPr>
        <w:t>Тем</w:t>
      </w:r>
      <w:r w:rsidR="007B47F2" w:rsidRPr="0082477D">
        <w:rPr>
          <w:b/>
          <w:color w:val="000000"/>
          <w:sz w:val="20"/>
          <w:szCs w:val="20"/>
          <w:u w:val="single"/>
          <w:lang w:eastAsia="ar-SA"/>
        </w:rPr>
        <w:t>атика</w:t>
      </w:r>
      <w:r w:rsidRPr="0082477D">
        <w:rPr>
          <w:b/>
          <w:color w:val="000000"/>
          <w:sz w:val="20"/>
          <w:szCs w:val="20"/>
          <w:u w:val="single"/>
          <w:lang w:eastAsia="ar-SA"/>
        </w:rPr>
        <w:t xml:space="preserve"> рефератов</w:t>
      </w:r>
    </w:p>
    <w:p w:rsidR="00E75A1F" w:rsidRPr="0082477D" w:rsidRDefault="00E75A1F" w:rsidP="00E75A1F">
      <w:pPr>
        <w:jc w:val="both"/>
        <w:rPr>
          <w:b/>
          <w:color w:val="000000"/>
          <w:sz w:val="20"/>
          <w:szCs w:val="20"/>
          <w:lang w:eastAsia="ar-SA"/>
        </w:rPr>
      </w:pPr>
      <w:r w:rsidRPr="0082477D">
        <w:rPr>
          <w:b/>
          <w:color w:val="000000"/>
          <w:sz w:val="20"/>
          <w:szCs w:val="20"/>
          <w:lang w:eastAsia="ar-SA"/>
        </w:rPr>
        <w:t xml:space="preserve">Задание. </w:t>
      </w:r>
      <w:r w:rsidRPr="0082477D">
        <w:rPr>
          <w:bCs/>
          <w:iCs/>
          <w:sz w:val="20"/>
          <w:szCs w:val="20"/>
        </w:rPr>
        <w:t xml:space="preserve">Написать реферат на предложенную тему,  привести  конкретные примеры в рамках </w:t>
      </w:r>
      <w:r w:rsidRPr="0082477D">
        <w:rPr>
          <w:sz w:val="20"/>
          <w:szCs w:val="20"/>
          <w:lang w:eastAsia="en-US"/>
        </w:rPr>
        <w:t xml:space="preserve"> проработанной информации, сделать выводы</w:t>
      </w:r>
    </w:p>
    <w:p w:rsidR="00E75A1F" w:rsidRPr="0082477D" w:rsidRDefault="00E75A1F" w:rsidP="0088466E">
      <w:pPr>
        <w:jc w:val="center"/>
        <w:rPr>
          <w:b/>
          <w:sz w:val="20"/>
          <w:szCs w:val="20"/>
          <w:u w:val="single"/>
        </w:rPr>
      </w:pPr>
    </w:p>
    <w:p w:rsidR="0088466E" w:rsidRPr="0082477D" w:rsidRDefault="0088466E" w:rsidP="00B335DE">
      <w:pPr>
        <w:numPr>
          <w:ilvl w:val="0"/>
          <w:numId w:val="12"/>
        </w:numPr>
        <w:contextualSpacing/>
        <w:rPr>
          <w:sz w:val="20"/>
          <w:szCs w:val="20"/>
        </w:rPr>
      </w:pPr>
      <w:r w:rsidRPr="0082477D">
        <w:rPr>
          <w:sz w:val="20"/>
          <w:szCs w:val="20"/>
        </w:rPr>
        <w:t>Эффективность стратегического подхода в управлении фирмой.</w:t>
      </w:r>
    </w:p>
    <w:p w:rsidR="0088466E" w:rsidRPr="0082477D" w:rsidRDefault="0088466E" w:rsidP="00B335DE">
      <w:pPr>
        <w:numPr>
          <w:ilvl w:val="0"/>
          <w:numId w:val="12"/>
        </w:numPr>
        <w:contextualSpacing/>
        <w:rPr>
          <w:sz w:val="20"/>
          <w:szCs w:val="20"/>
        </w:rPr>
      </w:pPr>
      <w:r w:rsidRPr="0082477D">
        <w:rPr>
          <w:sz w:val="20"/>
          <w:szCs w:val="20"/>
        </w:rPr>
        <w:t>Связь стратегического менеджмента и стратегического маркетинга.</w:t>
      </w:r>
    </w:p>
    <w:p w:rsidR="0088466E" w:rsidRPr="0082477D" w:rsidRDefault="0088466E" w:rsidP="00B335DE">
      <w:pPr>
        <w:numPr>
          <w:ilvl w:val="0"/>
          <w:numId w:val="12"/>
        </w:numPr>
        <w:contextualSpacing/>
        <w:rPr>
          <w:sz w:val="20"/>
          <w:szCs w:val="20"/>
        </w:rPr>
      </w:pPr>
      <w:r w:rsidRPr="0082477D">
        <w:rPr>
          <w:sz w:val="20"/>
          <w:szCs w:val="20"/>
        </w:rPr>
        <w:t>Управление предприятием с позиций маркетинга.</w:t>
      </w:r>
    </w:p>
    <w:p w:rsidR="0088466E" w:rsidRPr="0082477D" w:rsidRDefault="0088466E" w:rsidP="00B335DE">
      <w:pPr>
        <w:numPr>
          <w:ilvl w:val="0"/>
          <w:numId w:val="12"/>
        </w:numPr>
        <w:contextualSpacing/>
        <w:rPr>
          <w:sz w:val="20"/>
          <w:szCs w:val="20"/>
        </w:rPr>
      </w:pPr>
      <w:r w:rsidRPr="0082477D">
        <w:rPr>
          <w:sz w:val="20"/>
          <w:szCs w:val="20"/>
        </w:rPr>
        <w:t xml:space="preserve">Основные этапы процесса стратегического управления. </w:t>
      </w:r>
    </w:p>
    <w:p w:rsidR="0088466E" w:rsidRPr="0082477D" w:rsidRDefault="0088466E" w:rsidP="00B335DE">
      <w:pPr>
        <w:numPr>
          <w:ilvl w:val="0"/>
          <w:numId w:val="12"/>
        </w:numPr>
        <w:contextualSpacing/>
        <w:rPr>
          <w:sz w:val="20"/>
          <w:szCs w:val="20"/>
        </w:rPr>
      </w:pPr>
      <w:r w:rsidRPr="0082477D">
        <w:rPr>
          <w:sz w:val="20"/>
          <w:szCs w:val="20"/>
        </w:rPr>
        <w:t>Формирование миссии и установление целей организации</w:t>
      </w:r>
    </w:p>
    <w:p w:rsidR="0088466E" w:rsidRPr="0082477D" w:rsidRDefault="0088466E" w:rsidP="00B335DE">
      <w:pPr>
        <w:numPr>
          <w:ilvl w:val="0"/>
          <w:numId w:val="12"/>
        </w:numPr>
        <w:contextualSpacing/>
        <w:rPr>
          <w:sz w:val="20"/>
          <w:szCs w:val="20"/>
        </w:rPr>
      </w:pPr>
      <w:r w:rsidRPr="0082477D">
        <w:rPr>
          <w:sz w:val="20"/>
          <w:szCs w:val="20"/>
        </w:rPr>
        <w:t>Комплексное обеспечение работ по стратегическому маркетингу.</w:t>
      </w:r>
    </w:p>
    <w:p w:rsidR="0088466E" w:rsidRPr="0082477D" w:rsidRDefault="0088466E" w:rsidP="00B335DE">
      <w:pPr>
        <w:numPr>
          <w:ilvl w:val="0"/>
          <w:numId w:val="12"/>
        </w:numPr>
        <w:contextualSpacing/>
        <w:rPr>
          <w:sz w:val="20"/>
          <w:szCs w:val="20"/>
        </w:rPr>
      </w:pPr>
      <w:r w:rsidRPr="0082477D">
        <w:rPr>
          <w:sz w:val="20"/>
          <w:szCs w:val="20"/>
        </w:rPr>
        <w:t>Маркетинговые исследования фирмы</w:t>
      </w:r>
    </w:p>
    <w:p w:rsidR="0088466E" w:rsidRPr="0082477D" w:rsidRDefault="0088466E" w:rsidP="00B335DE">
      <w:pPr>
        <w:numPr>
          <w:ilvl w:val="0"/>
          <w:numId w:val="12"/>
        </w:numPr>
        <w:contextualSpacing/>
        <w:rPr>
          <w:sz w:val="20"/>
          <w:szCs w:val="20"/>
        </w:rPr>
      </w:pPr>
      <w:r w:rsidRPr="0082477D">
        <w:rPr>
          <w:sz w:val="20"/>
          <w:szCs w:val="20"/>
        </w:rPr>
        <w:t>Маркетинговый анализ в деятельности фирмы.</w:t>
      </w:r>
    </w:p>
    <w:p w:rsidR="0088466E" w:rsidRPr="0082477D" w:rsidRDefault="0088466E" w:rsidP="00B335DE">
      <w:pPr>
        <w:numPr>
          <w:ilvl w:val="0"/>
          <w:numId w:val="12"/>
        </w:numPr>
        <w:contextualSpacing/>
        <w:rPr>
          <w:sz w:val="20"/>
          <w:szCs w:val="20"/>
        </w:rPr>
      </w:pPr>
      <w:r w:rsidRPr="0082477D">
        <w:rPr>
          <w:sz w:val="20"/>
          <w:szCs w:val="20"/>
        </w:rPr>
        <w:t>Применение модели М. Портера для анализа конкуренции в отрасли.</w:t>
      </w:r>
    </w:p>
    <w:p w:rsidR="0088466E" w:rsidRPr="0082477D" w:rsidRDefault="0088466E" w:rsidP="00B335DE">
      <w:pPr>
        <w:numPr>
          <w:ilvl w:val="0"/>
          <w:numId w:val="12"/>
        </w:numPr>
        <w:contextualSpacing/>
        <w:rPr>
          <w:sz w:val="20"/>
          <w:szCs w:val="20"/>
        </w:rPr>
      </w:pPr>
      <w:r w:rsidRPr="0082477D">
        <w:rPr>
          <w:sz w:val="20"/>
          <w:szCs w:val="20"/>
        </w:rPr>
        <w:t>Маркетинговый подход к ценообразованию продукции фирмы.</w:t>
      </w:r>
    </w:p>
    <w:p w:rsidR="0088466E" w:rsidRPr="0082477D" w:rsidRDefault="0088466E" w:rsidP="00B335DE">
      <w:pPr>
        <w:numPr>
          <w:ilvl w:val="0"/>
          <w:numId w:val="12"/>
        </w:numPr>
        <w:contextualSpacing/>
        <w:rPr>
          <w:sz w:val="20"/>
          <w:szCs w:val="20"/>
        </w:rPr>
      </w:pPr>
      <w:r w:rsidRPr="0082477D">
        <w:rPr>
          <w:sz w:val="20"/>
          <w:szCs w:val="20"/>
        </w:rPr>
        <w:t xml:space="preserve">Применение матрицы И. </w:t>
      </w:r>
      <w:proofErr w:type="spellStart"/>
      <w:r w:rsidRPr="0082477D">
        <w:rPr>
          <w:sz w:val="20"/>
          <w:szCs w:val="20"/>
        </w:rPr>
        <w:t>Ансоффа</w:t>
      </w:r>
      <w:proofErr w:type="spellEnd"/>
      <w:r w:rsidRPr="0082477D">
        <w:rPr>
          <w:sz w:val="20"/>
          <w:szCs w:val="20"/>
        </w:rPr>
        <w:t xml:space="preserve"> для растущей фирмы.</w:t>
      </w:r>
    </w:p>
    <w:p w:rsidR="0088466E" w:rsidRPr="0082477D" w:rsidRDefault="0088466E" w:rsidP="00B335DE">
      <w:pPr>
        <w:numPr>
          <w:ilvl w:val="0"/>
          <w:numId w:val="12"/>
        </w:numPr>
        <w:contextualSpacing/>
        <w:rPr>
          <w:sz w:val="20"/>
          <w:szCs w:val="20"/>
        </w:rPr>
      </w:pPr>
      <w:r w:rsidRPr="0082477D">
        <w:rPr>
          <w:sz w:val="20"/>
          <w:szCs w:val="20"/>
        </w:rPr>
        <w:t>Стратегии стимулирования спроса.</w:t>
      </w:r>
    </w:p>
    <w:p w:rsidR="0088466E" w:rsidRPr="0082477D" w:rsidRDefault="0088466E" w:rsidP="00B335DE">
      <w:pPr>
        <w:numPr>
          <w:ilvl w:val="0"/>
          <w:numId w:val="12"/>
        </w:numPr>
        <w:contextualSpacing/>
        <w:rPr>
          <w:sz w:val="20"/>
          <w:szCs w:val="20"/>
        </w:rPr>
      </w:pPr>
      <w:r w:rsidRPr="0082477D">
        <w:rPr>
          <w:sz w:val="20"/>
          <w:szCs w:val="20"/>
        </w:rPr>
        <w:t>Оценка текущего состояния организации методом SWOT.</w:t>
      </w:r>
    </w:p>
    <w:p w:rsidR="0088466E" w:rsidRPr="0082477D" w:rsidRDefault="0088466E" w:rsidP="00B335DE">
      <w:pPr>
        <w:numPr>
          <w:ilvl w:val="0"/>
          <w:numId w:val="12"/>
        </w:numPr>
        <w:contextualSpacing/>
        <w:rPr>
          <w:sz w:val="20"/>
          <w:szCs w:val="20"/>
        </w:rPr>
      </w:pPr>
      <w:r w:rsidRPr="0082477D">
        <w:rPr>
          <w:sz w:val="20"/>
          <w:szCs w:val="20"/>
        </w:rPr>
        <w:t xml:space="preserve">Стратегии управления спросом на этапах ЖЦТ. </w:t>
      </w:r>
    </w:p>
    <w:p w:rsidR="0088466E" w:rsidRPr="0082477D" w:rsidRDefault="0088466E" w:rsidP="00B335DE">
      <w:pPr>
        <w:numPr>
          <w:ilvl w:val="0"/>
          <w:numId w:val="12"/>
        </w:numPr>
        <w:contextualSpacing/>
        <w:rPr>
          <w:sz w:val="20"/>
          <w:szCs w:val="20"/>
        </w:rPr>
      </w:pPr>
      <w:r w:rsidRPr="0082477D">
        <w:rPr>
          <w:sz w:val="20"/>
          <w:szCs w:val="20"/>
        </w:rPr>
        <w:t>Стратегии продвижения товара.</w:t>
      </w:r>
    </w:p>
    <w:p w:rsidR="0088466E" w:rsidRPr="0082477D" w:rsidRDefault="0088466E" w:rsidP="00B335DE">
      <w:pPr>
        <w:numPr>
          <w:ilvl w:val="0"/>
          <w:numId w:val="12"/>
        </w:numPr>
        <w:contextualSpacing/>
        <w:rPr>
          <w:sz w:val="20"/>
          <w:szCs w:val="20"/>
        </w:rPr>
      </w:pPr>
      <w:r w:rsidRPr="0082477D">
        <w:rPr>
          <w:sz w:val="20"/>
          <w:szCs w:val="20"/>
        </w:rPr>
        <w:t xml:space="preserve">Матричные методы анализа корпоративного портфеля. </w:t>
      </w:r>
    </w:p>
    <w:p w:rsidR="0088466E" w:rsidRPr="0082477D" w:rsidRDefault="0088466E" w:rsidP="00B335DE">
      <w:pPr>
        <w:numPr>
          <w:ilvl w:val="0"/>
          <w:numId w:val="12"/>
        </w:numPr>
        <w:contextualSpacing/>
        <w:rPr>
          <w:sz w:val="20"/>
          <w:szCs w:val="20"/>
        </w:rPr>
      </w:pPr>
      <w:r w:rsidRPr="0082477D">
        <w:rPr>
          <w:sz w:val="20"/>
          <w:szCs w:val="20"/>
        </w:rPr>
        <w:t>Базовые стратегии маркетинга.</w:t>
      </w:r>
    </w:p>
    <w:p w:rsidR="0088466E" w:rsidRPr="0082477D" w:rsidRDefault="0088466E" w:rsidP="00B335DE">
      <w:pPr>
        <w:numPr>
          <w:ilvl w:val="0"/>
          <w:numId w:val="12"/>
        </w:numPr>
        <w:contextualSpacing/>
        <w:rPr>
          <w:sz w:val="20"/>
          <w:szCs w:val="20"/>
        </w:rPr>
      </w:pPr>
      <w:r w:rsidRPr="0082477D">
        <w:rPr>
          <w:sz w:val="20"/>
          <w:szCs w:val="20"/>
        </w:rPr>
        <w:t>Стратегии роста.</w:t>
      </w:r>
    </w:p>
    <w:p w:rsidR="0088466E" w:rsidRPr="0082477D" w:rsidRDefault="0088466E" w:rsidP="00B335DE">
      <w:pPr>
        <w:numPr>
          <w:ilvl w:val="0"/>
          <w:numId w:val="12"/>
        </w:numPr>
        <w:contextualSpacing/>
        <w:rPr>
          <w:sz w:val="20"/>
          <w:szCs w:val="20"/>
        </w:rPr>
      </w:pPr>
      <w:r w:rsidRPr="0082477D">
        <w:rPr>
          <w:sz w:val="20"/>
          <w:szCs w:val="20"/>
        </w:rPr>
        <w:t>Конкурентные стратегии.</w:t>
      </w:r>
    </w:p>
    <w:p w:rsidR="0088466E" w:rsidRPr="0082477D" w:rsidRDefault="0088466E" w:rsidP="00B335DE">
      <w:pPr>
        <w:numPr>
          <w:ilvl w:val="0"/>
          <w:numId w:val="12"/>
        </w:numPr>
        <w:contextualSpacing/>
        <w:rPr>
          <w:sz w:val="20"/>
          <w:szCs w:val="20"/>
        </w:rPr>
      </w:pPr>
      <w:r w:rsidRPr="0082477D">
        <w:rPr>
          <w:sz w:val="20"/>
          <w:szCs w:val="20"/>
        </w:rPr>
        <w:t>Выбор и разработка стратегии фирмы.</w:t>
      </w:r>
    </w:p>
    <w:p w:rsidR="0088466E" w:rsidRPr="0082477D" w:rsidRDefault="0088466E" w:rsidP="00B335DE">
      <w:pPr>
        <w:numPr>
          <w:ilvl w:val="0"/>
          <w:numId w:val="12"/>
        </w:numPr>
        <w:contextualSpacing/>
        <w:rPr>
          <w:sz w:val="20"/>
          <w:szCs w:val="20"/>
        </w:rPr>
      </w:pPr>
      <w:r w:rsidRPr="0082477D">
        <w:rPr>
          <w:sz w:val="20"/>
          <w:szCs w:val="20"/>
        </w:rPr>
        <w:t>Стратегия и конкурентное преимущество.</w:t>
      </w:r>
    </w:p>
    <w:p w:rsidR="0088466E" w:rsidRPr="0082477D" w:rsidRDefault="0088466E" w:rsidP="00B335DE">
      <w:pPr>
        <w:numPr>
          <w:ilvl w:val="0"/>
          <w:numId w:val="12"/>
        </w:numPr>
        <w:contextualSpacing/>
        <w:rPr>
          <w:sz w:val="20"/>
          <w:szCs w:val="20"/>
        </w:rPr>
      </w:pPr>
      <w:r w:rsidRPr="0082477D">
        <w:rPr>
          <w:sz w:val="20"/>
          <w:szCs w:val="20"/>
        </w:rPr>
        <w:t>Операционный маркетинг как инструмент реализации стратегии фирмы.</w:t>
      </w:r>
    </w:p>
    <w:p w:rsidR="0088466E" w:rsidRPr="0082477D" w:rsidRDefault="0088466E" w:rsidP="00B335DE">
      <w:pPr>
        <w:numPr>
          <w:ilvl w:val="0"/>
          <w:numId w:val="12"/>
        </w:numPr>
        <w:contextualSpacing/>
        <w:rPr>
          <w:sz w:val="20"/>
          <w:szCs w:val="20"/>
        </w:rPr>
      </w:pPr>
      <w:r w:rsidRPr="0082477D">
        <w:rPr>
          <w:sz w:val="20"/>
          <w:szCs w:val="20"/>
        </w:rPr>
        <w:t>Анализ организации маркетинга на предприятии.</w:t>
      </w:r>
    </w:p>
    <w:p w:rsidR="0088466E" w:rsidRPr="0082477D" w:rsidRDefault="0088466E" w:rsidP="00B335DE">
      <w:pPr>
        <w:numPr>
          <w:ilvl w:val="0"/>
          <w:numId w:val="12"/>
        </w:numPr>
        <w:contextualSpacing/>
        <w:rPr>
          <w:sz w:val="20"/>
          <w:szCs w:val="20"/>
        </w:rPr>
      </w:pPr>
      <w:r w:rsidRPr="0082477D">
        <w:rPr>
          <w:sz w:val="20"/>
          <w:szCs w:val="20"/>
        </w:rPr>
        <w:t>Бизнес-модели и стратегии в электронной коммерции.</w:t>
      </w:r>
    </w:p>
    <w:p w:rsidR="0088466E" w:rsidRPr="0082477D" w:rsidRDefault="0088466E" w:rsidP="0088466E">
      <w:pPr>
        <w:ind w:firstLine="709"/>
        <w:jc w:val="both"/>
        <w:rPr>
          <w:iCs/>
          <w:sz w:val="20"/>
          <w:szCs w:val="20"/>
        </w:rPr>
      </w:pPr>
      <w:r w:rsidRPr="0082477D">
        <w:rPr>
          <w:b/>
          <w:bCs/>
          <w:sz w:val="20"/>
          <w:szCs w:val="20"/>
          <w:lang w:eastAsia="en-US"/>
        </w:rPr>
        <w:t xml:space="preserve">Рекомендации по составлению. </w:t>
      </w:r>
      <w:r w:rsidRPr="0082477D">
        <w:rPr>
          <w:sz w:val="20"/>
          <w:szCs w:val="20"/>
        </w:rPr>
        <w:t>Реферат</w:t>
      </w:r>
      <w:r w:rsidR="00B5550C" w:rsidRPr="0082477D">
        <w:rPr>
          <w:sz w:val="20"/>
          <w:szCs w:val="20"/>
        </w:rPr>
        <w:t xml:space="preserve"> </w:t>
      </w:r>
      <w:r w:rsidRPr="0082477D">
        <w:rPr>
          <w:iCs/>
          <w:sz w:val="20"/>
          <w:szCs w:val="20"/>
        </w:rPr>
        <w:t>представляет собой письменную работу по одной из актуальных проблем управления в социальной сфере. В отличие от научно</w:t>
      </w:r>
      <w:r w:rsidRPr="0082477D">
        <w:rPr>
          <w:iCs/>
          <w:sz w:val="20"/>
          <w:szCs w:val="20"/>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82477D">
        <w:rPr>
          <w:iCs/>
          <w:sz w:val="20"/>
          <w:szCs w:val="20"/>
        </w:rPr>
        <w:softHyphen/>
        <w:t>жений и выводов. Эти критерии требуют соответствующей пред</w:t>
      </w:r>
      <w:r w:rsidRPr="0082477D">
        <w:rPr>
          <w:iCs/>
          <w:sz w:val="20"/>
          <w:szCs w:val="20"/>
        </w:rPr>
        <w:softHyphen/>
        <w:t>варительной подготовки студентов. Она включает: хорошее знание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88466E" w:rsidRPr="0082477D" w:rsidRDefault="0088466E" w:rsidP="0088466E">
      <w:pPr>
        <w:ind w:firstLine="709"/>
        <w:jc w:val="both"/>
        <w:rPr>
          <w:iCs/>
          <w:sz w:val="20"/>
          <w:szCs w:val="20"/>
        </w:rPr>
      </w:pPr>
      <w:r w:rsidRPr="0082477D">
        <w:rPr>
          <w:iCs/>
          <w:sz w:val="20"/>
          <w:szCs w:val="20"/>
        </w:rPr>
        <w:lastRenderedPageBreak/>
        <w:t>Содержание реферата определяют следующие обязательные ана</w:t>
      </w:r>
      <w:r w:rsidRPr="0082477D">
        <w:rPr>
          <w:iCs/>
          <w:sz w:val="20"/>
          <w:szCs w:val="20"/>
        </w:rPr>
        <w:softHyphen/>
        <w:t>литические моменты: 1) поисковый характер, отражающий осво</w:t>
      </w:r>
      <w:r w:rsidRPr="0082477D">
        <w:rPr>
          <w:iCs/>
          <w:sz w:val="20"/>
          <w:szCs w:val="20"/>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88466E" w:rsidRPr="0082477D" w:rsidRDefault="0088466E" w:rsidP="0088466E">
      <w:pPr>
        <w:ind w:firstLine="709"/>
        <w:jc w:val="both"/>
        <w:rPr>
          <w:iCs/>
          <w:sz w:val="20"/>
          <w:szCs w:val="20"/>
        </w:rPr>
      </w:pPr>
      <w:r w:rsidRPr="0082477D">
        <w:rPr>
          <w:iCs/>
          <w:sz w:val="20"/>
          <w:szCs w:val="20"/>
        </w:rPr>
        <w:t>Примерная тематика рефератов рекомендуется далее. Студент может само</w:t>
      </w:r>
      <w:r w:rsidRPr="0082477D">
        <w:rPr>
          <w:iCs/>
          <w:sz w:val="20"/>
          <w:szCs w:val="20"/>
        </w:rPr>
        <w:softHyphen/>
        <w:t>стоятельно (или после консультации с преподавателем) выбрать тему для работы. При этом необходимо учитывать: во-первых, насколь</w:t>
      </w:r>
      <w:r w:rsidRPr="0082477D">
        <w:rPr>
          <w:iCs/>
          <w:sz w:val="20"/>
          <w:szCs w:val="20"/>
        </w:rPr>
        <w:softHyphen/>
        <w:t>ко тема реферата актуальна как для исследования, так и для управ</w:t>
      </w:r>
      <w:r w:rsidRPr="0082477D">
        <w:rPr>
          <w:iCs/>
          <w:sz w:val="20"/>
          <w:szCs w:val="20"/>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88466E" w:rsidRPr="0082477D" w:rsidRDefault="0088466E" w:rsidP="0088466E">
      <w:pPr>
        <w:ind w:firstLine="709"/>
        <w:jc w:val="both"/>
        <w:rPr>
          <w:iCs/>
          <w:sz w:val="20"/>
          <w:szCs w:val="20"/>
        </w:rPr>
      </w:pPr>
      <w:r w:rsidRPr="0082477D">
        <w:rPr>
          <w:iCs/>
          <w:sz w:val="20"/>
          <w:szCs w:val="20"/>
        </w:rPr>
        <w:t>Реферативная работа имеет следующую структуру: введение (1-1,5 страницы), где формулируются актуальность темы и проблем</w:t>
      </w:r>
      <w:r w:rsidRPr="0082477D">
        <w:rPr>
          <w:iCs/>
          <w:sz w:val="20"/>
          <w:szCs w:val="20"/>
        </w:rPr>
        <w:softHyphen/>
        <w:t>ная ситуация в ее состоянии; основная часть, включающая теоре</w:t>
      </w:r>
      <w:r w:rsidRPr="0082477D">
        <w:rPr>
          <w:iCs/>
          <w:sz w:val="20"/>
          <w:szCs w:val="20"/>
        </w:rPr>
        <w:softHyphen/>
        <w:t>тические аспекты анализируемой темы и результаты эмпирических исследований; заключение (1 - 1,5 страницы), в котором формули</w:t>
      </w:r>
      <w:r w:rsidRPr="0082477D">
        <w:rPr>
          <w:iCs/>
          <w:sz w:val="20"/>
          <w:szCs w:val="20"/>
        </w:rPr>
        <w:softHyphen/>
        <w:t>руются выводы по теме, даются рекомендации по ее дальнейшей разработке.</w:t>
      </w:r>
    </w:p>
    <w:p w:rsidR="0088466E" w:rsidRPr="0082477D" w:rsidRDefault="0088466E" w:rsidP="0088466E">
      <w:pPr>
        <w:ind w:firstLine="709"/>
        <w:jc w:val="both"/>
        <w:rPr>
          <w:iCs/>
          <w:sz w:val="20"/>
          <w:szCs w:val="20"/>
        </w:rPr>
      </w:pPr>
      <w:r w:rsidRPr="0082477D">
        <w:rPr>
          <w:iCs/>
          <w:sz w:val="20"/>
          <w:szCs w:val="20"/>
        </w:rPr>
        <w:t>Объем реферативной работы 12—15 страниц текста, оформленного по установленному образцу. Реферат проверяется преподавателем.</w:t>
      </w:r>
    </w:p>
    <w:p w:rsidR="0088466E" w:rsidRPr="0082477D" w:rsidRDefault="0088466E" w:rsidP="0088466E">
      <w:pPr>
        <w:ind w:left="360"/>
        <w:contextualSpacing/>
        <w:rPr>
          <w:sz w:val="20"/>
          <w:szCs w:val="20"/>
        </w:rPr>
      </w:pPr>
    </w:p>
    <w:p w:rsidR="007E3456" w:rsidRPr="007E3456" w:rsidRDefault="007E3456" w:rsidP="007E3456">
      <w:pPr>
        <w:contextualSpacing/>
        <w:jc w:val="center"/>
        <w:rPr>
          <w:b/>
          <w:sz w:val="20"/>
          <w:szCs w:val="20"/>
        </w:rPr>
      </w:pPr>
      <w:r w:rsidRPr="007E3456">
        <w:rPr>
          <w:b/>
          <w:sz w:val="20"/>
          <w:szCs w:val="20"/>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7E3456" w:rsidRPr="007E3456" w:rsidRDefault="007E3456" w:rsidP="007E3456">
      <w:pPr>
        <w:contextualSpacing/>
        <w:jc w:val="center"/>
        <w:rPr>
          <w:rFonts w:eastAsia="Calibri"/>
          <w:color w:val="000000"/>
          <w:sz w:val="20"/>
          <w:szCs w:val="20"/>
          <w:lang w:eastAsia="en-US"/>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2"/>
        <w:gridCol w:w="2213"/>
        <w:gridCol w:w="3156"/>
      </w:tblGrid>
      <w:tr w:rsidR="007E3456" w:rsidRPr="007E3456" w:rsidTr="007A7C1D">
        <w:trPr>
          <w:trHeight w:val="848"/>
          <w:jc w:val="center"/>
        </w:trPr>
        <w:tc>
          <w:tcPr>
            <w:tcW w:w="3952" w:type="dxa"/>
            <w:tcBorders>
              <w:top w:val="single" w:sz="12" w:space="0" w:color="auto"/>
              <w:left w:val="single" w:sz="12" w:space="0" w:color="auto"/>
            </w:tcBorders>
          </w:tcPr>
          <w:p w:rsidR="007E3456" w:rsidRPr="007E3456" w:rsidRDefault="007E3456" w:rsidP="007E3456">
            <w:pPr>
              <w:rPr>
                <w:sz w:val="20"/>
                <w:szCs w:val="20"/>
              </w:rPr>
            </w:pPr>
            <w:r w:rsidRPr="007E3456">
              <w:rPr>
                <w:sz w:val="20"/>
                <w:szCs w:val="20"/>
              </w:rPr>
              <w:t>Формируемая компетенция</w:t>
            </w:r>
          </w:p>
        </w:tc>
        <w:tc>
          <w:tcPr>
            <w:tcW w:w="2213" w:type="dxa"/>
            <w:tcBorders>
              <w:top w:val="single" w:sz="12" w:space="0" w:color="auto"/>
            </w:tcBorders>
          </w:tcPr>
          <w:p w:rsidR="007E3456" w:rsidRPr="007E3456" w:rsidRDefault="007E3456" w:rsidP="007E3456">
            <w:pPr>
              <w:widowControl w:val="0"/>
              <w:autoSpaceDE w:val="0"/>
              <w:autoSpaceDN w:val="0"/>
              <w:adjustRightInd w:val="0"/>
              <w:ind w:left="360"/>
              <w:contextualSpacing/>
              <w:jc w:val="center"/>
              <w:rPr>
                <w:rFonts w:eastAsia="SimSun"/>
                <w:sz w:val="20"/>
                <w:szCs w:val="20"/>
                <w:lang w:eastAsia="zh-CN"/>
              </w:rPr>
            </w:pPr>
            <w:r w:rsidRPr="007E3456">
              <w:rPr>
                <w:rFonts w:eastAsia="SimSun"/>
                <w:sz w:val="20"/>
                <w:szCs w:val="20"/>
                <w:lang w:eastAsia="zh-CN"/>
              </w:rPr>
              <w:t>Наименование индикатора достижения компетенции</w:t>
            </w:r>
          </w:p>
          <w:p w:rsidR="007E3456" w:rsidRPr="007E3456" w:rsidRDefault="007E3456" w:rsidP="007E3456">
            <w:pPr>
              <w:rPr>
                <w:sz w:val="20"/>
                <w:szCs w:val="20"/>
              </w:rPr>
            </w:pPr>
          </w:p>
        </w:tc>
        <w:tc>
          <w:tcPr>
            <w:tcW w:w="3156" w:type="dxa"/>
            <w:tcBorders>
              <w:top w:val="single" w:sz="12" w:space="0" w:color="auto"/>
            </w:tcBorders>
          </w:tcPr>
          <w:p w:rsidR="007E3456" w:rsidRPr="007E3456" w:rsidRDefault="007E3456" w:rsidP="007E3456">
            <w:pPr>
              <w:rPr>
                <w:sz w:val="20"/>
                <w:szCs w:val="20"/>
              </w:rPr>
            </w:pPr>
            <w:r w:rsidRPr="007E3456">
              <w:rPr>
                <w:sz w:val="20"/>
                <w:szCs w:val="20"/>
              </w:rPr>
              <w:t>Типовые контрольные задания</w:t>
            </w:r>
          </w:p>
        </w:tc>
      </w:tr>
      <w:tr w:rsidR="007E3456" w:rsidRPr="007E3456" w:rsidTr="007A7C1D">
        <w:trPr>
          <w:jc w:val="center"/>
        </w:trPr>
        <w:tc>
          <w:tcPr>
            <w:tcW w:w="3952" w:type="dxa"/>
            <w:vMerge w:val="restart"/>
            <w:tcBorders>
              <w:top w:val="single" w:sz="12" w:space="0" w:color="auto"/>
              <w:left w:val="single" w:sz="12" w:space="0" w:color="auto"/>
            </w:tcBorders>
          </w:tcPr>
          <w:p w:rsidR="007E3456" w:rsidRPr="007E3456" w:rsidRDefault="007E3456" w:rsidP="007E3456">
            <w:pPr>
              <w:ind w:firstLine="17"/>
              <w:rPr>
                <w:rFonts w:eastAsia="Calibri"/>
                <w:sz w:val="20"/>
                <w:szCs w:val="20"/>
              </w:rPr>
            </w:pPr>
            <w:r w:rsidRPr="007E3456">
              <w:rPr>
                <w:sz w:val="20"/>
                <w:szCs w:val="20"/>
              </w:rPr>
              <w:t>ПК-1  способность использовать инструменты и технологии регулирующего воздействия  для разработки и эффективной реализации управленческих решений, в том числе в условиях неопределенности и рисков</w:t>
            </w:r>
          </w:p>
          <w:p w:rsidR="007E3456" w:rsidRPr="007E3456" w:rsidRDefault="007E3456" w:rsidP="007E3456">
            <w:pPr>
              <w:contextualSpacing/>
              <w:jc w:val="center"/>
              <w:rPr>
                <w:b/>
                <w:sz w:val="20"/>
                <w:szCs w:val="20"/>
                <w:lang w:eastAsia="en-US"/>
              </w:rPr>
            </w:pPr>
          </w:p>
        </w:tc>
        <w:tc>
          <w:tcPr>
            <w:tcW w:w="2213" w:type="dxa"/>
            <w:tcBorders>
              <w:top w:val="single" w:sz="12" w:space="0" w:color="auto"/>
            </w:tcBorders>
          </w:tcPr>
          <w:p w:rsidR="007E3456" w:rsidRPr="007E3456" w:rsidRDefault="007E3456" w:rsidP="007E3456">
            <w:pPr>
              <w:rPr>
                <w:bCs/>
                <w:color w:val="000000"/>
                <w:spacing w:val="-3"/>
                <w:sz w:val="20"/>
                <w:szCs w:val="20"/>
              </w:rPr>
            </w:pPr>
            <w:r w:rsidRPr="007E3456">
              <w:rPr>
                <w:bCs/>
                <w:color w:val="000000"/>
                <w:spacing w:val="-3"/>
                <w:sz w:val="20"/>
                <w:szCs w:val="20"/>
                <w:lang w:eastAsia="en-US"/>
              </w:rPr>
              <w:t>ПК-1.1</w:t>
            </w:r>
          </w:p>
          <w:p w:rsidR="007E3456" w:rsidRPr="007E3456" w:rsidRDefault="007E3456" w:rsidP="007E3456">
            <w:pPr>
              <w:rPr>
                <w:bCs/>
                <w:color w:val="000000"/>
                <w:spacing w:val="-3"/>
                <w:sz w:val="20"/>
                <w:szCs w:val="20"/>
                <w:lang w:eastAsia="en-US"/>
              </w:rPr>
            </w:pPr>
          </w:p>
        </w:tc>
        <w:tc>
          <w:tcPr>
            <w:tcW w:w="3156" w:type="dxa"/>
            <w:tcBorders>
              <w:top w:val="single" w:sz="12" w:space="0" w:color="auto"/>
            </w:tcBorders>
          </w:tcPr>
          <w:p w:rsidR="007E3456" w:rsidRPr="007E3456" w:rsidRDefault="007E3456" w:rsidP="007E3456">
            <w:pPr>
              <w:suppressAutoHyphens/>
              <w:autoSpaceDE w:val="0"/>
              <w:ind w:right="-70"/>
              <w:contextualSpacing/>
              <w:jc w:val="both"/>
              <w:rPr>
                <w:sz w:val="20"/>
                <w:szCs w:val="20"/>
              </w:rPr>
            </w:pPr>
            <w:r w:rsidRPr="007E3456">
              <w:rPr>
                <w:sz w:val="20"/>
                <w:szCs w:val="20"/>
              </w:rPr>
              <w:t xml:space="preserve">Вопросы к зачету </w:t>
            </w:r>
          </w:p>
          <w:p w:rsidR="007E3456" w:rsidRPr="007E3456" w:rsidRDefault="007E3456" w:rsidP="007E3456">
            <w:pPr>
              <w:suppressAutoHyphens/>
              <w:autoSpaceDE w:val="0"/>
              <w:ind w:right="-70"/>
              <w:contextualSpacing/>
              <w:jc w:val="both"/>
              <w:rPr>
                <w:sz w:val="20"/>
                <w:szCs w:val="20"/>
              </w:rPr>
            </w:pPr>
            <w:r w:rsidRPr="007E3456">
              <w:rPr>
                <w:sz w:val="20"/>
                <w:szCs w:val="20"/>
              </w:rPr>
              <w:t>Список терминов</w:t>
            </w:r>
          </w:p>
        </w:tc>
      </w:tr>
      <w:tr w:rsidR="007E3456" w:rsidRPr="007E3456" w:rsidTr="007A7C1D">
        <w:trPr>
          <w:trHeight w:val="1673"/>
          <w:jc w:val="center"/>
        </w:trPr>
        <w:tc>
          <w:tcPr>
            <w:tcW w:w="3952" w:type="dxa"/>
            <w:vMerge/>
            <w:tcBorders>
              <w:left w:val="single" w:sz="12" w:space="0" w:color="auto"/>
            </w:tcBorders>
            <w:textDirection w:val="btLr"/>
          </w:tcPr>
          <w:p w:rsidR="007E3456" w:rsidRPr="007E3456" w:rsidRDefault="007E3456" w:rsidP="007E3456">
            <w:pPr>
              <w:ind w:left="113" w:right="113"/>
              <w:contextualSpacing/>
              <w:jc w:val="center"/>
              <w:rPr>
                <w:b/>
                <w:sz w:val="20"/>
                <w:szCs w:val="20"/>
                <w:lang w:eastAsia="en-US"/>
              </w:rPr>
            </w:pPr>
          </w:p>
        </w:tc>
        <w:tc>
          <w:tcPr>
            <w:tcW w:w="2213" w:type="dxa"/>
          </w:tcPr>
          <w:p w:rsidR="007E3456" w:rsidRPr="007E3456" w:rsidRDefault="007E3456" w:rsidP="007E3456">
            <w:pPr>
              <w:rPr>
                <w:sz w:val="20"/>
                <w:szCs w:val="20"/>
                <w:lang w:eastAsia="en-US"/>
              </w:rPr>
            </w:pPr>
            <w:r w:rsidRPr="007E3456">
              <w:rPr>
                <w:bCs/>
                <w:color w:val="000000"/>
                <w:spacing w:val="-3"/>
                <w:sz w:val="20"/>
                <w:szCs w:val="20"/>
                <w:lang w:eastAsia="en-US"/>
              </w:rPr>
              <w:t>ПК-1.2</w:t>
            </w:r>
          </w:p>
        </w:tc>
        <w:tc>
          <w:tcPr>
            <w:tcW w:w="3156" w:type="dxa"/>
          </w:tcPr>
          <w:p w:rsidR="007E3456" w:rsidRPr="007E3456" w:rsidRDefault="007E3456" w:rsidP="007E3456">
            <w:pPr>
              <w:suppressAutoHyphens/>
              <w:autoSpaceDE w:val="0"/>
              <w:ind w:right="-70"/>
              <w:contextualSpacing/>
              <w:jc w:val="both"/>
              <w:rPr>
                <w:rFonts w:eastAsia="Calibri"/>
                <w:sz w:val="20"/>
                <w:szCs w:val="20"/>
                <w:lang w:eastAsia="ar-SA"/>
              </w:rPr>
            </w:pPr>
            <w:r w:rsidRPr="007E3456">
              <w:rPr>
                <w:rFonts w:eastAsia="Calibri"/>
                <w:sz w:val="20"/>
                <w:szCs w:val="20"/>
                <w:lang w:eastAsia="ar-SA"/>
              </w:rPr>
              <w:t xml:space="preserve">Вопросы к зачету </w:t>
            </w:r>
          </w:p>
          <w:p w:rsidR="007E3456" w:rsidRPr="007E3456" w:rsidRDefault="007E3456" w:rsidP="007E3456">
            <w:pPr>
              <w:suppressAutoHyphens/>
              <w:autoSpaceDE w:val="0"/>
              <w:ind w:right="-70"/>
              <w:contextualSpacing/>
              <w:jc w:val="both"/>
              <w:rPr>
                <w:sz w:val="20"/>
                <w:szCs w:val="20"/>
              </w:rPr>
            </w:pPr>
            <w:r w:rsidRPr="007E3456">
              <w:rPr>
                <w:sz w:val="20"/>
                <w:szCs w:val="20"/>
              </w:rPr>
              <w:t xml:space="preserve">Вопросы к опросу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sz w:val="20"/>
                <w:szCs w:val="20"/>
                <w:lang w:eastAsia="ar-SA"/>
              </w:rPr>
              <w:t>Тематика докладов</w:t>
            </w:r>
            <w:r w:rsidRPr="007E3456">
              <w:rPr>
                <w:rFonts w:eastAsia="Calibri"/>
                <w:bCs/>
                <w:iCs/>
                <w:sz w:val="20"/>
                <w:szCs w:val="20"/>
                <w:lang w:eastAsia="ar-SA"/>
              </w:rPr>
              <w:t xml:space="preserve">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Тематика рефератов</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Тематика презентаций</w:t>
            </w:r>
          </w:p>
          <w:p w:rsidR="007E3456" w:rsidRPr="007E3456" w:rsidRDefault="007E3456" w:rsidP="007E3456">
            <w:pPr>
              <w:suppressAutoHyphens/>
              <w:autoSpaceDE w:val="0"/>
              <w:ind w:right="-70"/>
              <w:contextualSpacing/>
              <w:jc w:val="both"/>
              <w:rPr>
                <w:rFonts w:eastAsia="Calibri"/>
                <w:sz w:val="20"/>
                <w:szCs w:val="20"/>
                <w:lang w:eastAsia="ar-SA"/>
              </w:rPr>
            </w:pPr>
            <w:r w:rsidRPr="007E3456">
              <w:rPr>
                <w:rFonts w:eastAsia="Calibri"/>
                <w:bCs/>
                <w:iCs/>
                <w:sz w:val="20"/>
                <w:szCs w:val="20"/>
                <w:lang w:eastAsia="ar-SA"/>
              </w:rPr>
              <w:t>Тематика для электронного конспекта</w:t>
            </w:r>
          </w:p>
        </w:tc>
      </w:tr>
      <w:tr w:rsidR="007E3456" w:rsidRPr="007E3456" w:rsidTr="007A7C1D">
        <w:trPr>
          <w:trHeight w:val="843"/>
          <w:jc w:val="center"/>
        </w:trPr>
        <w:tc>
          <w:tcPr>
            <w:tcW w:w="3952" w:type="dxa"/>
            <w:vMerge/>
            <w:tcBorders>
              <w:left w:val="single" w:sz="12" w:space="0" w:color="auto"/>
              <w:bottom w:val="single" w:sz="12" w:space="0" w:color="auto"/>
            </w:tcBorders>
            <w:textDirection w:val="btLr"/>
          </w:tcPr>
          <w:p w:rsidR="007E3456" w:rsidRPr="007E3456" w:rsidRDefault="007E3456" w:rsidP="007E3456">
            <w:pPr>
              <w:ind w:left="113" w:right="113"/>
              <w:contextualSpacing/>
              <w:jc w:val="center"/>
              <w:rPr>
                <w:b/>
                <w:sz w:val="20"/>
                <w:szCs w:val="20"/>
                <w:lang w:eastAsia="en-US"/>
              </w:rPr>
            </w:pPr>
          </w:p>
        </w:tc>
        <w:tc>
          <w:tcPr>
            <w:tcW w:w="2213" w:type="dxa"/>
            <w:tcBorders>
              <w:bottom w:val="single" w:sz="12" w:space="0" w:color="auto"/>
            </w:tcBorders>
          </w:tcPr>
          <w:p w:rsidR="007E3456" w:rsidRPr="007E3456" w:rsidRDefault="007E3456" w:rsidP="007E3456">
            <w:pPr>
              <w:rPr>
                <w:bCs/>
                <w:color w:val="000000"/>
                <w:spacing w:val="-3"/>
                <w:sz w:val="20"/>
                <w:szCs w:val="20"/>
              </w:rPr>
            </w:pPr>
            <w:r w:rsidRPr="007E3456">
              <w:rPr>
                <w:bCs/>
                <w:color w:val="000000"/>
                <w:spacing w:val="-3"/>
                <w:sz w:val="20"/>
                <w:szCs w:val="20"/>
                <w:lang w:eastAsia="en-US"/>
              </w:rPr>
              <w:t>ПК-1.3</w:t>
            </w:r>
          </w:p>
          <w:p w:rsidR="007E3456" w:rsidRPr="007E3456" w:rsidRDefault="007E3456" w:rsidP="007E3456">
            <w:pPr>
              <w:rPr>
                <w:bCs/>
                <w:color w:val="000000"/>
                <w:spacing w:val="-3"/>
                <w:sz w:val="20"/>
                <w:szCs w:val="20"/>
                <w:lang w:eastAsia="en-US"/>
              </w:rPr>
            </w:pPr>
          </w:p>
        </w:tc>
        <w:tc>
          <w:tcPr>
            <w:tcW w:w="3156" w:type="dxa"/>
            <w:tcBorders>
              <w:bottom w:val="single" w:sz="12" w:space="0" w:color="auto"/>
            </w:tcBorders>
          </w:tcPr>
          <w:p w:rsidR="007E3456" w:rsidRPr="007E3456" w:rsidRDefault="007E3456" w:rsidP="007E3456">
            <w:pPr>
              <w:suppressAutoHyphens/>
              <w:autoSpaceDE w:val="0"/>
              <w:ind w:right="-70"/>
              <w:contextualSpacing/>
              <w:rPr>
                <w:rFonts w:eastAsia="Calibri"/>
                <w:bCs/>
                <w:iCs/>
                <w:sz w:val="20"/>
                <w:szCs w:val="20"/>
                <w:lang w:eastAsia="ar-SA"/>
              </w:rPr>
            </w:pPr>
            <w:r w:rsidRPr="007E3456">
              <w:rPr>
                <w:rFonts w:eastAsia="Calibri"/>
                <w:bCs/>
                <w:iCs/>
                <w:sz w:val="20"/>
                <w:szCs w:val="20"/>
                <w:lang w:eastAsia="ar-SA"/>
              </w:rPr>
              <w:t xml:space="preserve">Вопросы к зачету </w:t>
            </w:r>
          </w:p>
          <w:p w:rsidR="007E3456" w:rsidRPr="007E3456" w:rsidRDefault="007E3456" w:rsidP="007E3456">
            <w:pPr>
              <w:suppressAutoHyphens/>
              <w:autoSpaceDE w:val="0"/>
              <w:ind w:right="-70"/>
              <w:contextualSpacing/>
              <w:rPr>
                <w:rFonts w:eastAsia="Calibri"/>
                <w:bCs/>
                <w:iCs/>
                <w:sz w:val="20"/>
                <w:szCs w:val="20"/>
                <w:lang w:eastAsia="ar-SA"/>
              </w:rPr>
            </w:pPr>
            <w:r w:rsidRPr="007E3456">
              <w:rPr>
                <w:rFonts w:eastAsia="Calibri"/>
                <w:bCs/>
                <w:iCs/>
                <w:sz w:val="20"/>
                <w:szCs w:val="20"/>
                <w:lang w:eastAsia="ar-SA"/>
              </w:rPr>
              <w:t xml:space="preserve">Темы творческих заданий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Проблемная ситуация</w:t>
            </w:r>
          </w:p>
        </w:tc>
      </w:tr>
    </w:tbl>
    <w:p w:rsidR="007E3456" w:rsidRPr="007E3456" w:rsidRDefault="007E3456" w:rsidP="007E3456">
      <w:pPr>
        <w:jc w:val="both"/>
        <w:rPr>
          <w:b/>
          <w:sz w:val="20"/>
          <w:szCs w:val="20"/>
          <w:lang w:eastAsia="en-US"/>
        </w:rPr>
      </w:pPr>
      <w:r w:rsidRPr="007E3456">
        <w:rPr>
          <w:sz w:val="20"/>
          <w:szCs w:val="20"/>
        </w:rPr>
        <w:t xml:space="preserve">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2"/>
        <w:gridCol w:w="2213"/>
        <w:gridCol w:w="3156"/>
      </w:tblGrid>
      <w:tr w:rsidR="007E3456" w:rsidRPr="007E3456" w:rsidTr="007A7C1D">
        <w:trPr>
          <w:trHeight w:val="848"/>
          <w:jc w:val="center"/>
        </w:trPr>
        <w:tc>
          <w:tcPr>
            <w:tcW w:w="3952" w:type="dxa"/>
            <w:tcBorders>
              <w:top w:val="single" w:sz="12" w:space="0" w:color="auto"/>
              <w:left w:val="single" w:sz="12" w:space="0" w:color="auto"/>
            </w:tcBorders>
          </w:tcPr>
          <w:p w:rsidR="007E3456" w:rsidRPr="007E3456" w:rsidRDefault="007E3456" w:rsidP="007E3456">
            <w:pPr>
              <w:rPr>
                <w:sz w:val="20"/>
                <w:szCs w:val="20"/>
              </w:rPr>
            </w:pPr>
            <w:r w:rsidRPr="007E3456">
              <w:rPr>
                <w:sz w:val="20"/>
                <w:szCs w:val="20"/>
              </w:rPr>
              <w:t>Формируемая компетенция</w:t>
            </w:r>
          </w:p>
        </w:tc>
        <w:tc>
          <w:tcPr>
            <w:tcW w:w="2213" w:type="dxa"/>
            <w:tcBorders>
              <w:top w:val="single" w:sz="12" w:space="0" w:color="auto"/>
            </w:tcBorders>
          </w:tcPr>
          <w:p w:rsidR="007E3456" w:rsidRPr="007E3456" w:rsidRDefault="007E3456" w:rsidP="007E3456">
            <w:pPr>
              <w:widowControl w:val="0"/>
              <w:autoSpaceDE w:val="0"/>
              <w:autoSpaceDN w:val="0"/>
              <w:adjustRightInd w:val="0"/>
              <w:ind w:left="360"/>
              <w:contextualSpacing/>
              <w:jc w:val="center"/>
              <w:rPr>
                <w:rFonts w:eastAsia="SimSun"/>
                <w:sz w:val="20"/>
                <w:szCs w:val="20"/>
                <w:lang w:eastAsia="zh-CN"/>
              </w:rPr>
            </w:pPr>
            <w:r w:rsidRPr="007E3456">
              <w:rPr>
                <w:rFonts w:eastAsia="SimSun"/>
                <w:sz w:val="20"/>
                <w:szCs w:val="20"/>
                <w:lang w:eastAsia="zh-CN"/>
              </w:rPr>
              <w:t>Наименование индикатора достижения компетенции</w:t>
            </w:r>
          </w:p>
          <w:p w:rsidR="007E3456" w:rsidRPr="007E3456" w:rsidRDefault="007E3456" w:rsidP="007E3456">
            <w:pPr>
              <w:rPr>
                <w:sz w:val="20"/>
                <w:szCs w:val="20"/>
              </w:rPr>
            </w:pPr>
          </w:p>
        </w:tc>
        <w:tc>
          <w:tcPr>
            <w:tcW w:w="3156" w:type="dxa"/>
            <w:tcBorders>
              <w:top w:val="single" w:sz="12" w:space="0" w:color="auto"/>
            </w:tcBorders>
          </w:tcPr>
          <w:p w:rsidR="007E3456" w:rsidRPr="007E3456" w:rsidRDefault="007E3456" w:rsidP="007E3456">
            <w:pPr>
              <w:rPr>
                <w:sz w:val="20"/>
                <w:szCs w:val="20"/>
              </w:rPr>
            </w:pPr>
            <w:r w:rsidRPr="007E3456">
              <w:rPr>
                <w:sz w:val="20"/>
                <w:szCs w:val="20"/>
              </w:rPr>
              <w:t>Типовые контрольные задания</w:t>
            </w:r>
          </w:p>
        </w:tc>
      </w:tr>
      <w:tr w:rsidR="007E3456" w:rsidRPr="007E3456" w:rsidTr="007A7C1D">
        <w:trPr>
          <w:jc w:val="center"/>
        </w:trPr>
        <w:tc>
          <w:tcPr>
            <w:tcW w:w="3952" w:type="dxa"/>
            <w:vMerge w:val="restart"/>
            <w:tcBorders>
              <w:top w:val="single" w:sz="12" w:space="0" w:color="auto"/>
              <w:left w:val="single" w:sz="12" w:space="0" w:color="auto"/>
            </w:tcBorders>
          </w:tcPr>
          <w:p w:rsidR="007E3456" w:rsidRPr="007E3456" w:rsidRDefault="007E3456" w:rsidP="007E3456">
            <w:pPr>
              <w:ind w:firstLine="17"/>
              <w:rPr>
                <w:rFonts w:eastAsia="Calibri"/>
                <w:sz w:val="20"/>
                <w:szCs w:val="20"/>
              </w:rPr>
            </w:pPr>
            <w:r w:rsidRPr="007E3456">
              <w:rPr>
                <w:sz w:val="20"/>
                <w:szCs w:val="20"/>
              </w:rPr>
              <w:t>ПК-2 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7E3456" w:rsidRPr="007E3456" w:rsidRDefault="007E3456" w:rsidP="007E3456">
            <w:pPr>
              <w:contextualSpacing/>
              <w:jc w:val="center"/>
              <w:rPr>
                <w:b/>
                <w:sz w:val="20"/>
                <w:szCs w:val="20"/>
                <w:lang w:eastAsia="en-US"/>
              </w:rPr>
            </w:pPr>
          </w:p>
        </w:tc>
        <w:tc>
          <w:tcPr>
            <w:tcW w:w="2213" w:type="dxa"/>
            <w:tcBorders>
              <w:top w:val="single" w:sz="12" w:space="0" w:color="auto"/>
            </w:tcBorders>
          </w:tcPr>
          <w:p w:rsidR="007E3456" w:rsidRPr="007E3456" w:rsidRDefault="007E3456" w:rsidP="007E3456">
            <w:pPr>
              <w:rPr>
                <w:bCs/>
                <w:color w:val="000000"/>
                <w:spacing w:val="-3"/>
                <w:sz w:val="20"/>
                <w:szCs w:val="20"/>
              </w:rPr>
            </w:pPr>
            <w:r w:rsidRPr="007E3456">
              <w:rPr>
                <w:bCs/>
                <w:color w:val="000000"/>
                <w:spacing w:val="-3"/>
                <w:sz w:val="20"/>
                <w:szCs w:val="20"/>
                <w:lang w:eastAsia="en-US"/>
              </w:rPr>
              <w:t>ПК-2.1</w:t>
            </w:r>
          </w:p>
          <w:p w:rsidR="007E3456" w:rsidRPr="007E3456" w:rsidRDefault="007E3456" w:rsidP="007E3456">
            <w:pPr>
              <w:rPr>
                <w:bCs/>
                <w:color w:val="000000"/>
                <w:spacing w:val="-3"/>
                <w:sz w:val="20"/>
                <w:szCs w:val="20"/>
                <w:lang w:eastAsia="en-US"/>
              </w:rPr>
            </w:pPr>
          </w:p>
        </w:tc>
        <w:tc>
          <w:tcPr>
            <w:tcW w:w="3156" w:type="dxa"/>
            <w:tcBorders>
              <w:top w:val="single" w:sz="12" w:space="0" w:color="auto"/>
            </w:tcBorders>
          </w:tcPr>
          <w:p w:rsidR="007E3456" w:rsidRPr="007E3456" w:rsidRDefault="007E3456" w:rsidP="007E3456">
            <w:pPr>
              <w:suppressAutoHyphens/>
              <w:autoSpaceDE w:val="0"/>
              <w:ind w:right="-70"/>
              <w:contextualSpacing/>
              <w:jc w:val="both"/>
              <w:rPr>
                <w:sz w:val="20"/>
                <w:szCs w:val="20"/>
              </w:rPr>
            </w:pPr>
            <w:r w:rsidRPr="007E3456">
              <w:rPr>
                <w:sz w:val="20"/>
                <w:szCs w:val="20"/>
              </w:rPr>
              <w:t xml:space="preserve">Вопросы к зачету </w:t>
            </w:r>
          </w:p>
          <w:p w:rsidR="007E3456" w:rsidRPr="007E3456" w:rsidRDefault="007E3456" w:rsidP="007E3456">
            <w:pPr>
              <w:suppressAutoHyphens/>
              <w:autoSpaceDE w:val="0"/>
              <w:ind w:right="-70"/>
              <w:contextualSpacing/>
              <w:jc w:val="both"/>
              <w:rPr>
                <w:sz w:val="20"/>
                <w:szCs w:val="20"/>
              </w:rPr>
            </w:pPr>
            <w:r w:rsidRPr="007E3456">
              <w:rPr>
                <w:sz w:val="20"/>
                <w:szCs w:val="20"/>
              </w:rPr>
              <w:t>Список терминов</w:t>
            </w:r>
          </w:p>
        </w:tc>
      </w:tr>
      <w:tr w:rsidR="007E3456" w:rsidRPr="007E3456" w:rsidTr="007A7C1D">
        <w:trPr>
          <w:trHeight w:val="1673"/>
          <w:jc w:val="center"/>
        </w:trPr>
        <w:tc>
          <w:tcPr>
            <w:tcW w:w="3952" w:type="dxa"/>
            <w:vMerge/>
            <w:tcBorders>
              <w:left w:val="single" w:sz="12" w:space="0" w:color="auto"/>
            </w:tcBorders>
            <w:textDirection w:val="btLr"/>
          </w:tcPr>
          <w:p w:rsidR="007E3456" w:rsidRPr="007E3456" w:rsidRDefault="007E3456" w:rsidP="007E3456">
            <w:pPr>
              <w:ind w:left="113" w:right="113"/>
              <w:contextualSpacing/>
              <w:jc w:val="center"/>
              <w:rPr>
                <w:b/>
                <w:sz w:val="20"/>
                <w:szCs w:val="20"/>
                <w:lang w:eastAsia="en-US"/>
              </w:rPr>
            </w:pPr>
          </w:p>
        </w:tc>
        <w:tc>
          <w:tcPr>
            <w:tcW w:w="2213" w:type="dxa"/>
          </w:tcPr>
          <w:p w:rsidR="007E3456" w:rsidRPr="007E3456" w:rsidRDefault="007E3456" w:rsidP="007E3456">
            <w:pPr>
              <w:rPr>
                <w:sz w:val="20"/>
                <w:szCs w:val="20"/>
                <w:lang w:eastAsia="en-US"/>
              </w:rPr>
            </w:pPr>
            <w:r w:rsidRPr="007E3456">
              <w:rPr>
                <w:bCs/>
                <w:color w:val="000000"/>
                <w:spacing w:val="-3"/>
                <w:sz w:val="20"/>
                <w:szCs w:val="20"/>
                <w:lang w:eastAsia="en-US"/>
              </w:rPr>
              <w:t>ПК-2.2</w:t>
            </w:r>
          </w:p>
        </w:tc>
        <w:tc>
          <w:tcPr>
            <w:tcW w:w="3156" w:type="dxa"/>
          </w:tcPr>
          <w:p w:rsidR="007E3456" w:rsidRPr="007E3456" w:rsidRDefault="007E3456" w:rsidP="007E3456">
            <w:pPr>
              <w:suppressAutoHyphens/>
              <w:autoSpaceDE w:val="0"/>
              <w:ind w:right="-70"/>
              <w:contextualSpacing/>
              <w:jc w:val="both"/>
              <w:rPr>
                <w:rFonts w:eastAsia="Calibri"/>
                <w:sz w:val="20"/>
                <w:szCs w:val="20"/>
                <w:lang w:eastAsia="ar-SA"/>
              </w:rPr>
            </w:pPr>
            <w:r w:rsidRPr="007E3456">
              <w:rPr>
                <w:rFonts w:eastAsia="Calibri"/>
                <w:sz w:val="20"/>
                <w:szCs w:val="20"/>
                <w:lang w:eastAsia="ar-SA"/>
              </w:rPr>
              <w:t xml:space="preserve">Вопросы к зачету </w:t>
            </w:r>
          </w:p>
          <w:p w:rsidR="007E3456" w:rsidRPr="007E3456" w:rsidRDefault="007E3456" w:rsidP="007E3456">
            <w:pPr>
              <w:suppressAutoHyphens/>
              <w:autoSpaceDE w:val="0"/>
              <w:ind w:right="-70"/>
              <w:contextualSpacing/>
              <w:jc w:val="both"/>
              <w:rPr>
                <w:sz w:val="20"/>
                <w:szCs w:val="20"/>
              </w:rPr>
            </w:pPr>
            <w:r w:rsidRPr="007E3456">
              <w:rPr>
                <w:sz w:val="20"/>
                <w:szCs w:val="20"/>
              </w:rPr>
              <w:t xml:space="preserve">Вопросы к опросу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sz w:val="20"/>
                <w:szCs w:val="20"/>
                <w:lang w:eastAsia="ar-SA"/>
              </w:rPr>
              <w:t>Тематика докладов</w:t>
            </w:r>
            <w:r w:rsidRPr="007E3456">
              <w:rPr>
                <w:rFonts w:eastAsia="Calibri"/>
                <w:bCs/>
                <w:iCs/>
                <w:sz w:val="20"/>
                <w:szCs w:val="20"/>
                <w:lang w:eastAsia="ar-SA"/>
              </w:rPr>
              <w:t xml:space="preserve">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Тематика рефератов</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Тематика презентаций</w:t>
            </w:r>
          </w:p>
          <w:p w:rsidR="007E3456" w:rsidRPr="007E3456" w:rsidRDefault="007E3456" w:rsidP="007E3456">
            <w:pPr>
              <w:suppressAutoHyphens/>
              <w:autoSpaceDE w:val="0"/>
              <w:ind w:right="-70"/>
              <w:contextualSpacing/>
              <w:jc w:val="both"/>
              <w:rPr>
                <w:rFonts w:eastAsia="Calibri"/>
                <w:sz w:val="20"/>
                <w:szCs w:val="20"/>
                <w:lang w:eastAsia="ar-SA"/>
              </w:rPr>
            </w:pPr>
            <w:r w:rsidRPr="007E3456">
              <w:rPr>
                <w:rFonts w:eastAsia="Calibri"/>
                <w:bCs/>
                <w:iCs/>
                <w:sz w:val="20"/>
                <w:szCs w:val="20"/>
                <w:lang w:eastAsia="ar-SA"/>
              </w:rPr>
              <w:t>Тематика для электронного конспекта</w:t>
            </w:r>
          </w:p>
        </w:tc>
      </w:tr>
      <w:tr w:rsidR="007E3456" w:rsidRPr="007E3456" w:rsidTr="007A7C1D">
        <w:trPr>
          <w:trHeight w:val="843"/>
          <w:jc w:val="center"/>
        </w:trPr>
        <w:tc>
          <w:tcPr>
            <w:tcW w:w="3952" w:type="dxa"/>
            <w:vMerge/>
            <w:tcBorders>
              <w:left w:val="single" w:sz="12" w:space="0" w:color="auto"/>
              <w:bottom w:val="single" w:sz="12" w:space="0" w:color="auto"/>
            </w:tcBorders>
            <w:textDirection w:val="btLr"/>
          </w:tcPr>
          <w:p w:rsidR="007E3456" w:rsidRPr="007E3456" w:rsidRDefault="007E3456" w:rsidP="007E3456">
            <w:pPr>
              <w:ind w:left="113" w:right="113"/>
              <w:contextualSpacing/>
              <w:jc w:val="center"/>
              <w:rPr>
                <w:b/>
                <w:sz w:val="20"/>
                <w:szCs w:val="20"/>
                <w:lang w:eastAsia="en-US"/>
              </w:rPr>
            </w:pPr>
          </w:p>
        </w:tc>
        <w:tc>
          <w:tcPr>
            <w:tcW w:w="2213" w:type="dxa"/>
            <w:tcBorders>
              <w:bottom w:val="single" w:sz="12" w:space="0" w:color="auto"/>
            </w:tcBorders>
          </w:tcPr>
          <w:p w:rsidR="007E3456" w:rsidRPr="007E3456" w:rsidRDefault="007E3456" w:rsidP="007E3456">
            <w:pPr>
              <w:rPr>
                <w:bCs/>
                <w:color w:val="000000"/>
                <w:spacing w:val="-3"/>
                <w:sz w:val="20"/>
                <w:szCs w:val="20"/>
              </w:rPr>
            </w:pPr>
            <w:r w:rsidRPr="007E3456">
              <w:rPr>
                <w:bCs/>
                <w:color w:val="000000"/>
                <w:spacing w:val="-3"/>
                <w:sz w:val="20"/>
                <w:szCs w:val="20"/>
                <w:lang w:eastAsia="en-US"/>
              </w:rPr>
              <w:t>ПК-2.3</w:t>
            </w:r>
          </w:p>
          <w:p w:rsidR="007E3456" w:rsidRPr="007E3456" w:rsidRDefault="007E3456" w:rsidP="007E3456">
            <w:pPr>
              <w:rPr>
                <w:bCs/>
                <w:color w:val="000000"/>
                <w:spacing w:val="-3"/>
                <w:sz w:val="20"/>
                <w:szCs w:val="20"/>
                <w:lang w:eastAsia="en-US"/>
              </w:rPr>
            </w:pPr>
          </w:p>
        </w:tc>
        <w:tc>
          <w:tcPr>
            <w:tcW w:w="3156" w:type="dxa"/>
            <w:tcBorders>
              <w:bottom w:val="single" w:sz="12" w:space="0" w:color="auto"/>
            </w:tcBorders>
          </w:tcPr>
          <w:p w:rsidR="007E3456" w:rsidRPr="007E3456" w:rsidRDefault="007E3456" w:rsidP="007E3456">
            <w:pPr>
              <w:suppressAutoHyphens/>
              <w:autoSpaceDE w:val="0"/>
              <w:ind w:right="-70"/>
              <w:contextualSpacing/>
              <w:rPr>
                <w:rFonts w:eastAsia="Calibri"/>
                <w:bCs/>
                <w:iCs/>
                <w:sz w:val="20"/>
                <w:szCs w:val="20"/>
                <w:lang w:eastAsia="ar-SA"/>
              </w:rPr>
            </w:pPr>
            <w:r w:rsidRPr="007E3456">
              <w:rPr>
                <w:rFonts w:eastAsia="Calibri"/>
                <w:bCs/>
                <w:iCs/>
                <w:sz w:val="20"/>
                <w:szCs w:val="20"/>
                <w:lang w:eastAsia="ar-SA"/>
              </w:rPr>
              <w:t xml:space="preserve">Вопросы к зачету </w:t>
            </w:r>
          </w:p>
          <w:p w:rsidR="007E3456" w:rsidRPr="007E3456" w:rsidRDefault="007E3456" w:rsidP="007E3456">
            <w:pPr>
              <w:suppressAutoHyphens/>
              <w:autoSpaceDE w:val="0"/>
              <w:ind w:right="-70"/>
              <w:contextualSpacing/>
              <w:rPr>
                <w:rFonts w:eastAsia="Calibri"/>
                <w:bCs/>
                <w:iCs/>
                <w:sz w:val="20"/>
                <w:szCs w:val="20"/>
                <w:lang w:eastAsia="ar-SA"/>
              </w:rPr>
            </w:pPr>
            <w:r w:rsidRPr="007E3456">
              <w:rPr>
                <w:rFonts w:eastAsia="Calibri"/>
                <w:bCs/>
                <w:iCs/>
                <w:sz w:val="20"/>
                <w:szCs w:val="20"/>
                <w:lang w:eastAsia="ar-SA"/>
              </w:rPr>
              <w:t xml:space="preserve">Темы творческих заданий </w:t>
            </w:r>
          </w:p>
          <w:p w:rsidR="007E3456" w:rsidRPr="007E3456" w:rsidRDefault="007E3456" w:rsidP="007E3456">
            <w:pPr>
              <w:suppressAutoHyphens/>
              <w:autoSpaceDE w:val="0"/>
              <w:ind w:right="-70"/>
              <w:contextualSpacing/>
              <w:jc w:val="both"/>
              <w:rPr>
                <w:rFonts w:eastAsia="Calibri"/>
                <w:bCs/>
                <w:iCs/>
                <w:sz w:val="20"/>
                <w:szCs w:val="20"/>
                <w:lang w:eastAsia="ar-SA"/>
              </w:rPr>
            </w:pPr>
            <w:r w:rsidRPr="007E3456">
              <w:rPr>
                <w:rFonts w:eastAsia="Calibri"/>
                <w:bCs/>
                <w:iCs/>
                <w:sz w:val="20"/>
                <w:szCs w:val="20"/>
                <w:lang w:eastAsia="ar-SA"/>
              </w:rPr>
              <w:t>Проблемная ситуация</w:t>
            </w:r>
          </w:p>
        </w:tc>
      </w:tr>
    </w:tbl>
    <w:p w:rsidR="00ED14F4" w:rsidRPr="0082477D" w:rsidRDefault="00ED14F4" w:rsidP="00ED14F4">
      <w:pPr>
        <w:contextualSpacing/>
        <w:jc w:val="both"/>
        <w:rPr>
          <w:b/>
          <w:sz w:val="20"/>
          <w:szCs w:val="20"/>
        </w:rPr>
      </w:pPr>
    </w:p>
    <w:p w:rsidR="00ED14F4" w:rsidRPr="0082477D" w:rsidRDefault="00ED14F4" w:rsidP="00ED14F4">
      <w:pPr>
        <w:contextualSpacing/>
        <w:jc w:val="both"/>
        <w:rPr>
          <w:b/>
          <w:sz w:val="20"/>
          <w:szCs w:val="20"/>
        </w:rPr>
      </w:pPr>
    </w:p>
    <w:p w:rsidR="00ED14F4" w:rsidRPr="0082477D" w:rsidRDefault="00ED14F4" w:rsidP="00726EA1">
      <w:pPr>
        <w:jc w:val="both"/>
        <w:rPr>
          <w:b/>
          <w:noProof/>
          <w:sz w:val="20"/>
          <w:szCs w:val="20"/>
        </w:rPr>
      </w:pPr>
    </w:p>
    <w:p w:rsidR="005F636E" w:rsidRPr="0082477D" w:rsidRDefault="005F636E" w:rsidP="005F636E">
      <w:pPr>
        <w:rPr>
          <w:kern w:val="2"/>
          <w:sz w:val="20"/>
          <w:szCs w:val="20"/>
          <w:lang w:eastAsia="hi-IN" w:bidi="hi-IN"/>
        </w:rPr>
      </w:pPr>
    </w:p>
    <w:sectPr w:rsidR="005F636E" w:rsidRPr="0082477D" w:rsidSect="00697775">
      <w:pgSz w:w="11906" w:h="16838"/>
      <w:pgMar w:top="284" w:right="707"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3C0" w:rsidRDefault="00B203C0" w:rsidP="00197B68">
      <w:r>
        <w:separator/>
      </w:r>
    </w:p>
  </w:endnote>
  <w:endnote w:type="continuationSeparator" w:id="0">
    <w:p w:rsidR="00B203C0" w:rsidRDefault="00B203C0" w:rsidP="001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3C0" w:rsidRDefault="00B203C0" w:rsidP="00197B68">
      <w:r>
        <w:separator/>
      </w:r>
    </w:p>
  </w:footnote>
  <w:footnote w:type="continuationSeparator" w:id="0">
    <w:p w:rsidR="00B203C0" w:rsidRDefault="00B203C0" w:rsidP="00197B68">
      <w:r>
        <w:continuationSeparator/>
      </w:r>
    </w:p>
  </w:footnote>
  <w:footnote w:id="1">
    <w:p w:rsidR="009E6EC3" w:rsidRPr="000C19ED" w:rsidRDefault="009E6EC3" w:rsidP="009E6EC3">
      <w:pPr>
        <w:spacing w:after="200"/>
        <w:ind w:firstLine="709"/>
        <w:contextualSpacing/>
        <w:jc w:val="both"/>
        <w:rPr>
          <w:sz w:val="16"/>
          <w:szCs w:val="16"/>
        </w:rPr>
      </w:pPr>
      <w:r>
        <w:rPr>
          <w:rStyle w:val="afb"/>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9E6EC3" w:rsidRPr="000C19ED" w:rsidRDefault="009E6EC3" w:rsidP="009E6EC3">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9E6EC3" w:rsidRPr="000C19ED" w:rsidRDefault="009E6EC3" w:rsidP="009E6EC3">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9E6EC3" w:rsidRPr="000C19ED" w:rsidRDefault="009E6EC3" w:rsidP="009E6EC3">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9E6EC3" w:rsidRDefault="009E6EC3" w:rsidP="009E6EC3">
      <w:pPr>
        <w:pStyle w:val="a9"/>
      </w:pPr>
    </w:p>
  </w:footnote>
  <w:footnote w:id="2">
    <w:p w:rsidR="007B47F2" w:rsidRPr="006F4C2A" w:rsidRDefault="007B47F2" w:rsidP="007B47F2">
      <w:pPr>
        <w:jc w:val="both"/>
      </w:pPr>
      <w:r w:rsidRPr="00DF68DF">
        <w:rPr>
          <w:rStyle w:val="afb"/>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7B47F2" w:rsidRPr="006F4C2A" w:rsidRDefault="007B47F2" w:rsidP="007B47F2">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7B47F2" w:rsidRPr="0036780D" w:rsidRDefault="007B47F2" w:rsidP="007B47F2">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bullet"/>
      <w:lvlText w:val=""/>
      <w:lvlJc w:val="left"/>
      <w:pPr>
        <w:tabs>
          <w:tab w:val="num" w:pos="180"/>
        </w:tabs>
        <w:ind w:left="180" w:hanging="360"/>
      </w:pPr>
      <w:rPr>
        <w:rFonts w:ascii="Symbol" w:hAnsi="Symbol"/>
      </w:rPr>
    </w:lvl>
  </w:abstractNum>
  <w:abstractNum w:abstractNumId="1" w15:restartNumberingAfterBreak="0">
    <w:nsid w:val="00000006"/>
    <w:multiLevelType w:val="singleLevel"/>
    <w:tmpl w:val="00000006"/>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1211" w:hanging="360"/>
      </w:pPr>
      <w:rPr>
        <w:rFonts w:ascii="Times New Roman" w:hAnsi="Times New Roman" w:cs="Times New Roman"/>
      </w:rPr>
    </w:lvl>
  </w:abstractNum>
  <w:abstractNum w:abstractNumId="3" w15:restartNumberingAfterBreak="0">
    <w:nsid w:val="0000000D"/>
    <w:multiLevelType w:val="singleLevel"/>
    <w:tmpl w:val="0000000D"/>
    <w:name w:val="WW8Num32"/>
    <w:lvl w:ilvl="0">
      <w:start w:val="1"/>
      <w:numFmt w:val="decimal"/>
      <w:lvlText w:val="%1."/>
      <w:lvlJc w:val="left"/>
      <w:pPr>
        <w:tabs>
          <w:tab w:val="num" w:pos="360"/>
        </w:tabs>
        <w:ind w:left="360" w:hanging="360"/>
      </w:pPr>
      <w:rPr>
        <w:rFonts w:cs="Times New Roman"/>
      </w:rPr>
    </w:lvl>
  </w:abstractNum>
  <w:abstractNum w:abstractNumId="4" w15:restartNumberingAfterBreak="0">
    <w:nsid w:val="00000010"/>
    <w:multiLevelType w:val="singleLevel"/>
    <w:tmpl w:val="00000010"/>
    <w:name w:val="WW8Num39"/>
    <w:lvl w:ilvl="0">
      <w:start w:val="1"/>
      <w:numFmt w:val="bullet"/>
      <w:lvlText w:val=""/>
      <w:lvlJc w:val="left"/>
      <w:pPr>
        <w:tabs>
          <w:tab w:val="num" w:pos="720"/>
        </w:tabs>
        <w:ind w:left="720" w:hanging="360"/>
      </w:pPr>
      <w:rPr>
        <w:rFonts w:ascii="Symbol" w:hAnsi="Symbol"/>
      </w:rPr>
    </w:lvl>
  </w:abstractNum>
  <w:abstractNum w:abstractNumId="5" w15:restartNumberingAfterBreak="0">
    <w:nsid w:val="05C04EDB"/>
    <w:multiLevelType w:val="hybridMultilevel"/>
    <w:tmpl w:val="F18648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AF7105"/>
    <w:multiLevelType w:val="hybridMultilevel"/>
    <w:tmpl w:val="43EE5F3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8F60360"/>
    <w:multiLevelType w:val="hybridMultilevel"/>
    <w:tmpl w:val="2E0C0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A13CC"/>
    <w:multiLevelType w:val="hybridMultilevel"/>
    <w:tmpl w:val="64D0DF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72F52"/>
    <w:multiLevelType w:val="hybridMultilevel"/>
    <w:tmpl w:val="40602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F04C60"/>
    <w:multiLevelType w:val="hybridMultilevel"/>
    <w:tmpl w:val="8740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3023F"/>
    <w:multiLevelType w:val="hybridMultilevel"/>
    <w:tmpl w:val="A392A4AE"/>
    <w:lvl w:ilvl="0" w:tplc="99C4A3B6">
      <w:start w:val="1"/>
      <w:numFmt w:val="decimal"/>
      <w:lvlText w:val="%1."/>
      <w:lvlJc w:val="left"/>
      <w:pPr>
        <w:ind w:left="786"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EC242E"/>
    <w:multiLevelType w:val="hybridMultilevel"/>
    <w:tmpl w:val="DE1437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734D37"/>
    <w:multiLevelType w:val="hybridMultilevel"/>
    <w:tmpl w:val="00007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57CDE"/>
    <w:multiLevelType w:val="multilevel"/>
    <w:tmpl w:val="47527C88"/>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319E3500"/>
    <w:multiLevelType w:val="hybridMultilevel"/>
    <w:tmpl w:val="F2FEC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973EC"/>
    <w:multiLevelType w:val="hybridMultilevel"/>
    <w:tmpl w:val="ED86F03A"/>
    <w:lvl w:ilvl="0" w:tplc="811EEBEC">
      <w:start w:val="1"/>
      <w:numFmt w:val="bullet"/>
      <w:lvlText w:val="−"/>
      <w:lvlJc w:val="left"/>
      <w:pPr>
        <w:tabs>
          <w:tab w:val="num" w:pos="720"/>
        </w:tabs>
        <w:ind w:firstLine="72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4D7573"/>
    <w:multiLevelType w:val="hybridMultilevel"/>
    <w:tmpl w:val="018C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D0442"/>
    <w:multiLevelType w:val="singleLevel"/>
    <w:tmpl w:val="99ACC9EA"/>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BBC49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0E34BA6"/>
    <w:multiLevelType w:val="hybridMultilevel"/>
    <w:tmpl w:val="E62CDD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B6CBC"/>
    <w:multiLevelType w:val="hybridMultilevel"/>
    <w:tmpl w:val="92E268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CF7901"/>
    <w:multiLevelType w:val="singleLevel"/>
    <w:tmpl w:val="99ACC9EA"/>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66A7E"/>
    <w:multiLevelType w:val="hybridMultilevel"/>
    <w:tmpl w:val="ED4286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B526664">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BC667CE"/>
    <w:multiLevelType w:val="hybridMultilevel"/>
    <w:tmpl w:val="231C3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583C51"/>
    <w:multiLevelType w:val="hybridMultilevel"/>
    <w:tmpl w:val="427612E8"/>
    <w:lvl w:ilvl="0" w:tplc="F1D89C36">
      <w:start w:val="1"/>
      <w:numFmt w:val="decimal"/>
      <w:lvlText w:val="%1."/>
      <w:lvlJc w:val="left"/>
      <w:pPr>
        <w:ind w:left="860" w:hanging="360"/>
      </w:pPr>
      <w:rPr>
        <w:rFonts w:cs="Times New Roman" w:hint="default"/>
      </w:rPr>
    </w:lvl>
    <w:lvl w:ilvl="1" w:tplc="04190019" w:tentative="1">
      <w:start w:val="1"/>
      <w:numFmt w:val="lowerLetter"/>
      <w:lvlText w:val="%2."/>
      <w:lvlJc w:val="left"/>
      <w:pPr>
        <w:ind w:left="1580" w:hanging="360"/>
      </w:pPr>
      <w:rPr>
        <w:rFonts w:cs="Times New Roman"/>
      </w:rPr>
    </w:lvl>
    <w:lvl w:ilvl="2" w:tplc="0419001B" w:tentative="1">
      <w:start w:val="1"/>
      <w:numFmt w:val="lowerRoman"/>
      <w:lvlText w:val="%3."/>
      <w:lvlJc w:val="right"/>
      <w:pPr>
        <w:ind w:left="2300" w:hanging="180"/>
      </w:pPr>
      <w:rPr>
        <w:rFonts w:cs="Times New Roman"/>
      </w:rPr>
    </w:lvl>
    <w:lvl w:ilvl="3" w:tplc="0419000F" w:tentative="1">
      <w:start w:val="1"/>
      <w:numFmt w:val="decimal"/>
      <w:lvlText w:val="%4."/>
      <w:lvlJc w:val="left"/>
      <w:pPr>
        <w:ind w:left="3020" w:hanging="360"/>
      </w:pPr>
      <w:rPr>
        <w:rFonts w:cs="Times New Roman"/>
      </w:rPr>
    </w:lvl>
    <w:lvl w:ilvl="4" w:tplc="04190019" w:tentative="1">
      <w:start w:val="1"/>
      <w:numFmt w:val="lowerLetter"/>
      <w:lvlText w:val="%5."/>
      <w:lvlJc w:val="left"/>
      <w:pPr>
        <w:ind w:left="3740" w:hanging="360"/>
      </w:pPr>
      <w:rPr>
        <w:rFonts w:cs="Times New Roman"/>
      </w:rPr>
    </w:lvl>
    <w:lvl w:ilvl="5" w:tplc="0419001B" w:tentative="1">
      <w:start w:val="1"/>
      <w:numFmt w:val="lowerRoman"/>
      <w:lvlText w:val="%6."/>
      <w:lvlJc w:val="right"/>
      <w:pPr>
        <w:ind w:left="4460" w:hanging="180"/>
      </w:pPr>
      <w:rPr>
        <w:rFonts w:cs="Times New Roman"/>
      </w:rPr>
    </w:lvl>
    <w:lvl w:ilvl="6" w:tplc="0419000F" w:tentative="1">
      <w:start w:val="1"/>
      <w:numFmt w:val="decimal"/>
      <w:lvlText w:val="%7."/>
      <w:lvlJc w:val="left"/>
      <w:pPr>
        <w:ind w:left="5180" w:hanging="360"/>
      </w:pPr>
      <w:rPr>
        <w:rFonts w:cs="Times New Roman"/>
      </w:rPr>
    </w:lvl>
    <w:lvl w:ilvl="7" w:tplc="04190019" w:tentative="1">
      <w:start w:val="1"/>
      <w:numFmt w:val="lowerLetter"/>
      <w:lvlText w:val="%8."/>
      <w:lvlJc w:val="left"/>
      <w:pPr>
        <w:ind w:left="5900" w:hanging="360"/>
      </w:pPr>
      <w:rPr>
        <w:rFonts w:cs="Times New Roman"/>
      </w:rPr>
    </w:lvl>
    <w:lvl w:ilvl="8" w:tplc="0419001B" w:tentative="1">
      <w:start w:val="1"/>
      <w:numFmt w:val="lowerRoman"/>
      <w:lvlText w:val="%9."/>
      <w:lvlJc w:val="right"/>
      <w:pPr>
        <w:ind w:left="6620" w:hanging="180"/>
      </w:pPr>
      <w:rPr>
        <w:rFonts w:cs="Times New Roman"/>
      </w:rPr>
    </w:lvl>
  </w:abstractNum>
  <w:abstractNum w:abstractNumId="31" w15:restartNumberingAfterBreak="0">
    <w:nsid w:val="7306757A"/>
    <w:multiLevelType w:val="hybridMultilevel"/>
    <w:tmpl w:val="CD280EC2"/>
    <w:lvl w:ilvl="0" w:tplc="99C4A3B6">
      <w:start w:val="1"/>
      <w:numFmt w:val="decimal"/>
      <w:lvlText w:val="%1."/>
      <w:lvlJc w:val="left"/>
      <w:pPr>
        <w:ind w:left="786"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41B7DC3"/>
    <w:multiLevelType w:val="hybridMultilevel"/>
    <w:tmpl w:val="D3A2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A477C4"/>
    <w:multiLevelType w:val="singleLevel"/>
    <w:tmpl w:val="99ACC9EA"/>
    <w:lvl w:ilvl="0">
      <w:start w:val="1"/>
      <w:numFmt w:val="decimal"/>
      <w:lvlText w:val="%1."/>
      <w:lvlJc w:val="left"/>
      <w:pPr>
        <w:tabs>
          <w:tab w:val="num" w:pos="360"/>
        </w:tabs>
        <w:ind w:left="360" w:hanging="360"/>
      </w:pPr>
      <w:rPr>
        <w:rFonts w:cs="Times New Roman" w:hint="default"/>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9"/>
  </w:num>
  <w:num w:numId="6">
    <w:abstractNumId w:val="33"/>
  </w:num>
  <w:num w:numId="7">
    <w:abstractNumId w:val="26"/>
  </w:num>
  <w:num w:numId="8">
    <w:abstractNumId w:val="6"/>
  </w:num>
  <w:num w:numId="9">
    <w:abstractNumId w:val="14"/>
  </w:num>
  <w:num w:numId="10">
    <w:abstractNumId w:val="8"/>
  </w:num>
  <w:num w:numId="11">
    <w:abstractNumId w:val="20"/>
  </w:num>
  <w:num w:numId="12">
    <w:abstractNumId w:val="5"/>
  </w:num>
  <w:num w:numId="13">
    <w:abstractNumId w:val="22"/>
  </w:num>
  <w:num w:numId="14">
    <w:abstractNumId w:val="31"/>
  </w:num>
  <w:num w:numId="15">
    <w:abstractNumId w:val="3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8"/>
  </w:num>
  <w:num w:numId="23">
    <w:abstractNumId w:val="25"/>
  </w:num>
  <w:num w:numId="24">
    <w:abstractNumId w:val="23"/>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9"/>
  </w:num>
  <w:num w:numId="29">
    <w:abstractNumId w:val="15"/>
  </w:num>
  <w:num w:numId="30">
    <w:abstractNumId w:val="24"/>
  </w:num>
  <w:num w:numId="3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58DB"/>
    <w:rsid w:val="00014A35"/>
    <w:rsid w:val="00015D07"/>
    <w:rsid w:val="000202B7"/>
    <w:rsid w:val="000220E4"/>
    <w:rsid w:val="00022323"/>
    <w:rsid w:val="00027EB1"/>
    <w:rsid w:val="00032FBE"/>
    <w:rsid w:val="00033318"/>
    <w:rsid w:val="00033BE6"/>
    <w:rsid w:val="000346C7"/>
    <w:rsid w:val="00034BED"/>
    <w:rsid w:val="00035E4E"/>
    <w:rsid w:val="00041AE3"/>
    <w:rsid w:val="00041B16"/>
    <w:rsid w:val="00043F56"/>
    <w:rsid w:val="000446DF"/>
    <w:rsid w:val="000464CB"/>
    <w:rsid w:val="00047116"/>
    <w:rsid w:val="000502D9"/>
    <w:rsid w:val="00056131"/>
    <w:rsid w:val="0006033B"/>
    <w:rsid w:val="00061026"/>
    <w:rsid w:val="0006575F"/>
    <w:rsid w:val="00086360"/>
    <w:rsid w:val="00091C54"/>
    <w:rsid w:val="000970FE"/>
    <w:rsid w:val="000A5806"/>
    <w:rsid w:val="000B146C"/>
    <w:rsid w:val="000B31DC"/>
    <w:rsid w:val="000B4BA7"/>
    <w:rsid w:val="000B5D28"/>
    <w:rsid w:val="000B7602"/>
    <w:rsid w:val="000C083A"/>
    <w:rsid w:val="000C2EDC"/>
    <w:rsid w:val="000C39D7"/>
    <w:rsid w:val="000C519A"/>
    <w:rsid w:val="000D1ECC"/>
    <w:rsid w:val="000D279B"/>
    <w:rsid w:val="000D3199"/>
    <w:rsid w:val="000E1803"/>
    <w:rsid w:val="000E251C"/>
    <w:rsid w:val="000E35F0"/>
    <w:rsid w:val="001022D3"/>
    <w:rsid w:val="001100D8"/>
    <w:rsid w:val="0011122F"/>
    <w:rsid w:val="00117958"/>
    <w:rsid w:val="001229FF"/>
    <w:rsid w:val="0012696D"/>
    <w:rsid w:val="00126CB3"/>
    <w:rsid w:val="00127759"/>
    <w:rsid w:val="001323C6"/>
    <w:rsid w:val="00140E23"/>
    <w:rsid w:val="00143F92"/>
    <w:rsid w:val="00146000"/>
    <w:rsid w:val="001469EA"/>
    <w:rsid w:val="00155437"/>
    <w:rsid w:val="0016013B"/>
    <w:rsid w:val="00160276"/>
    <w:rsid w:val="00161941"/>
    <w:rsid w:val="00163738"/>
    <w:rsid w:val="00164F00"/>
    <w:rsid w:val="00180FCC"/>
    <w:rsid w:val="0018267F"/>
    <w:rsid w:val="00185D62"/>
    <w:rsid w:val="00197B68"/>
    <w:rsid w:val="001A0300"/>
    <w:rsid w:val="001A0638"/>
    <w:rsid w:val="001A0BBE"/>
    <w:rsid w:val="001A11A7"/>
    <w:rsid w:val="001B021F"/>
    <w:rsid w:val="001B3091"/>
    <w:rsid w:val="001B5355"/>
    <w:rsid w:val="001C0991"/>
    <w:rsid w:val="001C1A0B"/>
    <w:rsid w:val="001C242D"/>
    <w:rsid w:val="001C2DA9"/>
    <w:rsid w:val="001C383D"/>
    <w:rsid w:val="001C4652"/>
    <w:rsid w:val="001C4EC1"/>
    <w:rsid w:val="001D1DA5"/>
    <w:rsid w:val="001D5471"/>
    <w:rsid w:val="001D563A"/>
    <w:rsid w:val="001E29E4"/>
    <w:rsid w:val="001E3572"/>
    <w:rsid w:val="001F0B95"/>
    <w:rsid w:val="001F1A05"/>
    <w:rsid w:val="001F6945"/>
    <w:rsid w:val="001F715E"/>
    <w:rsid w:val="00205DDF"/>
    <w:rsid w:val="00210621"/>
    <w:rsid w:val="00210C73"/>
    <w:rsid w:val="0021554E"/>
    <w:rsid w:val="00221002"/>
    <w:rsid w:val="00224431"/>
    <w:rsid w:val="00224CB1"/>
    <w:rsid w:val="00227EC5"/>
    <w:rsid w:val="00232C31"/>
    <w:rsid w:val="00235131"/>
    <w:rsid w:val="00236061"/>
    <w:rsid w:val="00240000"/>
    <w:rsid w:val="00240128"/>
    <w:rsid w:val="002408BF"/>
    <w:rsid w:val="00240FE8"/>
    <w:rsid w:val="002417A8"/>
    <w:rsid w:val="00246F2A"/>
    <w:rsid w:val="00252B63"/>
    <w:rsid w:val="00252C91"/>
    <w:rsid w:val="0025528A"/>
    <w:rsid w:val="00261C9B"/>
    <w:rsid w:val="0026385B"/>
    <w:rsid w:val="002642D6"/>
    <w:rsid w:val="00267582"/>
    <w:rsid w:val="00267801"/>
    <w:rsid w:val="00267EF1"/>
    <w:rsid w:val="00272D87"/>
    <w:rsid w:val="0027381C"/>
    <w:rsid w:val="00276BA8"/>
    <w:rsid w:val="00280DB7"/>
    <w:rsid w:val="0028119A"/>
    <w:rsid w:val="00281426"/>
    <w:rsid w:val="00281D91"/>
    <w:rsid w:val="00282D4D"/>
    <w:rsid w:val="00287249"/>
    <w:rsid w:val="002927AF"/>
    <w:rsid w:val="002960AC"/>
    <w:rsid w:val="00296433"/>
    <w:rsid w:val="002A20DA"/>
    <w:rsid w:val="002A240E"/>
    <w:rsid w:val="002A35F8"/>
    <w:rsid w:val="002B446B"/>
    <w:rsid w:val="002B4E39"/>
    <w:rsid w:val="002B5818"/>
    <w:rsid w:val="002C0EDB"/>
    <w:rsid w:val="002D253C"/>
    <w:rsid w:val="002D30A3"/>
    <w:rsid w:val="002D51C5"/>
    <w:rsid w:val="002E2EE8"/>
    <w:rsid w:val="002E7DCA"/>
    <w:rsid w:val="002F164E"/>
    <w:rsid w:val="00302A9A"/>
    <w:rsid w:val="0030592B"/>
    <w:rsid w:val="00312BA4"/>
    <w:rsid w:val="00315884"/>
    <w:rsid w:val="00316383"/>
    <w:rsid w:val="00317142"/>
    <w:rsid w:val="00322594"/>
    <w:rsid w:val="0032435C"/>
    <w:rsid w:val="00324B98"/>
    <w:rsid w:val="00325E78"/>
    <w:rsid w:val="003330E2"/>
    <w:rsid w:val="00333A72"/>
    <w:rsid w:val="00342F88"/>
    <w:rsid w:val="00345090"/>
    <w:rsid w:val="00346504"/>
    <w:rsid w:val="00347019"/>
    <w:rsid w:val="003515CA"/>
    <w:rsid w:val="0035281B"/>
    <w:rsid w:val="0035491D"/>
    <w:rsid w:val="00354DE5"/>
    <w:rsid w:val="003630F9"/>
    <w:rsid w:val="003669C1"/>
    <w:rsid w:val="0037240E"/>
    <w:rsid w:val="0037612D"/>
    <w:rsid w:val="003773CB"/>
    <w:rsid w:val="0038029A"/>
    <w:rsid w:val="0038173E"/>
    <w:rsid w:val="0038523A"/>
    <w:rsid w:val="00386057"/>
    <w:rsid w:val="00386E8E"/>
    <w:rsid w:val="00397115"/>
    <w:rsid w:val="003A0207"/>
    <w:rsid w:val="003A0F0B"/>
    <w:rsid w:val="003B259D"/>
    <w:rsid w:val="003B30D0"/>
    <w:rsid w:val="003C0D72"/>
    <w:rsid w:val="003C5980"/>
    <w:rsid w:val="003C7B78"/>
    <w:rsid w:val="003D02EB"/>
    <w:rsid w:val="003D50C6"/>
    <w:rsid w:val="003D60C8"/>
    <w:rsid w:val="003E4820"/>
    <w:rsid w:val="003E65CA"/>
    <w:rsid w:val="003E712A"/>
    <w:rsid w:val="003E76C1"/>
    <w:rsid w:val="003F0321"/>
    <w:rsid w:val="003F0EC5"/>
    <w:rsid w:val="003F23CC"/>
    <w:rsid w:val="003F46D5"/>
    <w:rsid w:val="003F6CC4"/>
    <w:rsid w:val="003F7E5C"/>
    <w:rsid w:val="00401FEE"/>
    <w:rsid w:val="0040362E"/>
    <w:rsid w:val="004065FC"/>
    <w:rsid w:val="00406891"/>
    <w:rsid w:val="00410508"/>
    <w:rsid w:val="00411F7D"/>
    <w:rsid w:val="0041208E"/>
    <w:rsid w:val="0041610E"/>
    <w:rsid w:val="00427D5C"/>
    <w:rsid w:val="0043090D"/>
    <w:rsid w:val="00432F06"/>
    <w:rsid w:val="00433EBF"/>
    <w:rsid w:val="00436360"/>
    <w:rsid w:val="00440C10"/>
    <w:rsid w:val="0044170E"/>
    <w:rsid w:val="00444120"/>
    <w:rsid w:val="00445F10"/>
    <w:rsid w:val="004478C5"/>
    <w:rsid w:val="00453EC0"/>
    <w:rsid w:val="00454DA0"/>
    <w:rsid w:val="00455D67"/>
    <w:rsid w:val="004565E7"/>
    <w:rsid w:val="00456CBC"/>
    <w:rsid w:val="004665F3"/>
    <w:rsid w:val="004778E8"/>
    <w:rsid w:val="00480B1D"/>
    <w:rsid w:val="00483881"/>
    <w:rsid w:val="00485034"/>
    <w:rsid w:val="00485276"/>
    <w:rsid w:val="00485CF1"/>
    <w:rsid w:val="0048747E"/>
    <w:rsid w:val="00487B2A"/>
    <w:rsid w:val="00491B2D"/>
    <w:rsid w:val="00492F82"/>
    <w:rsid w:val="004953DF"/>
    <w:rsid w:val="00497413"/>
    <w:rsid w:val="00497FAD"/>
    <w:rsid w:val="004A0BCC"/>
    <w:rsid w:val="004A2910"/>
    <w:rsid w:val="004A352A"/>
    <w:rsid w:val="004A42AC"/>
    <w:rsid w:val="004A7538"/>
    <w:rsid w:val="004B0FE7"/>
    <w:rsid w:val="004B2B6F"/>
    <w:rsid w:val="004B3080"/>
    <w:rsid w:val="004B3E3D"/>
    <w:rsid w:val="004B5356"/>
    <w:rsid w:val="004B5EFD"/>
    <w:rsid w:val="004B6487"/>
    <w:rsid w:val="004B700B"/>
    <w:rsid w:val="004C5FA9"/>
    <w:rsid w:val="004D5F6B"/>
    <w:rsid w:val="004D6B11"/>
    <w:rsid w:val="004E289D"/>
    <w:rsid w:val="004E403D"/>
    <w:rsid w:val="004F20B6"/>
    <w:rsid w:val="00503FB5"/>
    <w:rsid w:val="00504560"/>
    <w:rsid w:val="0051523C"/>
    <w:rsid w:val="00516753"/>
    <w:rsid w:val="00521CF6"/>
    <w:rsid w:val="005238EE"/>
    <w:rsid w:val="00523AAF"/>
    <w:rsid w:val="00524764"/>
    <w:rsid w:val="00524CA6"/>
    <w:rsid w:val="00525D27"/>
    <w:rsid w:val="0053071E"/>
    <w:rsid w:val="00533335"/>
    <w:rsid w:val="00533AF7"/>
    <w:rsid w:val="00536C6B"/>
    <w:rsid w:val="005370B9"/>
    <w:rsid w:val="0054146F"/>
    <w:rsid w:val="005428B5"/>
    <w:rsid w:val="00543052"/>
    <w:rsid w:val="005443CA"/>
    <w:rsid w:val="005451AF"/>
    <w:rsid w:val="0054592E"/>
    <w:rsid w:val="0054661B"/>
    <w:rsid w:val="00547349"/>
    <w:rsid w:val="005507FB"/>
    <w:rsid w:val="00551C5A"/>
    <w:rsid w:val="00551FCA"/>
    <w:rsid w:val="005527E0"/>
    <w:rsid w:val="00555FBC"/>
    <w:rsid w:val="00556388"/>
    <w:rsid w:val="00561D79"/>
    <w:rsid w:val="00562B94"/>
    <w:rsid w:val="005637F9"/>
    <w:rsid w:val="00570575"/>
    <w:rsid w:val="00570C30"/>
    <w:rsid w:val="00576D37"/>
    <w:rsid w:val="00584EFC"/>
    <w:rsid w:val="005906B2"/>
    <w:rsid w:val="00590801"/>
    <w:rsid w:val="0059172E"/>
    <w:rsid w:val="00595370"/>
    <w:rsid w:val="00595D1E"/>
    <w:rsid w:val="005A053D"/>
    <w:rsid w:val="005A5851"/>
    <w:rsid w:val="005B1CC5"/>
    <w:rsid w:val="005B1F02"/>
    <w:rsid w:val="005B4916"/>
    <w:rsid w:val="005C28B2"/>
    <w:rsid w:val="005C385B"/>
    <w:rsid w:val="005C655F"/>
    <w:rsid w:val="005C78A1"/>
    <w:rsid w:val="005D164B"/>
    <w:rsid w:val="005D2816"/>
    <w:rsid w:val="005D3704"/>
    <w:rsid w:val="005D4131"/>
    <w:rsid w:val="005D4D94"/>
    <w:rsid w:val="005E2067"/>
    <w:rsid w:val="005E2D54"/>
    <w:rsid w:val="005E3AE3"/>
    <w:rsid w:val="005E4229"/>
    <w:rsid w:val="005F49DD"/>
    <w:rsid w:val="005F636E"/>
    <w:rsid w:val="005F7C88"/>
    <w:rsid w:val="006022D6"/>
    <w:rsid w:val="00606ADB"/>
    <w:rsid w:val="0061042D"/>
    <w:rsid w:val="006105A7"/>
    <w:rsid w:val="006124AE"/>
    <w:rsid w:val="006133D1"/>
    <w:rsid w:val="00613CF2"/>
    <w:rsid w:val="00614379"/>
    <w:rsid w:val="00614DE7"/>
    <w:rsid w:val="00622480"/>
    <w:rsid w:val="00626306"/>
    <w:rsid w:val="00627061"/>
    <w:rsid w:val="00627D05"/>
    <w:rsid w:val="00630931"/>
    <w:rsid w:val="00633255"/>
    <w:rsid w:val="006352D1"/>
    <w:rsid w:val="0063533E"/>
    <w:rsid w:val="00637221"/>
    <w:rsid w:val="006422BC"/>
    <w:rsid w:val="00646300"/>
    <w:rsid w:val="006472DC"/>
    <w:rsid w:val="006528B0"/>
    <w:rsid w:val="00662156"/>
    <w:rsid w:val="0066348C"/>
    <w:rsid w:val="006645B8"/>
    <w:rsid w:val="00667D9B"/>
    <w:rsid w:val="006715CB"/>
    <w:rsid w:val="00671A05"/>
    <w:rsid w:val="0067215D"/>
    <w:rsid w:val="00674060"/>
    <w:rsid w:val="00676F50"/>
    <w:rsid w:val="00682F7C"/>
    <w:rsid w:val="006872D2"/>
    <w:rsid w:val="00692B51"/>
    <w:rsid w:val="00692D7F"/>
    <w:rsid w:val="00694C47"/>
    <w:rsid w:val="00695E28"/>
    <w:rsid w:val="006967F3"/>
    <w:rsid w:val="00697775"/>
    <w:rsid w:val="006A160E"/>
    <w:rsid w:val="006A5701"/>
    <w:rsid w:val="006A575F"/>
    <w:rsid w:val="006B309D"/>
    <w:rsid w:val="006B43FF"/>
    <w:rsid w:val="006B5138"/>
    <w:rsid w:val="006B5643"/>
    <w:rsid w:val="006B591C"/>
    <w:rsid w:val="006B7A48"/>
    <w:rsid w:val="006C0B89"/>
    <w:rsid w:val="006C1E62"/>
    <w:rsid w:val="006C4EED"/>
    <w:rsid w:val="006C6E95"/>
    <w:rsid w:val="006D5D3D"/>
    <w:rsid w:val="006E088B"/>
    <w:rsid w:val="006E10B1"/>
    <w:rsid w:val="006E38BA"/>
    <w:rsid w:val="006E48B2"/>
    <w:rsid w:val="006E7D6B"/>
    <w:rsid w:val="006F090E"/>
    <w:rsid w:val="006F0F05"/>
    <w:rsid w:val="006F6370"/>
    <w:rsid w:val="00701C54"/>
    <w:rsid w:val="00703BF6"/>
    <w:rsid w:val="00705084"/>
    <w:rsid w:val="00705181"/>
    <w:rsid w:val="007054E8"/>
    <w:rsid w:val="00710810"/>
    <w:rsid w:val="007111BD"/>
    <w:rsid w:val="0071450F"/>
    <w:rsid w:val="007215E8"/>
    <w:rsid w:val="007249C6"/>
    <w:rsid w:val="007262B2"/>
    <w:rsid w:val="00726EA1"/>
    <w:rsid w:val="0073288A"/>
    <w:rsid w:val="007334AA"/>
    <w:rsid w:val="007347D7"/>
    <w:rsid w:val="00742420"/>
    <w:rsid w:val="00743040"/>
    <w:rsid w:val="00746044"/>
    <w:rsid w:val="00750081"/>
    <w:rsid w:val="00750488"/>
    <w:rsid w:val="007531EE"/>
    <w:rsid w:val="00753EF3"/>
    <w:rsid w:val="007555BD"/>
    <w:rsid w:val="0075668F"/>
    <w:rsid w:val="007577D4"/>
    <w:rsid w:val="00757B86"/>
    <w:rsid w:val="00760375"/>
    <w:rsid w:val="00770109"/>
    <w:rsid w:val="007738AB"/>
    <w:rsid w:val="0077458F"/>
    <w:rsid w:val="007761CD"/>
    <w:rsid w:val="007804BB"/>
    <w:rsid w:val="00784401"/>
    <w:rsid w:val="00785140"/>
    <w:rsid w:val="00790D33"/>
    <w:rsid w:val="00791FB0"/>
    <w:rsid w:val="00792CE6"/>
    <w:rsid w:val="007A2FB0"/>
    <w:rsid w:val="007A2FC9"/>
    <w:rsid w:val="007A41FB"/>
    <w:rsid w:val="007A6615"/>
    <w:rsid w:val="007B0131"/>
    <w:rsid w:val="007B4666"/>
    <w:rsid w:val="007B47F2"/>
    <w:rsid w:val="007B53FF"/>
    <w:rsid w:val="007B75D2"/>
    <w:rsid w:val="007C3BDA"/>
    <w:rsid w:val="007C54D7"/>
    <w:rsid w:val="007C71AE"/>
    <w:rsid w:val="007C7F3E"/>
    <w:rsid w:val="007E32D4"/>
    <w:rsid w:val="007E3456"/>
    <w:rsid w:val="007E4F36"/>
    <w:rsid w:val="007F3ABC"/>
    <w:rsid w:val="007F3D00"/>
    <w:rsid w:val="008119F7"/>
    <w:rsid w:val="008149BD"/>
    <w:rsid w:val="008162E9"/>
    <w:rsid w:val="00820414"/>
    <w:rsid w:val="008210EA"/>
    <w:rsid w:val="008216D3"/>
    <w:rsid w:val="008217D9"/>
    <w:rsid w:val="0082477D"/>
    <w:rsid w:val="0082743A"/>
    <w:rsid w:val="00830A1F"/>
    <w:rsid w:val="00831EE4"/>
    <w:rsid w:val="00835608"/>
    <w:rsid w:val="00840A5C"/>
    <w:rsid w:val="00841C83"/>
    <w:rsid w:val="00842052"/>
    <w:rsid w:val="00842664"/>
    <w:rsid w:val="00842D4A"/>
    <w:rsid w:val="00843866"/>
    <w:rsid w:val="008511D2"/>
    <w:rsid w:val="008517FA"/>
    <w:rsid w:val="008620B1"/>
    <w:rsid w:val="008653B8"/>
    <w:rsid w:val="0086566E"/>
    <w:rsid w:val="00865FA7"/>
    <w:rsid w:val="00866EB4"/>
    <w:rsid w:val="00871B29"/>
    <w:rsid w:val="0087281E"/>
    <w:rsid w:val="00877CD4"/>
    <w:rsid w:val="00880079"/>
    <w:rsid w:val="00881389"/>
    <w:rsid w:val="00881FEB"/>
    <w:rsid w:val="0088212F"/>
    <w:rsid w:val="0088466E"/>
    <w:rsid w:val="00884D83"/>
    <w:rsid w:val="0088738C"/>
    <w:rsid w:val="00894413"/>
    <w:rsid w:val="00894FDC"/>
    <w:rsid w:val="008A091E"/>
    <w:rsid w:val="008A3615"/>
    <w:rsid w:val="008A44D5"/>
    <w:rsid w:val="008A7A4A"/>
    <w:rsid w:val="008A7C35"/>
    <w:rsid w:val="008B00A6"/>
    <w:rsid w:val="008B3B05"/>
    <w:rsid w:val="008B5C4C"/>
    <w:rsid w:val="008B6E56"/>
    <w:rsid w:val="008B7043"/>
    <w:rsid w:val="008C079C"/>
    <w:rsid w:val="008C08E6"/>
    <w:rsid w:val="008C0904"/>
    <w:rsid w:val="008C0958"/>
    <w:rsid w:val="008C27CF"/>
    <w:rsid w:val="008C4C58"/>
    <w:rsid w:val="008D20B7"/>
    <w:rsid w:val="008D4CD2"/>
    <w:rsid w:val="008E4AEC"/>
    <w:rsid w:val="008E7142"/>
    <w:rsid w:val="008F0B43"/>
    <w:rsid w:val="008F1CFF"/>
    <w:rsid w:val="008F2C15"/>
    <w:rsid w:val="008F4FCB"/>
    <w:rsid w:val="00900D98"/>
    <w:rsid w:val="00902739"/>
    <w:rsid w:val="0091508D"/>
    <w:rsid w:val="00915ECA"/>
    <w:rsid w:val="00921E13"/>
    <w:rsid w:val="009251D8"/>
    <w:rsid w:val="00932C1C"/>
    <w:rsid w:val="00933D82"/>
    <w:rsid w:val="00933F62"/>
    <w:rsid w:val="00934D69"/>
    <w:rsid w:val="00942912"/>
    <w:rsid w:val="00944A24"/>
    <w:rsid w:val="009531A5"/>
    <w:rsid w:val="009533F7"/>
    <w:rsid w:val="00957EC8"/>
    <w:rsid w:val="009621F8"/>
    <w:rsid w:val="00963424"/>
    <w:rsid w:val="00964E74"/>
    <w:rsid w:val="0097015D"/>
    <w:rsid w:val="0097229E"/>
    <w:rsid w:val="00976B78"/>
    <w:rsid w:val="00980133"/>
    <w:rsid w:val="00981A36"/>
    <w:rsid w:val="00983102"/>
    <w:rsid w:val="00983471"/>
    <w:rsid w:val="009873B2"/>
    <w:rsid w:val="0099069D"/>
    <w:rsid w:val="00991343"/>
    <w:rsid w:val="00992FB6"/>
    <w:rsid w:val="009967B4"/>
    <w:rsid w:val="009977B4"/>
    <w:rsid w:val="009A55B7"/>
    <w:rsid w:val="009A5A22"/>
    <w:rsid w:val="009B005F"/>
    <w:rsid w:val="009B31D6"/>
    <w:rsid w:val="009B40B0"/>
    <w:rsid w:val="009B40F5"/>
    <w:rsid w:val="009B616A"/>
    <w:rsid w:val="009C453C"/>
    <w:rsid w:val="009C461E"/>
    <w:rsid w:val="009D0C65"/>
    <w:rsid w:val="009D3949"/>
    <w:rsid w:val="009E1290"/>
    <w:rsid w:val="009E2B56"/>
    <w:rsid w:val="009E3D29"/>
    <w:rsid w:val="009E6EC3"/>
    <w:rsid w:val="009F2BF6"/>
    <w:rsid w:val="009F5C4A"/>
    <w:rsid w:val="009F6B1A"/>
    <w:rsid w:val="00A01316"/>
    <w:rsid w:val="00A0275A"/>
    <w:rsid w:val="00A068C1"/>
    <w:rsid w:val="00A10CA0"/>
    <w:rsid w:val="00A1244F"/>
    <w:rsid w:val="00A12E41"/>
    <w:rsid w:val="00A15581"/>
    <w:rsid w:val="00A16536"/>
    <w:rsid w:val="00A20D02"/>
    <w:rsid w:val="00A2657B"/>
    <w:rsid w:val="00A30511"/>
    <w:rsid w:val="00A336B9"/>
    <w:rsid w:val="00A355D1"/>
    <w:rsid w:val="00A35A0B"/>
    <w:rsid w:val="00A36F43"/>
    <w:rsid w:val="00A374ED"/>
    <w:rsid w:val="00A37A60"/>
    <w:rsid w:val="00A401FC"/>
    <w:rsid w:val="00A45236"/>
    <w:rsid w:val="00A4667F"/>
    <w:rsid w:val="00A515C7"/>
    <w:rsid w:val="00A54FB9"/>
    <w:rsid w:val="00A55371"/>
    <w:rsid w:val="00A555D9"/>
    <w:rsid w:val="00A61309"/>
    <w:rsid w:val="00A63E0A"/>
    <w:rsid w:val="00A647A4"/>
    <w:rsid w:val="00A65BAE"/>
    <w:rsid w:val="00A66476"/>
    <w:rsid w:val="00A66957"/>
    <w:rsid w:val="00A726AE"/>
    <w:rsid w:val="00A804CD"/>
    <w:rsid w:val="00A81F1D"/>
    <w:rsid w:val="00A82424"/>
    <w:rsid w:val="00A864DE"/>
    <w:rsid w:val="00A877E1"/>
    <w:rsid w:val="00A910CC"/>
    <w:rsid w:val="00A96B68"/>
    <w:rsid w:val="00A97796"/>
    <w:rsid w:val="00A97FB0"/>
    <w:rsid w:val="00AA6694"/>
    <w:rsid w:val="00AA724B"/>
    <w:rsid w:val="00AB054D"/>
    <w:rsid w:val="00AB0CE8"/>
    <w:rsid w:val="00AB7490"/>
    <w:rsid w:val="00AC0EE4"/>
    <w:rsid w:val="00AC172E"/>
    <w:rsid w:val="00AC24C5"/>
    <w:rsid w:val="00AC53FE"/>
    <w:rsid w:val="00AC70F8"/>
    <w:rsid w:val="00AD0E91"/>
    <w:rsid w:val="00AD17CB"/>
    <w:rsid w:val="00AD5777"/>
    <w:rsid w:val="00AD6217"/>
    <w:rsid w:val="00AE0307"/>
    <w:rsid w:val="00AE1230"/>
    <w:rsid w:val="00AE48BA"/>
    <w:rsid w:val="00AF01E4"/>
    <w:rsid w:val="00AF0346"/>
    <w:rsid w:val="00AF2442"/>
    <w:rsid w:val="00AF5A42"/>
    <w:rsid w:val="00AF7090"/>
    <w:rsid w:val="00B03E6C"/>
    <w:rsid w:val="00B0525D"/>
    <w:rsid w:val="00B0778D"/>
    <w:rsid w:val="00B11254"/>
    <w:rsid w:val="00B127D8"/>
    <w:rsid w:val="00B203C0"/>
    <w:rsid w:val="00B21EE2"/>
    <w:rsid w:val="00B25285"/>
    <w:rsid w:val="00B25407"/>
    <w:rsid w:val="00B26317"/>
    <w:rsid w:val="00B27F83"/>
    <w:rsid w:val="00B3062C"/>
    <w:rsid w:val="00B31DB4"/>
    <w:rsid w:val="00B335DE"/>
    <w:rsid w:val="00B34D86"/>
    <w:rsid w:val="00B40169"/>
    <w:rsid w:val="00B40CD7"/>
    <w:rsid w:val="00B432A3"/>
    <w:rsid w:val="00B46B07"/>
    <w:rsid w:val="00B51D03"/>
    <w:rsid w:val="00B5351D"/>
    <w:rsid w:val="00B53692"/>
    <w:rsid w:val="00B5550C"/>
    <w:rsid w:val="00B564AC"/>
    <w:rsid w:val="00B57921"/>
    <w:rsid w:val="00B57DFC"/>
    <w:rsid w:val="00B63F49"/>
    <w:rsid w:val="00B64F86"/>
    <w:rsid w:val="00B65E22"/>
    <w:rsid w:val="00B67550"/>
    <w:rsid w:val="00B73E0E"/>
    <w:rsid w:val="00B759B4"/>
    <w:rsid w:val="00B75C5C"/>
    <w:rsid w:val="00B7625E"/>
    <w:rsid w:val="00B814A7"/>
    <w:rsid w:val="00B82DAB"/>
    <w:rsid w:val="00B86335"/>
    <w:rsid w:val="00B909E7"/>
    <w:rsid w:val="00B91E23"/>
    <w:rsid w:val="00B935F3"/>
    <w:rsid w:val="00B9570A"/>
    <w:rsid w:val="00B976E9"/>
    <w:rsid w:val="00BA0B5B"/>
    <w:rsid w:val="00BA10AF"/>
    <w:rsid w:val="00BA1AA0"/>
    <w:rsid w:val="00BA1E0D"/>
    <w:rsid w:val="00BA75B6"/>
    <w:rsid w:val="00BB090D"/>
    <w:rsid w:val="00BB5CCE"/>
    <w:rsid w:val="00BC2B27"/>
    <w:rsid w:val="00BC4082"/>
    <w:rsid w:val="00BD0D6B"/>
    <w:rsid w:val="00BD5ADB"/>
    <w:rsid w:val="00BD614B"/>
    <w:rsid w:val="00BD6C22"/>
    <w:rsid w:val="00BD7A29"/>
    <w:rsid w:val="00BE1EC8"/>
    <w:rsid w:val="00BE2273"/>
    <w:rsid w:val="00BE3297"/>
    <w:rsid w:val="00BE6BAE"/>
    <w:rsid w:val="00BF199D"/>
    <w:rsid w:val="00BF292F"/>
    <w:rsid w:val="00BF30C4"/>
    <w:rsid w:val="00BF6B49"/>
    <w:rsid w:val="00BF7823"/>
    <w:rsid w:val="00BF7BE2"/>
    <w:rsid w:val="00C00065"/>
    <w:rsid w:val="00C00700"/>
    <w:rsid w:val="00C05221"/>
    <w:rsid w:val="00C075B7"/>
    <w:rsid w:val="00C11AC3"/>
    <w:rsid w:val="00C141D0"/>
    <w:rsid w:val="00C14471"/>
    <w:rsid w:val="00C1615E"/>
    <w:rsid w:val="00C21505"/>
    <w:rsid w:val="00C23B4F"/>
    <w:rsid w:val="00C23DF0"/>
    <w:rsid w:val="00C33421"/>
    <w:rsid w:val="00C33ED1"/>
    <w:rsid w:val="00C35A79"/>
    <w:rsid w:val="00C4672F"/>
    <w:rsid w:val="00C47A6F"/>
    <w:rsid w:val="00C50179"/>
    <w:rsid w:val="00C52672"/>
    <w:rsid w:val="00C53244"/>
    <w:rsid w:val="00C546AA"/>
    <w:rsid w:val="00C6099D"/>
    <w:rsid w:val="00C62784"/>
    <w:rsid w:val="00C65A77"/>
    <w:rsid w:val="00C66742"/>
    <w:rsid w:val="00C67412"/>
    <w:rsid w:val="00C72A6E"/>
    <w:rsid w:val="00C775D8"/>
    <w:rsid w:val="00C863C6"/>
    <w:rsid w:val="00C877DE"/>
    <w:rsid w:val="00C879A8"/>
    <w:rsid w:val="00C932CE"/>
    <w:rsid w:val="00C93963"/>
    <w:rsid w:val="00C95071"/>
    <w:rsid w:val="00CA0271"/>
    <w:rsid w:val="00CA0841"/>
    <w:rsid w:val="00CA71D8"/>
    <w:rsid w:val="00CB5040"/>
    <w:rsid w:val="00CB53CD"/>
    <w:rsid w:val="00CC159D"/>
    <w:rsid w:val="00CC3754"/>
    <w:rsid w:val="00CC5435"/>
    <w:rsid w:val="00CD67E4"/>
    <w:rsid w:val="00CE0153"/>
    <w:rsid w:val="00CE0CFD"/>
    <w:rsid w:val="00CE3012"/>
    <w:rsid w:val="00CE3D28"/>
    <w:rsid w:val="00CE5155"/>
    <w:rsid w:val="00CE722B"/>
    <w:rsid w:val="00CF24CE"/>
    <w:rsid w:val="00CF2749"/>
    <w:rsid w:val="00D00950"/>
    <w:rsid w:val="00D01EB8"/>
    <w:rsid w:val="00D102D4"/>
    <w:rsid w:val="00D10BB1"/>
    <w:rsid w:val="00D11854"/>
    <w:rsid w:val="00D1302B"/>
    <w:rsid w:val="00D17046"/>
    <w:rsid w:val="00D2148A"/>
    <w:rsid w:val="00D23887"/>
    <w:rsid w:val="00D23B07"/>
    <w:rsid w:val="00D24862"/>
    <w:rsid w:val="00D25FB2"/>
    <w:rsid w:val="00D31081"/>
    <w:rsid w:val="00D310F2"/>
    <w:rsid w:val="00D313D6"/>
    <w:rsid w:val="00D32083"/>
    <w:rsid w:val="00D37409"/>
    <w:rsid w:val="00D47F65"/>
    <w:rsid w:val="00D50DA8"/>
    <w:rsid w:val="00D51B7D"/>
    <w:rsid w:val="00D52E1F"/>
    <w:rsid w:val="00D57AC6"/>
    <w:rsid w:val="00D57B4A"/>
    <w:rsid w:val="00D604B9"/>
    <w:rsid w:val="00D62AB2"/>
    <w:rsid w:val="00D643E1"/>
    <w:rsid w:val="00D65A50"/>
    <w:rsid w:val="00D67B47"/>
    <w:rsid w:val="00D7671A"/>
    <w:rsid w:val="00D774E8"/>
    <w:rsid w:val="00D77C15"/>
    <w:rsid w:val="00D8080C"/>
    <w:rsid w:val="00D83A07"/>
    <w:rsid w:val="00D84350"/>
    <w:rsid w:val="00D90655"/>
    <w:rsid w:val="00D943BD"/>
    <w:rsid w:val="00D94469"/>
    <w:rsid w:val="00D978F7"/>
    <w:rsid w:val="00DA3347"/>
    <w:rsid w:val="00DA3AB5"/>
    <w:rsid w:val="00DA3F56"/>
    <w:rsid w:val="00DA4807"/>
    <w:rsid w:val="00DA4958"/>
    <w:rsid w:val="00DA64FE"/>
    <w:rsid w:val="00DB3501"/>
    <w:rsid w:val="00DB650A"/>
    <w:rsid w:val="00DB7004"/>
    <w:rsid w:val="00DC7C40"/>
    <w:rsid w:val="00DD10EA"/>
    <w:rsid w:val="00DD2274"/>
    <w:rsid w:val="00DD3C13"/>
    <w:rsid w:val="00DD5816"/>
    <w:rsid w:val="00DD69F8"/>
    <w:rsid w:val="00DD7B37"/>
    <w:rsid w:val="00DE235D"/>
    <w:rsid w:val="00DE3235"/>
    <w:rsid w:val="00DE3F3B"/>
    <w:rsid w:val="00DE481C"/>
    <w:rsid w:val="00DE63B9"/>
    <w:rsid w:val="00DE725F"/>
    <w:rsid w:val="00DF2CE9"/>
    <w:rsid w:val="00E022D8"/>
    <w:rsid w:val="00E102B6"/>
    <w:rsid w:val="00E15A2D"/>
    <w:rsid w:val="00E15F1A"/>
    <w:rsid w:val="00E17341"/>
    <w:rsid w:val="00E22EBC"/>
    <w:rsid w:val="00E26461"/>
    <w:rsid w:val="00E27DD0"/>
    <w:rsid w:val="00E32C47"/>
    <w:rsid w:val="00E33850"/>
    <w:rsid w:val="00E41E28"/>
    <w:rsid w:val="00E4667A"/>
    <w:rsid w:val="00E52261"/>
    <w:rsid w:val="00E53240"/>
    <w:rsid w:val="00E54303"/>
    <w:rsid w:val="00E54C89"/>
    <w:rsid w:val="00E56F7C"/>
    <w:rsid w:val="00E60319"/>
    <w:rsid w:val="00E60B5D"/>
    <w:rsid w:val="00E61ED2"/>
    <w:rsid w:val="00E64AE3"/>
    <w:rsid w:val="00E64B9F"/>
    <w:rsid w:val="00E65811"/>
    <w:rsid w:val="00E73F96"/>
    <w:rsid w:val="00E755BD"/>
    <w:rsid w:val="00E757B1"/>
    <w:rsid w:val="00E75A1F"/>
    <w:rsid w:val="00E76582"/>
    <w:rsid w:val="00E84B3A"/>
    <w:rsid w:val="00E84EDB"/>
    <w:rsid w:val="00E872B2"/>
    <w:rsid w:val="00E9118D"/>
    <w:rsid w:val="00E92D9C"/>
    <w:rsid w:val="00E94A8E"/>
    <w:rsid w:val="00E977A6"/>
    <w:rsid w:val="00E97994"/>
    <w:rsid w:val="00EA3E56"/>
    <w:rsid w:val="00EA541B"/>
    <w:rsid w:val="00EA5B2E"/>
    <w:rsid w:val="00EB0B75"/>
    <w:rsid w:val="00EB10E7"/>
    <w:rsid w:val="00EB1910"/>
    <w:rsid w:val="00EB1A7A"/>
    <w:rsid w:val="00EB1B25"/>
    <w:rsid w:val="00EB2756"/>
    <w:rsid w:val="00EB35A1"/>
    <w:rsid w:val="00EB4536"/>
    <w:rsid w:val="00EB7E30"/>
    <w:rsid w:val="00EC30EF"/>
    <w:rsid w:val="00ED0293"/>
    <w:rsid w:val="00ED14F4"/>
    <w:rsid w:val="00ED3D82"/>
    <w:rsid w:val="00EF1A1E"/>
    <w:rsid w:val="00F10C44"/>
    <w:rsid w:val="00F114E6"/>
    <w:rsid w:val="00F12449"/>
    <w:rsid w:val="00F12AFB"/>
    <w:rsid w:val="00F146CE"/>
    <w:rsid w:val="00F170F2"/>
    <w:rsid w:val="00F23C6B"/>
    <w:rsid w:val="00F23D13"/>
    <w:rsid w:val="00F241E3"/>
    <w:rsid w:val="00F24417"/>
    <w:rsid w:val="00F276AF"/>
    <w:rsid w:val="00F27796"/>
    <w:rsid w:val="00F36637"/>
    <w:rsid w:val="00F36FA3"/>
    <w:rsid w:val="00F40C81"/>
    <w:rsid w:val="00F4536C"/>
    <w:rsid w:val="00F47366"/>
    <w:rsid w:val="00F4776C"/>
    <w:rsid w:val="00F509A3"/>
    <w:rsid w:val="00F52D73"/>
    <w:rsid w:val="00F55DAA"/>
    <w:rsid w:val="00F57253"/>
    <w:rsid w:val="00F57310"/>
    <w:rsid w:val="00F606D9"/>
    <w:rsid w:val="00F62355"/>
    <w:rsid w:val="00F63EFD"/>
    <w:rsid w:val="00F649B2"/>
    <w:rsid w:val="00F7142C"/>
    <w:rsid w:val="00F7213F"/>
    <w:rsid w:val="00F72B80"/>
    <w:rsid w:val="00F772BD"/>
    <w:rsid w:val="00F77383"/>
    <w:rsid w:val="00F81008"/>
    <w:rsid w:val="00F860AB"/>
    <w:rsid w:val="00F9071F"/>
    <w:rsid w:val="00F91FFB"/>
    <w:rsid w:val="00F920AB"/>
    <w:rsid w:val="00F92B24"/>
    <w:rsid w:val="00F9534D"/>
    <w:rsid w:val="00F955E1"/>
    <w:rsid w:val="00FA1BD0"/>
    <w:rsid w:val="00FA4CA9"/>
    <w:rsid w:val="00FA77C6"/>
    <w:rsid w:val="00FB09D4"/>
    <w:rsid w:val="00FB4AF8"/>
    <w:rsid w:val="00FB6743"/>
    <w:rsid w:val="00FB6B03"/>
    <w:rsid w:val="00FB7F0D"/>
    <w:rsid w:val="00FC2143"/>
    <w:rsid w:val="00FC40B1"/>
    <w:rsid w:val="00FC4186"/>
    <w:rsid w:val="00FC7D1C"/>
    <w:rsid w:val="00FD1762"/>
    <w:rsid w:val="00FD4F75"/>
    <w:rsid w:val="00FE0AB6"/>
    <w:rsid w:val="00FE32D2"/>
    <w:rsid w:val="00FE61C2"/>
    <w:rsid w:val="00FE6DF7"/>
    <w:rsid w:val="00FF3076"/>
    <w:rsid w:val="00FF444A"/>
    <w:rsid w:val="00FF64F5"/>
    <w:rsid w:val="00FF6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A3AEF"/>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D05"/>
    <w:rPr>
      <w:sz w:val="24"/>
      <w:szCs w:val="24"/>
    </w:rPr>
  </w:style>
  <w:style w:type="paragraph" w:styleId="1">
    <w:name w:val="heading 1"/>
    <w:basedOn w:val="a"/>
    <w:next w:val="a"/>
    <w:link w:val="10"/>
    <w:uiPriority w:val="99"/>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link w:val="20"/>
    <w:uiPriority w:val="99"/>
    <w:qFormat/>
    <w:rsid w:val="00185D6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6">
    <w:name w:val="heading 6"/>
    <w:basedOn w:val="a"/>
    <w:next w:val="a"/>
    <w:link w:val="60"/>
    <w:uiPriority w:val="99"/>
    <w:qFormat/>
    <w:rsid w:val="00ED029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570A"/>
    <w:rPr>
      <w:rFonts w:ascii="Arial" w:eastAsia="SimSun" w:hAnsi="Arial"/>
      <w:b/>
      <w:kern w:val="32"/>
      <w:sz w:val="32"/>
      <w:lang w:val="ru-RU" w:eastAsia="zh-CN"/>
    </w:rPr>
  </w:style>
  <w:style w:type="character" w:customStyle="1" w:styleId="20">
    <w:name w:val="Заголовок 2 Знак"/>
    <w:link w:val="2"/>
    <w:uiPriority w:val="9"/>
    <w:semiHidden/>
    <w:rsid w:val="00DB2C1D"/>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B9570A"/>
    <w:rPr>
      <w:rFonts w:ascii="Cambria" w:hAnsi="Cambria"/>
      <w:b/>
      <w:color w:val="4F81BD"/>
      <w:sz w:val="24"/>
      <w:lang w:val="ru-RU" w:eastAsia="zh-CN"/>
    </w:rPr>
  </w:style>
  <w:style w:type="character" w:customStyle="1" w:styleId="60">
    <w:name w:val="Заголовок 6 Знак"/>
    <w:link w:val="6"/>
    <w:uiPriority w:val="99"/>
    <w:semiHidden/>
    <w:locked/>
    <w:rsid w:val="00ED0293"/>
    <w:rPr>
      <w:rFonts w:ascii="Cambria" w:hAnsi="Cambria" w:cs="Times New Roman"/>
      <w:i/>
      <w:iCs/>
      <w:color w:val="243F60"/>
      <w:sz w:val="24"/>
      <w:szCs w:val="24"/>
    </w:rPr>
  </w:style>
  <w:style w:type="character" w:styleId="a3">
    <w:name w:val="Strong"/>
    <w:uiPriority w:val="99"/>
    <w:qFormat/>
    <w:rsid w:val="00627D05"/>
    <w:rPr>
      <w:rFonts w:cs="Times New Roman"/>
      <w:b/>
    </w:rPr>
  </w:style>
  <w:style w:type="character" w:styleId="a4">
    <w:name w:val="Emphasis"/>
    <w:uiPriority w:val="99"/>
    <w:qFormat/>
    <w:rsid w:val="00627D05"/>
    <w:rPr>
      <w:rFonts w:cs="Times New Roman"/>
      <w:i/>
    </w:rPr>
  </w:style>
  <w:style w:type="paragraph" w:styleId="21">
    <w:name w:val="Body Text Indent 2"/>
    <w:basedOn w:val="a"/>
    <w:link w:val="22"/>
    <w:uiPriority w:val="99"/>
    <w:rsid w:val="00627D05"/>
    <w:pPr>
      <w:ind w:right="-851" w:firstLine="720"/>
      <w:jc w:val="both"/>
    </w:pPr>
    <w:rPr>
      <w:szCs w:val="20"/>
    </w:rPr>
  </w:style>
  <w:style w:type="character" w:customStyle="1" w:styleId="22">
    <w:name w:val="Основной текст с отступом 2 Знак"/>
    <w:link w:val="21"/>
    <w:uiPriority w:val="99"/>
    <w:semiHidden/>
    <w:rsid w:val="00DB2C1D"/>
    <w:rPr>
      <w:sz w:val="24"/>
      <w:szCs w:val="24"/>
    </w:rPr>
  </w:style>
  <w:style w:type="paragraph" w:styleId="a5">
    <w:name w:val="Body Text"/>
    <w:basedOn w:val="a"/>
    <w:link w:val="a6"/>
    <w:rsid w:val="00627D05"/>
    <w:pPr>
      <w:spacing w:after="120"/>
    </w:pPr>
  </w:style>
  <w:style w:type="character" w:customStyle="1" w:styleId="a6">
    <w:name w:val="Основной текст Знак"/>
    <w:link w:val="a5"/>
    <w:locked/>
    <w:rsid w:val="00E755BD"/>
    <w:rPr>
      <w:rFonts w:cs="Times New Roman"/>
      <w:sz w:val="24"/>
      <w:szCs w:val="24"/>
    </w:rPr>
  </w:style>
  <w:style w:type="paragraph" w:customStyle="1" w:styleId="a7">
    <w:name w:val="Для таблиц"/>
    <w:basedOn w:val="a"/>
    <w:uiPriority w:val="99"/>
    <w:rsid w:val="000E251C"/>
  </w:style>
  <w:style w:type="paragraph" w:styleId="a8">
    <w:name w:val="List"/>
    <w:basedOn w:val="a"/>
    <w:uiPriority w:val="99"/>
    <w:rsid w:val="00D643E1"/>
    <w:pPr>
      <w:ind w:left="283" w:hanging="283"/>
    </w:pPr>
    <w:rPr>
      <w:sz w:val="20"/>
      <w:szCs w:val="20"/>
    </w:rPr>
  </w:style>
  <w:style w:type="paragraph" w:customStyle="1" w:styleId="ConsNormal">
    <w:name w:val="ConsNormal"/>
    <w:uiPriority w:val="99"/>
    <w:rsid w:val="00D643E1"/>
    <w:pPr>
      <w:autoSpaceDE w:val="0"/>
      <w:autoSpaceDN w:val="0"/>
      <w:adjustRightInd w:val="0"/>
      <w:ind w:right="19772" w:firstLine="720"/>
    </w:pPr>
    <w:rPr>
      <w:rFonts w:ascii="Arial" w:hAnsi="Arial" w:cs="Arial"/>
    </w:rPr>
  </w:style>
  <w:style w:type="paragraph" w:customStyle="1" w:styleId="Standard">
    <w:name w:val="Standard"/>
    <w:uiPriority w:val="99"/>
    <w:rsid w:val="00F47366"/>
    <w:pPr>
      <w:widowControl w:val="0"/>
      <w:suppressAutoHyphens/>
      <w:autoSpaceDN w:val="0"/>
      <w:textAlignment w:val="baseline"/>
    </w:pPr>
    <w:rPr>
      <w:rFonts w:cs="Tahoma"/>
      <w:color w:val="000000"/>
      <w:kern w:val="3"/>
      <w:sz w:val="24"/>
      <w:szCs w:val="24"/>
      <w:lang w:val="en-US" w:eastAsia="en-US"/>
    </w:rPr>
  </w:style>
  <w:style w:type="paragraph" w:styleId="a9">
    <w:name w:val="footnote text"/>
    <w:basedOn w:val="a"/>
    <w:link w:val="aa"/>
    <w:uiPriority w:val="99"/>
    <w:rsid w:val="00EF1A1E"/>
    <w:rPr>
      <w:sz w:val="20"/>
      <w:szCs w:val="20"/>
    </w:rPr>
  </w:style>
  <w:style w:type="character" w:customStyle="1" w:styleId="aa">
    <w:name w:val="Текст сноски Знак"/>
    <w:link w:val="a9"/>
    <w:uiPriority w:val="99"/>
    <w:locked/>
    <w:rsid w:val="00A01316"/>
    <w:rPr>
      <w:rFonts w:cs="Times New Roman"/>
    </w:rPr>
  </w:style>
  <w:style w:type="paragraph" w:styleId="ab">
    <w:name w:val="Body Text Indent"/>
    <w:basedOn w:val="a"/>
    <w:link w:val="ac"/>
    <w:uiPriority w:val="99"/>
    <w:rsid w:val="00CC159D"/>
    <w:pPr>
      <w:spacing w:after="120"/>
      <w:ind w:left="283"/>
    </w:pPr>
  </w:style>
  <w:style w:type="character" w:customStyle="1" w:styleId="ac">
    <w:name w:val="Основной текст с отступом Знак"/>
    <w:link w:val="ab"/>
    <w:uiPriority w:val="99"/>
    <w:semiHidden/>
    <w:rsid w:val="00DB2C1D"/>
    <w:rPr>
      <w:sz w:val="24"/>
      <w:szCs w:val="24"/>
    </w:rPr>
  </w:style>
  <w:style w:type="paragraph" w:customStyle="1" w:styleId="Default">
    <w:name w:val="Default"/>
    <w:uiPriority w:val="99"/>
    <w:rsid w:val="00DA4807"/>
    <w:pPr>
      <w:autoSpaceDE w:val="0"/>
      <w:autoSpaceDN w:val="0"/>
      <w:adjustRightInd w:val="0"/>
    </w:pPr>
    <w:rPr>
      <w:color w:val="000000"/>
      <w:sz w:val="24"/>
      <w:szCs w:val="24"/>
    </w:rPr>
  </w:style>
  <w:style w:type="character" w:customStyle="1" w:styleId="FontStyle102">
    <w:name w:val="Font Style102"/>
    <w:uiPriority w:val="99"/>
    <w:rsid w:val="00B9570A"/>
    <w:rPr>
      <w:b/>
      <w:sz w:val="26"/>
      <w:lang w:eastAsia="ru-RU"/>
    </w:rPr>
  </w:style>
  <w:style w:type="paragraph" w:styleId="ad">
    <w:name w:val="List Paragraph"/>
    <w:basedOn w:val="a"/>
    <w:link w:val="ae"/>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uiPriority w:val="99"/>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uiPriority w:val="99"/>
    <w:locked/>
    <w:rsid w:val="00504560"/>
    <w:rPr>
      <w:b/>
      <w:sz w:val="21"/>
    </w:rPr>
  </w:style>
  <w:style w:type="paragraph" w:customStyle="1" w:styleId="32">
    <w:name w:val="Основной текст (3)"/>
    <w:basedOn w:val="a"/>
    <w:link w:val="31"/>
    <w:uiPriority w:val="99"/>
    <w:rsid w:val="00504560"/>
    <w:pPr>
      <w:shd w:val="clear" w:color="auto" w:fill="FFFFFF"/>
      <w:spacing w:before="660" w:after="180" w:line="259" w:lineRule="exact"/>
      <w:jc w:val="center"/>
    </w:pPr>
    <w:rPr>
      <w:b/>
      <w:bCs/>
      <w:sz w:val="21"/>
      <w:szCs w:val="21"/>
    </w:rPr>
  </w:style>
  <w:style w:type="paragraph" w:styleId="33">
    <w:name w:val="Body Text Indent 3"/>
    <w:basedOn w:val="a"/>
    <w:link w:val="34"/>
    <w:uiPriority w:val="99"/>
    <w:semiHidden/>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uiPriority w:val="99"/>
    <w:semiHidden/>
    <w:locked/>
    <w:rsid w:val="00BD614B"/>
    <w:rPr>
      <w:rFonts w:eastAsia="SimSun"/>
      <w:sz w:val="16"/>
      <w:lang w:val="ru-RU" w:eastAsia="zh-CN"/>
    </w:rPr>
  </w:style>
  <w:style w:type="table" w:styleId="af">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uiPriority w:val="99"/>
    <w:rsid w:val="00915ECA"/>
    <w:rPr>
      <w:rFonts w:ascii="Cambria" w:hAnsi="Cambria"/>
      <w:sz w:val="26"/>
      <w:lang w:eastAsia="ru-RU"/>
    </w:rPr>
  </w:style>
  <w:style w:type="paragraph" w:styleId="af0">
    <w:name w:val="Normal (Web)"/>
    <w:aliases w:val="Обычный (Web)1"/>
    <w:basedOn w:val="a"/>
    <w:uiPriority w:val="99"/>
    <w:rsid w:val="00EB1B25"/>
    <w:pPr>
      <w:spacing w:before="100" w:beforeAutospacing="1" w:after="100" w:afterAutospacing="1"/>
    </w:pPr>
  </w:style>
  <w:style w:type="character" w:styleId="af1">
    <w:name w:val="Hyperlink"/>
    <w:uiPriority w:val="99"/>
    <w:rsid w:val="00EB1B25"/>
    <w:rPr>
      <w:rFonts w:cs="Times New Roman"/>
      <w:color w:val="0000FF"/>
      <w:u w:val="single"/>
    </w:rPr>
  </w:style>
  <w:style w:type="paragraph" w:styleId="35">
    <w:name w:val="Body Text 3"/>
    <w:basedOn w:val="a"/>
    <w:link w:val="36"/>
    <w:uiPriority w:val="99"/>
    <w:rsid w:val="00FB4AF8"/>
    <w:pPr>
      <w:spacing w:after="120"/>
    </w:pPr>
    <w:rPr>
      <w:sz w:val="16"/>
      <w:szCs w:val="16"/>
    </w:rPr>
  </w:style>
  <w:style w:type="character" w:customStyle="1" w:styleId="36">
    <w:name w:val="Основной текст 3 Знак"/>
    <w:link w:val="35"/>
    <w:uiPriority w:val="99"/>
    <w:semiHidden/>
    <w:rsid w:val="00DB2C1D"/>
    <w:rPr>
      <w:sz w:val="16"/>
      <w:szCs w:val="16"/>
    </w:rPr>
  </w:style>
  <w:style w:type="paragraph" w:styleId="af2">
    <w:name w:val="Title"/>
    <w:basedOn w:val="a"/>
    <w:link w:val="af3"/>
    <w:uiPriority w:val="99"/>
    <w:qFormat/>
    <w:rsid w:val="00F77383"/>
    <w:pPr>
      <w:jc w:val="center"/>
    </w:pPr>
    <w:rPr>
      <w:szCs w:val="20"/>
    </w:rPr>
  </w:style>
  <w:style w:type="character" w:customStyle="1" w:styleId="af3">
    <w:name w:val="Заголовок Знак"/>
    <w:link w:val="af2"/>
    <w:uiPriority w:val="10"/>
    <w:rsid w:val="00DB2C1D"/>
    <w:rPr>
      <w:rFonts w:ascii="Cambria" w:eastAsia="Times New Roman" w:hAnsi="Cambria" w:cs="Times New Roman"/>
      <w:b/>
      <w:bCs/>
      <w:kern w:val="28"/>
      <w:sz w:val="32"/>
      <w:szCs w:val="32"/>
    </w:rPr>
  </w:style>
  <w:style w:type="character" w:customStyle="1" w:styleId="submenu-table">
    <w:name w:val="submenu-table"/>
    <w:uiPriority w:val="99"/>
    <w:rsid w:val="00A877E1"/>
  </w:style>
  <w:style w:type="paragraph" w:customStyle="1" w:styleId="c1">
    <w:name w:val="c1"/>
    <w:basedOn w:val="a"/>
    <w:uiPriority w:val="99"/>
    <w:rsid w:val="008620B1"/>
    <w:pPr>
      <w:spacing w:before="100" w:beforeAutospacing="1" w:after="100" w:afterAutospacing="1"/>
    </w:pPr>
  </w:style>
  <w:style w:type="character" w:customStyle="1" w:styleId="c2">
    <w:name w:val="c2"/>
    <w:uiPriority w:val="99"/>
    <w:rsid w:val="008620B1"/>
    <w:rPr>
      <w:rFonts w:cs="Times New Roman"/>
    </w:rPr>
  </w:style>
  <w:style w:type="paragraph" w:customStyle="1" w:styleId="WW-Normal">
    <w:name w:val="WW-Normal"/>
    <w:uiPriority w:val="99"/>
    <w:rsid w:val="00C775D8"/>
    <w:pPr>
      <w:suppressAutoHyphens/>
      <w:autoSpaceDE w:val="0"/>
      <w:ind w:left="-533" w:firstLine="142"/>
      <w:jc w:val="both"/>
    </w:pPr>
    <w:rPr>
      <w:rFonts w:cs="Calibri"/>
      <w:color w:val="000000"/>
      <w:sz w:val="24"/>
      <w:szCs w:val="24"/>
      <w:lang w:eastAsia="zh-CN"/>
    </w:rPr>
  </w:style>
  <w:style w:type="paragraph" w:customStyle="1" w:styleId="12">
    <w:name w:val="Абзац списка1"/>
    <w:basedOn w:val="a"/>
    <w:uiPriority w:val="99"/>
    <w:rsid w:val="00671A05"/>
    <w:pPr>
      <w:ind w:left="720"/>
    </w:pPr>
  </w:style>
  <w:style w:type="character" w:customStyle="1" w:styleId="af4">
    <w:name w:val="Символ сноски"/>
    <w:uiPriority w:val="99"/>
    <w:rsid w:val="00197B68"/>
    <w:rPr>
      <w:rFonts w:cs="Times New Roman"/>
      <w:vertAlign w:val="superscript"/>
    </w:rPr>
  </w:style>
  <w:style w:type="paragraph" w:customStyle="1" w:styleId="13">
    <w:name w:val="Текст1"/>
    <w:basedOn w:val="a"/>
    <w:uiPriority w:val="99"/>
    <w:rsid w:val="001100D8"/>
    <w:rPr>
      <w:rFonts w:ascii="Courier New" w:hAnsi="Courier New"/>
      <w:sz w:val="20"/>
      <w:szCs w:val="20"/>
    </w:rPr>
  </w:style>
  <w:style w:type="paragraph" w:customStyle="1" w:styleId="FR2">
    <w:name w:val="FR2"/>
    <w:uiPriority w:val="99"/>
    <w:rsid w:val="004B700B"/>
    <w:pPr>
      <w:widowControl w:val="0"/>
      <w:spacing w:line="420" w:lineRule="auto"/>
      <w:jc w:val="both"/>
    </w:pPr>
    <w:rPr>
      <w:sz w:val="18"/>
    </w:rPr>
  </w:style>
  <w:style w:type="character" w:customStyle="1" w:styleId="s1">
    <w:name w:val="s1"/>
    <w:uiPriority w:val="99"/>
    <w:rsid w:val="005C385B"/>
    <w:rPr>
      <w:rFonts w:cs="Times New Roman"/>
    </w:rPr>
  </w:style>
  <w:style w:type="paragraph" w:styleId="af5">
    <w:name w:val="Balloon Text"/>
    <w:basedOn w:val="a"/>
    <w:link w:val="af6"/>
    <w:uiPriority w:val="99"/>
    <w:rsid w:val="006872D2"/>
    <w:rPr>
      <w:rFonts w:ascii="Tahoma" w:hAnsi="Tahoma" w:cs="Tahoma"/>
      <w:sz w:val="16"/>
      <w:szCs w:val="16"/>
    </w:rPr>
  </w:style>
  <w:style w:type="character" w:customStyle="1" w:styleId="af6">
    <w:name w:val="Текст выноски Знак"/>
    <w:link w:val="af5"/>
    <w:uiPriority w:val="99"/>
    <w:locked/>
    <w:rsid w:val="006872D2"/>
    <w:rPr>
      <w:rFonts w:ascii="Tahoma" w:hAnsi="Tahoma" w:cs="Tahoma"/>
      <w:sz w:val="16"/>
      <w:szCs w:val="16"/>
    </w:rPr>
  </w:style>
  <w:style w:type="character" w:customStyle="1" w:styleId="js-message-subject">
    <w:name w:val="js-message-subject"/>
    <w:uiPriority w:val="99"/>
    <w:rsid w:val="00C546AA"/>
    <w:rPr>
      <w:rFonts w:cs="Times New Roman"/>
    </w:rPr>
  </w:style>
  <w:style w:type="paragraph" w:customStyle="1" w:styleId="text">
    <w:name w:val="text"/>
    <w:basedOn w:val="a"/>
    <w:uiPriority w:val="99"/>
    <w:rsid w:val="00524CA6"/>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7A6615"/>
    <w:rPr>
      <w:rFonts w:ascii="Times New Roman" w:hAnsi="Times New Roman"/>
      <w:b/>
      <w:sz w:val="26"/>
    </w:rPr>
  </w:style>
  <w:style w:type="character" w:customStyle="1" w:styleId="apple-converted-space">
    <w:name w:val="apple-converted-space"/>
    <w:uiPriority w:val="99"/>
    <w:rsid w:val="003E65CA"/>
    <w:rPr>
      <w:rFonts w:cs="Times New Roman"/>
    </w:rPr>
  </w:style>
  <w:style w:type="paragraph" w:customStyle="1" w:styleId="paragraph">
    <w:name w:val="paragraph"/>
    <w:basedOn w:val="a"/>
    <w:uiPriority w:val="99"/>
    <w:rsid w:val="009251D8"/>
    <w:pPr>
      <w:spacing w:before="100" w:beforeAutospacing="1" w:after="100" w:afterAutospacing="1"/>
    </w:pPr>
  </w:style>
  <w:style w:type="character" w:customStyle="1" w:styleId="normaltextrun">
    <w:name w:val="normaltextrun"/>
    <w:uiPriority w:val="99"/>
    <w:rsid w:val="009251D8"/>
    <w:rPr>
      <w:rFonts w:cs="Times New Roman"/>
    </w:rPr>
  </w:style>
  <w:style w:type="paragraph" w:customStyle="1" w:styleId="msonormalbullet2gif">
    <w:name w:val="msonormalbullet2.gif"/>
    <w:basedOn w:val="a"/>
    <w:uiPriority w:val="99"/>
    <w:rsid w:val="000B5D28"/>
    <w:pPr>
      <w:spacing w:before="100" w:beforeAutospacing="1" w:after="100" w:afterAutospacing="1"/>
    </w:pPr>
  </w:style>
  <w:style w:type="paragraph" w:customStyle="1" w:styleId="msonormalbullet1gif">
    <w:name w:val="msonormalbullet1.gif"/>
    <w:basedOn w:val="a"/>
    <w:uiPriority w:val="99"/>
    <w:rsid w:val="000B5D28"/>
    <w:pPr>
      <w:spacing w:before="100" w:beforeAutospacing="1" w:after="100" w:afterAutospacing="1"/>
    </w:pPr>
  </w:style>
  <w:style w:type="paragraph" w:styleId="af7">
    <w:name w:val="header"/>
    <w:basedOn w:val="a"/>
    <w:link w:val="af8"/>
    <w:uiPriority w:val="99"/>
    <w:rsid w:val="00555FBC"/>
    <w:pPr>
      <w:tabs>
        <w:tab w:val="center" w:pos="4677"/>
        <w:tab w:val="right" w:pos="9355"/>
      </w:tabs>
    </w:pPr>
  </w:style>
  <w:style w:type="character" w:customStyle="1" w:styleId="af8">
    <w:name w:val="Верхний колонтитул Знак"/>
    <w:link w:val="af7"/>
    <w:uiPriority w:val="99"/>
    <w:locked/>
    <w:rsid w:val="00555FBC"/>
    <w:rPr>
      <w:rFonts w:cs="Times New Roman"/>
      <w:sz w:val="24"/>
      <w:szCs w:val="24"/>
    </w:rPr>
  </w:style>
  <w:style w:type="paragraph" w:styleId="af9">
    <w:name w:val="footer"/>
    <w:basedOn w:val="a"/>
    <w:link w:val="afa"/>
    <w:uiPriority w:val="99"/>
    <w:rsid w:val="00555FBC"/>
    <w:pPr>
      <w:tabs>
        <w:tab w:val="center" w:pos="4677"/>
        <w:tab w:val="right" w:pos="9355"/>
      </w:tabs>
    </w:pPr>
  </w:style>
  <w:style w:type="character" w:customStyle="1" w:styleId="afa">
    <w:name w:val="Нижний колонтитул Знак"/>
    <w:link w:val="af9"/>
    <w:uiPriority w:val="99"/>
    <w:locked/>
    <w:rsid w:val="00555FBC"/>
    <w:rPr>
      <w:rFonts w:cs="Times New Roman"/>
      <w:sz w:val="24"/>
      <w:szCs w:val="24"/>
    </w:rPr>
  </w:style>
  <w:style w:type="character" w:styleId="afb">
    <w:name w:val="footnote reference"/>
    <w:uiPriority w:val="99"/>
    <w:rsid w:val="00A01316"/>
    <w:rPr>
      <w:rFonts w:cs="Times New Roman"/>
      <w:vertAlign w:val="superscript"/>
    </w:rPr>
  </w:style>
  <w:style w:type="paragraph" w:customStyle="1" w:styleId="Iauiue">
    <w:name w:val="Iau?iue"/>
    <w:uiPriority w:val="99"/>
    <w:rsid w:val="00DD69F8"/>
    <w:rPr>
      <w:lang w:val="en-US"/>
    </w:rPr>
  </w:style>
  <w:style w:type="character" w:styleId="afc">
    <w:name w:val="FollowedHyperlink"/>
    <w:basedOn w:val="a0"/>
    <w:uiPriority w:val="99"/>
    <w:semiHidden/>
    <w:unhideWhenUsed/>
    <w:rsid w:val="00CB5040"/>
    <w:rPr>
      <w:color w:val="800080" w:themeColor="followedHyperlink"/>
      <w:u w:val="single"/>
    </w:rPr>
  </w:style>
  <w:style w:type="paragraph" w:customStyle="1" w:styleId="p78">
    <w:name w:val="p78"/>
    <w:basedOn w:val="a"/>
    <w:rsid w:val="00C879A8"/>
    <w:pPr>
      <w:spacing w:before="100" w:beforeAutospacing="1" w:after="100" w:afterAutospacing="1"/>
    </w:pPr>
  </w:style>
  <w:style w:type="paragraph" w:customStyle="1" w:styleId="p237">
    <w:name w:val="p237"/>
    <w:basedOn w:val="a"/>
    <w:rsid w:val="00C879A8"/>
    <w:pPr>
      <w:spacing w:before="100" w:beforeAutospacing="1" w:after="100" w:afterAutospacing="1"/>
    </w:pPr>
  </w:style>
  <w:style w:type="paragraph" w:customStyle="1" w:styleId="p236">
    <w:name w:val="p236"/>
    <w:basedOn w:val="a"/>
    <w:rsid w:val="00C879A8"/>
    <w:pPr>
      <w:spacing w:before="100" w:beforeAutospacing="1" w:after="100" w:afterAutospacing="1"/>
    </w:pPr>
  </w:style>
  <w:style w:type="paragraph" w:customStyle="1" w:styleId="p27">
    <w:name w:val="p27"/>
    <w:basedOn w:val="a"/>
    <w:rsid w:val="00C879A8"/>
    <w:pPr>
      <w:spacing w:before="100" w:beforeAutospacing="1" w:after="100" w:afterAutospacing="1"/>
    </w:pPr>
  </w:style>
  <w:style w:type="paragraph" w:customStyle="1" w:styleId="p16">
    <w:name w:val="p16"/>
    <w:basedOn w:val="a"/>
    <w:rsid w:val="00C879A8"/>
    <w:pPr>
      <w:spacing w:before="100" w:beforeAutospacing="1" w:after="100" w:afterAutospacing="1"/>
    </w:pPr>
  </w:style>
  <w:style w:type="paragraph" w:customStyle="1" w:styleId="p110">
    <w:name w:val="p110"/>
    <w:basedOn w:val="a"/>
    <w:rsid w:val="00C879A8"/>
    <w:pPr>
      <w:spacing w:before="100" w:beforeAutospacing="1" w:after="100" w:afterAutospacing="1"/>
    </w:pPr>
  </w:style>
  <w:style w:type="paragraph" w:customStyle="1" w:styleId="p67">
    <w:name w:val="p67"/>
    <w:basedOn w:val="a"/>
    <w:rsid w:val="00C879A8"/>
    <w:pPr>
      <w:spacing w:before="100" w:beforeAutospacing="1" w:after="100" w:afterAutospacing="1"/>
    </w:pPr>
  </w:style>
  <w:style w:type="paragraph" w:customStyle="1" w:styleId="p306">
    <w:name w:val="p306"/>
    <w:basedOn w:val="a"/>
    <w:rsid w:val="00C879A8"/>
    <w:pPr>
      <w:spacing w:before="100" w:beforeAutospacing="1" w:after="100" w:afterAutospacing="1"/>
    </w:pPr>
  </w:style>
  <w:style w:type="paragraph" w:customStyle="1" w:styleId="p307">
    <w:name w:val="p307"/>
    <w:basedOn w:val="a"/>
    <w:rsid w:val="00C879A8"/>
    <w:pPr>
      <w:spacing w:before="100" w:beforeAutospacing="1" w:after="100" w:afterAutospacing="1"/>
    </w:pPr>
  </w:style>
  <w:style w:type="paragraph" w:customStyle="1" w:styleId="p115">
    <w:name w:val="p115"/>
    <w:basedOn w:val="a"/>
    <w:rsid w:val="00C879A8"/>
    <w:pPr>
      <w:spacing w:before="100" w:beforeAutospacing="1" w:after="100" w:afterAutospacing="1"/>
    </w:pPr>
  </w:style>
  <w:style w:type="paragraph" w:customStyle="1" w:styleId="p128">
    <w:name w:val="p128"/>
    <w:basedOn w:val="a"/>
    <w:rsid w:val="00C879A8"/>
    <w:pPr>
      <w:spacing w:before="100" w:beforeAutospacing="1" w:after="100" w:afterAutospacing="1"/>
    </w:pPr>
  </w:style>
  <w:style w:type="character" w:customStyle="1" w:styleId="FontStyle60">
    <w:name w:val="Font Style60"/>
    <w:rsid w:val="002A240E"/>
    <w:rPr>
      <w:rFonts w:ascii="Times New Roman" w:hAnsi="Times New Roman" w:cs="Times New Roman"/>
      <w:sz w:val="18"/>
      <w:szCs w:val="18"/>
    </w:rPr>
  </w:style>
  <w:style w:type="character" w:customStyle="1" w:styleId="ae">
    <w:name w:val="Абзац списка Знак"/>
    <w:link w:val="ad"/>
    <w:locked/>
    <w:rsid w:val="003D02EB"/>
    <w:rPr>
      <w:rFonts w:eastAsia="SimSun"/>
      <w:sz w:val="24"/>
      <w:szCs w:val="24"/>
      <w:lang w:eastAsia="zh-CN"/>
    </w:rPr>
  </w:style>
  <w:style w:type="character" w:customStyle="1" w:styleId="afd">
    <w:name w:val="Подпись к таблице_"/>
    <w:basedOn w:val="a0"/>
    <w:link w:val="afe"/>
    <w:rsid w:val="00CF2749"/>
    <w:rPr>
      <w:b/>
      <w:bCs/>
    </w:rPr>
  </w:style>
  <w:style w:type="paragraph" w:customStyle="1" w:styleId="14">
    <w:name w:val="Основной текст1"/>
    <w:basedOn w:val="a"/>
    <w:rsid w:val="00CF2749"/>
    <w:pPr>
      <w:widowControl w:val="0"/>
    </w:pPr>
    <w:rPr>
      <w:sz w:val="22"/>
      <w:szCs w:val="22"/>
      <w:lang w:eastAsia="en-US"/>
    </w:rPr>
  </w:style>
  <w:style w:type="paragraph" w:customStyle="1" w:styleId="afe">
    <w:name w:val="Подпись к таблице"/>
    <w:basedOn w:val="a"/>
    <w:link w:val="afd"/>
    <w:rsid w:val="00CF2749"/>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1727">
      <w:marLeft w:val="0"/>
      <w:marRight w:val="0"/>
      <w:marTop w:val="0"/>
      <w:marBottom w:val="0"/>
      <w:divBdr>
        <w:top w:val="none" w:sz="0" w:space="0" w:color="auto"/>
        <w:left w:val="none" w:sz="0" w:space="0" w:color="auto"/>
        <w:bottom w:val="none" w:sz="0" w:space="0" w:color="auto"/>
        <w:right w:val="none" w:sz="0" w:space="0" w:color="auto"/>
      </w:divBdr>
    </w:div>
    <w:div w:id="39941728">
      <w:marLeft w:val="0"/>
      <w:marRight w:val="0"/>
      <w:marTop w:val="0"/>
      <w:marBottom w:val="0"/>
      <w:divBdr>
        <w:top w:val="none" w:sz="0" w:space="0" w:color="auto"/>
        <w:left w:val="none" w:sz="0" w:space="0" w:color="auto"/>
        <w:bottom w:val="none" w:sz="0" w:space="0" w:color="auto"/>
        <w:right w:val="none" w:sz="0" w:space="0" w:color="auto"/>
      </w:divBdr>
    </w:div>
    <w:div w:id="39941729">
      <w:marLeft w:val="0"/>
      <w:marRight w:val="0"/>
      <w:marTop w:val="0"/>
      <w:marBottom w:val="0"/>
      <w:divBdr>
        <w:top w:val="none" w:sz="0" w:space="0" w:color="auto"/>
        <w:left w:val="none" w:sz="0" w:space="0" w:color="auto"/>
        <w:bottom w:val="none" w:sz="0" w:space="0" w:color="auto"/>
        <w:right w:val="none" w:sz="0" w:space="0" w:color="auto"/>
      </w:divBdr>
      <w:divsChild>
        <w:div w:id="39941739">
          <w:marLeft w:val="0"/>
          <w:marRight w:val="0"/>
          <w:marTop w:val="0"/>
          <w:marBottom w:val="0"/>
          <w:divBdr>
            <w:top w:val="none" w:sz="0" w:space="0" w:color="auto"/>
            <w:left w:val="none" w:sz="0" w:space="0" w:color="auto"/>
            <w:bottom w:val="none" w:sz="0" w:space="0" w:color="auto"/>
            <w:right w:val="none" w:sz="0" w:space="0" w:color="auto"/>
          </w:divBdr>
        </w:div>
        <w:div w:id="39941761">
          <w:marLeft w:val="0"/>
          <w:marRight w:val="0"/>
          <w:marTop w:val="0"/>
          <w:marBottom w:val="0"/>
          <w:divBdr>
            <w:top w:val="none" w:sz="0" w:space="0" w:color="auto"/>
            <w:left w:val="none" w:sz="0" w:space="0" w:color="auto"/>
            <w:bottom w:val="none" w:sz="0" w:space="0" w:color="auto"/>
            <w:right w:val="none" w:sz="0" w:space="0" w:color="auto"/>
          </w:divBdr>
        </w:div>
        <w:div w:id="39941765">
          <w:marLeft w:val="0"/>
          <w:marRight w:val="0"/>
          <w:marTop w:val="0"/>
          <w:marBottom w:val="0"/>
          <w:divBdr>
            <w:top w:val="none" w:sz="0" w:space="0" w:color="auto"/>
            <w:left w:val="none" w:sz="0" w:space="0" w:color="auto"/>
            <w:bottom w:val="none" w:sz="0" w:space="0" w:color="auto"/>
            <w:right w:val="none" w:sz="0" w:space="0" w:color="auto"/>
          </w:divBdr>
        </w:div>
        <w:div w:id="39941766">
          <w:marLeft w:val="0"/>
          <w:marRight w:val="0"/>
          <w:marTop w:val="0"/>
          <w:marBottom w:val="0"/>
          <w:divBdr>
            <w:top w:val="none" w:sz="0" w:space="0" w:color="auto"/>
            <w:left w:val="none" w:sz="0" w:space="0" w:color="auto"/>
            <w:bottom w:val="none" w:sz="0" w:space="0" w:color="auto"/>
            <w:right w:val="none" w:sz="0" w:space="0" w:color="auto"/>
          </w:divBdr>
        </w:div>
        <w:div w:id="39941773">
          <w:marLeft w:val="0"/>
          <w:marRight w:val="0"/>
          <w:marTop w:val="0"/>
          <w:marBottom w:val="0"/>
          <w:divBdr>
            <w:top w:val="none" w:sz="0" w:space="0" w:color="auto"/>
            <w:left w:val="none" w:sz="0" w:space="0" w:color="auto"/>
            <w:bottom w:val="none" w:sz="0" w:space="0" w:color="auto"/>
            <w:right w:val="none" w:sz="0" w:space="0" w:color="auto"/>
          </w:divBdr>
        </w:div>
      </w:divsChild>
    </w:div>
    <w:div w:id="39941730">
      <w:marLeft w:val="0"/>
      <w:marRight w:val="0"/>
      <w:marTop w:val="0"/>
      <w:marBottom w:val="0"/>
      <w:divBdr>
        <w:top w:val="none" w:sz="0" w:space="0" w:color="auto"/>
        <w:left w:val="none" w:sz="0" w:space="0" w:color="auto"/>
        <w:bottom w:val="none" w:sz="0" w:space="0" w:color="auto"/>
        <w:right w:val="none" w:sz="0" w:space="0" w:color="auto"/>
      </w:divBdr>
    </w:div>
    <w:div w:id="39941732">
      <w:marLeft w:val="0"/>
      <w:marRight w:val="0"/>
      <w:marTop w:val="0"/>
      <w:marBottom w:val="0"/>
      <w:divBdr>
        <w:top w:val="none" w:sz="0" w:space="0" w:color="auto"/>
        <w:left w:val="none" w:sz="0" w:space="0" w:color="auto"/>
        <w:bottom w:val="none" w:sz="0" w:space="0" w:color="auto"/>
        <w:right w:val="none" w:sz="0" w:space="0" w:color="auto"/>
      </w:divBdr>
    </w:div>
    <w:div w:id="39941733">
      <w:marLeft w:val="0"/>
      <w:marRight w:val="0"/>
      <w:marTop w:val="0"/>
      <w:marBottom w:val="0"/>
      <w:divBdr>
        <w:top w:val="none" w:sz="0" w:space="0" w:color="auto"/>
        <w:left w:val="none" w:sz="0" w:space="0" w:color="auto"/>
        <w:bottom w:val="none" w:sz="0" w:space="0" w:color="auto"/>
        <w:right w:val="none" w:sz="0" w:space="0" w:color="auto"/>
      </w:divBdr>
    </w:div>
    <w:div w:id="39941734">
      <w:marLeft w:val="0"/>
      <w:marRight w:val="0"/>
      <w:marTop w:val="0"/>
      <w:marBottom w:val="0"/>
      <w:divBdr>
        <w:top w:val="none" w:sz="0" w:space="0" w:color="auto"/>
        <w:left w:val="none" w:sz="0" w:space="0" w:color="auto"/>
        <w:bottom w:val="none" w:sz="0" w:space="0" w:color="auto"/>
        <w:right w:val="none" w:sz="0" w:space="0" w:color="auto"/>
      </w:divBdr>
    </w:div>
    <w:div w:id="39941735">
      <w:marLeft w:val="0"/>
      <w:marRight w:val="0"/>
      <w:marTop w:val="0"/>
      <w:marBottom w:val="0"/>
      <w:divBdr>
        <w:top w:val="none" w:sz="0" w:space="0" w:color="auto"/>
        <w:left w:val="none" w:sz="0" w:space="0" w:color="auto"/>
        <w:bottom w:val="none" w:sz="0" w:space="0" w:color="auto"/>
        <w:right w:val="none" w:sz="0" w:space="0" w:color="auto"/>
      </w:divBdr>
    </w:div>
    <w:div w:id="39941736">
      <w:marLeft w:val="0"/>
      <w:marRight w:val="0"/>
      <w:marTop w:val="0"/>
      <w:marBottom w:val="0"/>
      <w:divBdr>
        <w:top w:val="none" w:sz="0" w:space="0" w:color="auto"/>
        <w:left w:val="none" w:sz="0" w:space="0" w:color="auto"/>
        <w:bottom w:val="none" w:sz="0" w:space="0" w:color="auto"/>
        <w:right w:val="none" w:sz="0" w:space="0" w:color="auto"/>
      </w:divBdr>
    </w:div>
    <w:div w:id="39941737">
      <w:marLeft w:val="0"/>
      <w:marRight w:val="0"/>
      <w:marTop w:val="0"/>
      <w:marBottom w:val="0"/>
      <w:divBdr>
        <w:top w:val="none" w:sz="0" w:space="0" w:color="auto"/>
        <w:left w:val="none" w:sz="0" w:space="0" w:color="auto"/>
        <w:bottom w:val="none" w:sz="0" w:space="0" w:color="auto"/>
        <w:right w:val="none" w:sz="0" w:space="0" w:color="auto"/>
      </w:divBdr>
    </w:div>
    <w:div w:id="39941740">
      <w:marLeft w:val="0"/>
      <w:marRight w:val="0"/>
      <w:marTop w:val="0"/>
      <w:marBottom w:val="0"/>
      <w:divBdr>
        <w:top w:val="none" w:sz="0" w:space="0" w:color="auto"/>
        <w:left w:val="none" w:sz="0" w:space="0" w:color="auto"/>
        <w:bottom w:val="none" w:sz="0" w:space="0" w:color="auto"/>
        <w:right w:val="none" w:sz="0" w:space="0" w:color="auto"/>
      </w:divBdr>
    </w:div>
    <w:div w:id="39941741">
      <w:marLeft w:val="0"/>
      <w:marRight w:val="0"/>
      <w:marTop w:val="0"/>
      <w:marBottom w:val="0"/>
      <w:divBdr>
        <w:top w:val="none" w:sz="0" w:space="0" w:color="auto"/>
        <w:left w:val="none" w:sz="0" w:space="0" w:color="auto"/>
        <w:bottom w:val="none" w:sz="0" w:space="0" w:color="auto"/>
        <w:right w:val="none" w:sz="0" w:space="0" w:color="auto"/>
      </w:divBdr>
    </w:div>
    <w:div w:id="39941742">
      <w:marLeft w:val="0"/>
      <w:marRight w:val="0"/>
      <w:marTop w:val="0"/>
      <w:marBottom w:val="0"/>
      <w:divBdr>
        <w:top w:val="none" w:sz="0" w:space="0" w:color="auto"/>
        <w:left w:val="none" w:sz="0" w:space="0" w:color="auto"/>
        <w:bottom w:val="none" w:sz="0" w:space="0" w:color="auto"/>
        <w:right w:val="none" w:sz="0" w:space="0" w:color="auto"/>
      </w:divBdr>
    </w:div>
    <w:div w:id="39941743">
      <w:marLeft w:val="0"/>
      <w:marRight w:val="0"/>
      <w:marTop w:val="0"/>
      <w:marBottom w:val="0"/>
      <w:divBdr>
        <w:top w:val="none" w:sz="0" w:space="0" w:color="auto"/>
        <w:left w:val="none" w:sz="0" w:space="0" w:color="auto"/>
        <w:bottom w:val="none" w:sz="0" w:space="0" w:color="auto"/>
        <w:right w:val="none" w:sz="0" w:space="0" w:color="auto"/>
      </w:divBdr>
    </w:div>
    <w:div w:id="39941744">
      <w:marLeft w:val="0"/>
      <w:marRight w:val="0"/>
      <w:marTop w:val="0"/>
      <w:marBottom w:val="0"/>
      <w:divBdr>
        <w:top w:val="none" w:sz="0" w:space="0" w:color="auto"/>
        <w:left w:val="none" w:sz="0" w:space="0" w:color="auto"/>
        <w:bottom w:val="none" w:sz="0" w:space="0" w:color="auto"/>
        <w:right w:val="none" w:sz="0" w:space="0" w:color="auto"/>
      </w:divBdr>
    </w:div>
    <w:div w:id="39941745">
      <w:marLeft w:val="0"/>
      <w:marRight w:val="0"/>
      <w:marTop w:val="0"/>
      <w:marBottom w:val="0"/>
      <w:divBdr>
        <w:top w:val="none" w:sz="0" w:space="0" w:color="auto"/>
        <w:left w:val="none" w:sz="0" w:space="0" w:color="auto"/>
        <w:bottom w:val="none" w:sz="0" w:space="0" w:color="auto"/>
        <w:right w:val="none" w:sz="0" w:space="0" w:color="auto"/>
      </w:divBdr>
    </w:div>
    <w:div w:id="39941746">
      <w:marLeft w:val="0"/>
      <w:marRight w:val="0"/>
      <w:marTop w:val="0"/>
      <w:marBottom w:val="0"/>
      <w:divBdr>
        <w:top w:val="none" w:sz="0" w:space="0" w:color="auto"/>
        <w:left w:val="none" w:sz="0" w:space="0" w:color="auto"/>
        <w:bottom w:val="none" w:sz="0" w:space="0" w:color="auto"/>
        <w:right w:val="none" w:sz="0" w:space="0" w:color="auto"/>
      </w:divBdr>
    </w:div>
    <w:div w:id="39941747">
      <w:marLeft w:val="0"/>
      <w:marRight w:val="0"/>
      <w:marTop w:val="0"/>
      <w:marBottom w:val="0"/>
      <w:divBdr>
        <w:top w:val="none" w:sz="0" w:space="0" w:color="auto"/>
        <w:left w:val="none" w:sz="0" w:space="0" w:color="auto"/>
        <w:bottom w:val="none" w:sz="0" w:space="0" w:color="auto"/>
        <w:right w:val="none" w:sz="0" w:space="0" w:color="auto"/>
      </w:divBdr>
    </w:div>
    <w:div w:id="39941748">
      <w:marLeft w:val="0"/>
      <w:marRight w:val="0"/>
      <w:marTop w:val="0"/>
      <w:marBottom w:val="0"/>
      <w:divBdr>
        <w:top w:val="none" w:sz="0" w:space="0" w:color="auto"/>
        <w:left w:val="none" w:sz="0" w:space="0" w:color="auto"/>
        <w:bottom w:val="none" w:sz="0" w:space="0" w:color="auto"/>
        <w:right w:val="none" w:sz="0" w:space="0" w:color="auto"/>
      </w:divBdr>
    </w:div>
    <w:div w:id="39941751">
      <w:marLeft w:val="0"/>
      <w:marRight w:val="0"/>
      <w:marTop w:val="0"/>
      <w:marBottom w:val="0"/>
      <w:divBdr>
        <w:top w:val="none" w:sz="0" w:space="0" w:color="auto"/>
        <w:left w:val="none" w:sz="0" w:space="0" w:color="auto"/>
        <w:bottom w:val="none" w:sz="0" w:space="0" w:color="auto"/>
        <w:right w:val="none" w:sz="0" w:space="0" w:color="auto"/>
      </w:divBdr>
    </w:div>
    <w:div w:id="39941752">
      <w:marLeft w:val="0"/>
      <w:marRight w:val="0"/>
      <w:marTop w:val="0"/>
      <w:marBottom w:val="0"/>
      <w:divBdr>
        <w:top w:val="none" w:sz="0" w:space="0" w:color="auto"/>
        <w:left w:val="none" w:sz="0" w:space="0" w:color="auto"/>
        <w:bottom w:val="none" w:sz="0" w:space="0" w:color="auto"/>
        <w:right w:val="none" w:sz="0" w:space="0" w:color="auto"/>
      </w:divBdr>
    </w:div>
    <w:div w:id="39941753">
      <w:marLeft w:val="0"/>
      <w:marRight w:val="0"/>
      <w:marTop w:val="0"/>
      <w:marBottom w:val="0"/>
      <w:divBdr>
        <w:top w:val="none" w:sz="0" w:space="0" w:color="auto"/>
        <w:left w:val="none" w:sz="0" w:space="0" w:color="auto"/>
        <w:bottom w:val="none" w:sz="0" w:space="0" w:color="auto"/>
        <w:right w:val="none" w:sz="0" w:space="0" w:color="auto"/>
      </w:divBdr>
    </w:div>
    <w:div w:id="39941754">
      <w:marLeft w:val="0"/>
      <w:marRight w:val="0"/>
      <w:marTop w:val="0"/>
      <w:marBottom w:val="0"/>
      <w:divBdr>
        <w:top w:val="none" w:sz="0" w:space="0" w:color="auto"/>
        <w:left w:val="none" w:sz="0" w:space="0" w:color="auto"/>
        <w:bottom w:val="none" w:sz="0" w:space="0" w:color="auto"/>
        <w:right w:val="none" w:sz="0" w:space="0" w:color="auto"/>
      </w:divBdr>
    </w:div>
    <w:div w:id="39941755">
      <w:marLeft w:val="0"/>
      <w:marRight w:val="0"/>
      <w:marTop w:val="0"/>
      <w:marBottom w:val="0"/>
      <w:divBdr>
        <w:top w:val="none" w:sz="0" w:space="0" w:color="auto"/>
        <w:left w:val="none" w:sz="0" w:space="0" w:color="auto"/>
        <w:bottom w:val="none" w:sz="0" w:space="0" w:color="auto"/>
        <w:right w:val="none" w:sz="0" w:space="0" w:color="auto"/>
      </w:divBdr>
    </w:div>
    <w:div w:id="39941757">
      <w:marLeft w:val="0"/>
      <w:marRight w:val="0"/>
      <w:marTop w:val="0"/>
      <w:marBottom w:val="0"/>
      <w:divBdr>
        <w:top w:val="none" w:sz="0" w:space="0" w:color="auto"/>
        <w:left w:val="none" w:sz="0" w:space="0" w:color="auto"/>
        <w:bottom w:val="none" w:sz="0" w:space="0" w:color="auto"/>
        <w:right w:val="none" w:sz="0" w:space="0" w:color="auto"/>
      </w:divBdr>
    </w:div>
    <w:div w:id="39941758">
      <w:marLeft w:val="0"/>
      <w:marRight w:val="0"/>
      <w:marTop w:val="0"/>
      <w:marBottom w:val="0"/>
      <w:divBdr>
        <w:top w:val="none" w:sz="0" w:space="0" w:color="auto"/>
        <w:left w:val="none" w:sz="0" w:space="0" w:color="auto"/>
        <w:bottom w:val="none" w:sz="0" w:space="0" w:color="auto"/>
        <w:right w:val="none" w:sz="0" w:space="0" w:color="auto"/>
      </w:divBdr>
    </w:div>
    <w:div w:id="39941759">
      <w:marLeft w:val="0"/>
      <w:marRight w:val="0"/>
      <w:marTop w:val="0"/>
      <w:marBottom w:val="0"/>
      <w:divBdr>
        <w:top w:val="none" w:sz="0" w:space="0" w:color="auto"/>
        <w:left w:val="none" w:sz="0" w:space="0" w:color="auto"/>
        <w:bottom w:val="none" w:sz="0" w:space="0" w:color="auto"/>
        <w:right w:val="none" w:sz="0" w:space="0" w:color="auto"/>
      </w:divBdr>
    </w:div>
    <w:div w:id="39941760">
      <w:marLeft w:val="0"/>
      <w:marRight w:val="0"/>
      <w:marTop w:val="0"/>
      <w:marBottom w:val="0"/>
      <w:divBdr>
        <w:top w:val="none" w:sz="0" w:space="0" w:color="auto"/>
        <w:left w:val="none" w:sz="0" w:space="0" w:color="auto"/>
        <w:bottom w:val="none" w:sz="0" w:space="0" w:color="auto"/>
        <w:right w:val="none" w:sz="0" w:space="0" w:color="auto"/>
      </w:divBdr>
    </w:div>
    <w:div w:id="39941762">
      <w:marLeft w:val="0"/>
      <w:marRight w:val="0"/>
      <w:marTop w:val="0"/>
      <w:marBottom w:val="0"/>
      <w:divBdr>
        <w:top w:val="none" w:sz="0" w:space="0" w:color="auto"/>
        <w:left w:val="none" w:sz="0" w:space="0" w:color="auto"/>
        <w:bottom w:val="none" w:sz="0" w:space="0" w:color="auto"/>
        <w:right w:val="none" w:sz="0" w:space="0" w:color="auto"/>
      </w:divBdr>
    </w:div>
    <w:div w:id="39941763">
      <w:marLeft w:val="0"/>
      <w:marRight w:val="0"/>
      <w:marTop w:val="0"/>
      <w:marBottom w:val="0"/>
      <w:divBdr>
        <w:top w:val="none" w:sz="0" w:space="0" w:color="auto"/>
        <w:left w:val="none" w:sz="0" w:space="0" w:color="auto"/>
        <w:bottom w:val="none" w:sz="0" w:space="0" w:color="auto"/>
        <w:right w:val="none" w:sz="0" w:space="0" w:color="auto"/>
      </w:divBdr>
    </w:div>
    <w:div w:id="39941764">
      <w:marLeft w:val="0"/>
      <w:marRight w:val="0"/>
      <w:marTop w:val="0"/>
      <w:marBottom w:val="0"/>
      <w:divBdr>
        <w:top w:val="none" w:sz="0" w:space="0" w:color="auto"/>
        <w:left w:val="none" w:sz="0" w:space="0" w:color="auto"/>
        <w:bottom w:val="none" w:sz="0" w:space="0" w:color="auto"/>
        <w:right w:val="none" w:sz="0" w:space="0" w:color="auto"/>
      </w:divBdr>
    </w:div>
    <w:div w:id="39941767">
      <w:marLeft w:val="0"/>
      <w:marRight w:val="0"/>
      <w:marTop w:val="0"/>
      <w:marBottom w:val="0"/>
      <w:divBdr>
        <w:top w:val="none" w:sz="0" w:space="0" w:color="auto"/>
        <w:left w:val="none" w:sz="0" w:space="0" w:color="auto"/>
        <w:bottom w:val="none" w:sz="0" w:space="0" w:color="auto"/>
        <w:right w:val="none" w:sz="0" w:space="0" w:color="auto"/>
      </w:divBdr>
    </w:div>
    <w:div w:id="39941768">
      <w:marLeft w:val="0"/>
      <w:marRight w:val="0"/>
      <w:marTop w:val="0"/>
      <w:marBottom w:val="0"/>
      <w:divBdr>
        <w:top w:val="none" w:sz="0" w:space="0" w:color="auto"/>
        <w:left w:val="none" w:sz="0" w:space="0" w:color="auto"/>
        <w:bottom w:val="none" w:sz="0" w:space="0" w:color="auto"/>
        <w:right w:val="none" w:sz="0" w:space="0" w:color="auto"/>
      </w:divBdr>
    </w:div>
    <w:div w:id="39941769">
      <w:marLeft w:val="0"/>
      <w:marRight w:val="0"/>
      <w:marTop w:val="0"/>
      <w:marBottom w:val="0"/>
      <w:divBdr>
        <w:top w:val="none" w:sz="0" w:space="0" w:color="auto"/>
        <w:left w:val="none" w:sz="0" w:space="0" w:color="auto"/>
        <w:bottom w:val="none" w:sz="0" w:space="0" w:color="auto"/>
        <w:right w:val="none" w:sz="0" w:space="0" w:color="auto"/>
      </w:divBdr>
    </w:div>
    <w:div w:id="39941770">
      <w:marLeft w:val="0"/>
      <w:marRight w:val="0"/>
      <w:marTop w:val="0"/>
      <w:marBottom w:val="0"/>
      <w:divBdr>
        <w:top w:val="none" w:sz="0" w:space="0" w:color="auto"/>
        <w:left w:val="none" w:sz="0" w:space="0" w:color="auto"/>
        <w:bottom w:val="none" w:sz="0" w:space="0" w:color="auto"/>
        <w:right w:val="none" w:sz="0" w:space="0" w:color="auto"/>
      </w:divBdr>
      <w:divsChild>
        <w:div w:id="39941731">
          <w:marLeft w:val="0"/>
          <w:marRight w:val="0"/>
          <w:marTop w:val="0"/>
          <w:marBottom w:val="0"/>
          <w:divBdr>
            <w:top w:val="none" w:sz="0" w:space="0" w:color="auto"/>
            <w:left w:val="none" w:sz="0" w:space="0" w:color="auto"/>
            <w:bottom w:val="none" w:sz="0" w:space="0" w:color="auto"/>
            <w:right w:val="none" w:sz="0" w:space="0" w:color="auto"/>
          </w:divBdr>
        </w:div>
        <w:div w:id="39941738">
          <w:marLeft w:val="0"/>
          <w:marRight w:val="0"/>
          <w:marTop w:val="0"/>
          <w:marBottom w:val="0"/>
          <w:divBdr>
            <w:top w:val="none" w:sz="0" w:space="0" w:color="auto"/>
            <w:left w:val="none" w:sz="0" w:space="0" w:color="auto"/>
            <w:bottom w:val="none" w:sz="0" w:space="0" w:color="auto"/>
            <w:right w:val="none" w:sz="0" w:space="0" w:color="auto"/>
          </w:divBdr>
        </w:div>
        <w:div w:id="39941749">
          <w:marLeft w:val="0"/>
          <w:marRight w:val="0"/>
          <w:marTop w:val="0"/>
          <w:marBottom w:val="0"/>
          <w:divBdr>
            <w:top w:val="none" w:sz="0" w:space="0" w:color="auto"/>
            <w:left w:val="none" w:sz="0" w:space="0" w:color="auto"/>
            <w:bottom w:val="none" w:sz="0" w:space="0" w:color="auto"/>
            <w:right w:val="none" w:sz="0" w:space="0" w:color="auto"/>
          </w:divBdr>
        </w:div>
        <w:div w:id="39941750">
          <w:marLeft w:val="0"/>
          <w:marRight w:val="0"/>
          <w:marTop w:val="0"/>
          <w:marBottom w:val="0"/>
          <w:divBdr>
            <w:top w:val="none" w:sz="0" w:space="0" w:color="auto"/>
            <w:left w:val="none" w:sz="0" w:space="0" w:color="auto"/>
            <w:bottom w:val="none" w:sz="0" w:space="0" w:color="auto"/>
            <w:right w:val="none" w:sz="0" w:space="0" w:color="auto"/>
          </w:divBdr>
        </w:div>
        <w:div w:id="39941756">
          <w:marLeft w:val="0"/>
          <w:marRight w:val="0"/>
          <w:marTop w:val="0"/>
          <w:marBottom w:val="0"/>
          <w:divBdr>
            <w:top w:val="none" w:sz="0" w:space="0" w:color="auto"/>
            <w:left w:val="none" w:sz="0" w:space="0" w:color="auto"/>
            <w:bottom w:val="none" w:sz="0" w:space="0" w:color="auto"/>
            <w:right w:val="none" w:sz="0" w:space="0" w:color="auto"/>
          </w:divBdr>
        </w:div>
      </w:divsChild>
    </w:div>
    <w:div w:id="39941771">
      <w:marLeft w:val="0"/>
      <w:marRight w:val="0"/>
      <w:marTop w:val="0"/>
      <w:marBottom w:val="0"/>
      <w:divBdr>
        <w:top w:val="none" w:sz="0" w:space="0" w:color="auto"/>
        <w:left w:val="none" w:sz="0" w:space="0" w:color="auto"/>
        <w:bottom w:val="none" w:sz="0" w:space="0" w:color="auto"/>
        <w:right w:val="none" w:sz="0" w:space="0" w:color="auto"/>
      </w:divBdr>
    </w:div>
    <w:div w:id="39941772">
      <w:marLeft w:val="0"/>
      <w:marRight w:val="0"/>
      <w:marTop w:val="0"/>
      <w:marBottom w:val="0"/>
      <w:divBdr>
        <w:top w:val="none" w:sz="0" w:space="0" w:color="auto"/>
        <w:left w:val="none" w:sz="0" w:space="0" w:color="auto"/>
        <w:bottom w:val="none" w:sz="0" w:space="0" w:color="auto"/>
        <w:right w:val="none" w:sz="0" w:space="0" w:color="auto"/>
      </w:divBdr>
    </w:div>
    <w:div w:id="1618609713">
      <w:bodyDiv w:val="1"/>
      <w:marLeft w:val="0"/>
      <w:marRight w:val="0"/>
      <w:marTop w:val="0"/>
      <w:marBottom w:val="0"/>
      <w:divBdr>
        <w:top w:val="none" w:sz="0" w:space="0" w:color="auto"/>
        <w:left w:val="none" w:sz="0" w:space="0" w:color="auto"/>
        <w:bottom w:val="none" w:sz="0" w:space="0" w:color="auto"/>
        <w:right w:val="none" w:sz="0" w:space="0" w:color="auto"/>
      </w:divBdr>
    </w:div>
    <w:div w:id="1751661057">
      <w:bodyDiv w:val="1"/>
      <w:marLeft w:val="0"/>
      <w:marRight w:val="0"/>
      <w:marTop w:val="0"/>
      <w:marBottom w:val="0"/>
      <w:divBdr>
        <w:top w:val="none" w:sz="0" w:space="0" w:color="auto"/>
        <w:left w:val="none" w:sz="0" w:space="0" w:color="auto"/>
        <w:bottom w:val="none" w:sz="0" w:space="0" w:color="auto"/>
        <w:right w:val="none" w:sz="0" w:space="0" w:color="auto"/>
      </w:divBdr>
    </w:div>
    <w:div w:id="18519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59492" TargetMode="External"/><Relationship Id="rId18" Type="http://schemas.openxmlformats.org/officeDocument/2006/relationships/hyperlink" Target="http://biblioclub.ru/index.php?page=book&amp;id=457872" TargetMode="External"/><Relationship Id="rId26" Type="http://schemas.openxmlformats.org/officeDocument/2006/relationships/hyperlink" Target="http://www.cbr.ru" TargetMode="External"/><Relationship Id="rId39" Type="http://schemas.openxmlformats.org/officeDocument/2006/relationships/hyperlink" Target="https://www.youtube.com/watch?v=9j2OYodj4TM" TargetMode="External"/><Relationship Id="rId21" Type="http://schemas.openxmlformats.org/officeDocument/2006/relationships/hyperlink" Target="http://biblioclub.ru/index.php?page=book&amp;id=493967" TargetMode="External"/><Relationship Id="rId34" Type="http://schemas.openxmlformats.org/officeDocument/2006/relationships/hyperlink" Target="%20http:/base.consultant.ru" TargetMode="External"/><Relationship Id="rId42" Type="http://schemas.openxmlformats.org/officeDocument/2006/relationships/hyperlink" Target="http://www.smartcat.ru/Referat/jtaeqramwq/"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436715" TargetMode="External"/><Relationship Id="rId29" Type="http://schemas.openxmlformats.org/officeDocument/2006/relationships/hyperlink" Target="http://www.fa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93936" TargetMode="External"/><Relationship Id="rId24" Type="http://schemas.openxmlformats.org/officeDocument/2006/relationships/hyperlink" Target="http://www.nalog.ru" TargetMode="External"/><Relationship Id="rId32" Type="http://schemas.openxmlformats.org/officeDocument/2006/relationships/hyperlink" Target="https://www.google.ru/" TargetMode="External"/><Relationship Id="rId37" Type="http://schemas.openxmlformats.org/officeDocument/2006/relationships/image" Target="media/image2.png"/><Relationship Id="rId40" Type="http://schemas.openxmlformats.org/officeDocument/2006/relationships/hyperlink" Target="http://www.smartcat.ru/Referat/ktlebramx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575281" TargetMode="External"/><Relationship Id="rId23" Type="http://schemas.openxmlformats.org/officeDocument/2006/relationships/hyperlink" Target="http://biblioclub.ru/index.php?page=book&amp;id=208691" TargetMode="External"/><Relationship Id="rId28" Type="http://schemas.openxmlformats.org/officeDocument/2006/relationships/hyperlink" Target="https://fas.gov.ru/" TargetMode="External"/><Relationship Id="rId36" Type="http://schemas.openxmlformats.org/officeDocument/2006/relationships/hyperlink" Target="http://dis.ggtu.ru/mod/resource/view.php?id=26808&amp;forceview=1" TargetMode="External"/><Relationship Id="rId10" Type="http://schemas.openxmlformats.org/officeDocument/2006/relationships/hyperlink" Target="http://biblioclub.ru/index.php?page=book&amp;id=436414" TargetMode="External"/><Relationship Id="rId19" Type="http://schemas.openxmlformats.org/officeDocument/2006/relationships/hyperlink" Target="http://biblioclub.ru/index.php?page=book&amp;id=453952" TargetMode="External"/><Relationship Id="rId31" Type="http://schemas.openxmlformats.org/officeDocument/2006/relationships/hyperlink" Target="https://www.rambler.ru/" TargetMode="External"/><Relationship Id="rId44" Type="http://schemas.openxmlformats.org/officeDocument/2006/relationships/hyperlink" Target="http://www.smartcat.ru/Referat/utfeqramhf/" TargetMode="External"/><Relationship Id="rId4" Type="http://schemas.openxmlformats.org/officeDocument/2006/relationships/settings" Target="settings.xml"/><Relationship Id="rId9" Type="http://schemas.openxmlformats.org/officeDocument/2006/relationships/hyperlink" Target="http://biblioclub.ru/index.php?page=book&amp;id=436715" TargetMode="External"/><Relationship Id="rId14" Type="http://schemas.openxmlformats.org/officeDocument/2006/relationships/hyperlink" Target="http://biblioclub.ru/index.php?page=book&amp;id=278872" TargetMode="External"/><Relationship Id="rId22" Type="http://schemas.openxmlformats.org/officeDocument/2006/relationships/hyperlink" Target="http://biblioclub.ru/index.php?page=book&amp;id=117136" TargetMode="External"/><Relationship Id="rId27" Type="http://schemas.openxmlformats.org/officeDocument/2006/relationships/hyperlink" Target="http://www.gks.ru" TargetMode="External"/><Relationship Id="rId30" Type="http://schemas.openxmlformats.org/officeDocument/2006/relationships/hyperlink" Target="https://yandex.ru/" TargetMode="External"/><Relationship Id="rId35" Type="http://schemas.openxmlformats.org/officeDocument/2006/relationships/hyperlink" Target="http://dis.ggtu.ru/course/view.php?id=3364" TargetMode="External"/><Relationship Id="rId43" Type="http://schemas.openxmlformats.org/officeDocument/2006/relationships/hyperlink" Target="http://www.smartcat.ru/Referat/itbeqramv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iblioclub.ru/index.php?page=book&amp;id=452520" TargetMode="External"/><Relationship Id="rId17" Type="http://schemas.openxmlformats.org/officeDocument/2006/relationships/hyperlink" Target="http://biblioclub.ru/index.php?page=book&amp;id=436414" TargetMode="External"/><Relationship Id="rId25" Type="http://schemas.openxmlformats.org/officeDocument/2006/relationships/hyperlink" Target="http://www.ach.gov.ru" TargetMode="External"/><Relationship Id="rId33" Type="http://schemas.openxmlformats.org/officeDocument/2006/relationships/hyperlink" Target="https://mail.ru/" TargetMode="External"/><Relationship Id="rId38" Type="http://schemas.openxmlformats.org/officeDocument/2006/relationships/hyperlink" Target="http://www.aup.ru/books/m31/3.htm" TargetMode="External"/><Relationship Id="rId46" Type="http://schemas.openxmlformats.org/officeDocument/2006/relationships/theme" Target="theme/theme1.xml"/><Relationship Id="rId20" Type="http://schemas.openxmlformats.org/officeDocument/2006/relationships/hyperlink" Target="http://biblioclub.ru/index.php?page=book&amp;id=452520" TargetMode="External"/><Relationship Id="rId41" Type="http://schemas.openxmlformats.org/officeDocument/2006/relationships/hyperlink" Target="http://www.smartcat.ru/Referat/utfeqram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F442-D857-4201-A712-57844EAF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12795</Words>
  <Characters>72936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85560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4</cp:revision>
  <cp:lastPrinted>2019-07-18T14:35:00Z</cp:lastPrinted>
  <dcterms:created xsi:type="dcterms:W3CDTF">2021-09-12T17:36:00Z</dcterms:created>
  <dcterms:modified xsi:type="dcterms:W3CDTF">2022-05-22T19:09:00Z</dcterms:modified>
</cp:coreProperties>
</file>