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28F" w:rsidRDefault="00E7128F" w:rsidP="00A8735C">
      <w:pPr>
        <w:autoSpaceDE w:val="0"/>
        <w:autoSpaceDN w:val="0"/>
        <w:adjustRightInd w:val="0"/>
        <w:contextualSpacing/>
        <w:jc w:val="center"/>
        <w:rPr>
          <w:b/>
          <w:bCs/>
        </w:rPr>
      </w:pPr>
    </w:p>
    <w:p w:rsidR="000F144D" w:rsidRPr="00987B61" w:rsidRDefault="000F144D" w:rsidP="00A8735C">
      <w:pPr>
        <w:autoSpaceDE w:val="0"/>
        <w:autoSpaceDN w:val="0"/>
        <w:adjustRightInd w:val="0"/>
        <w:contextualSpacing/>
        <w:jc w:val="center"/>
        <w:rPr>
          <w:b/>
          <w:bCs/>
        </w:rPr>
      </w:pPr>
      <w:r w:rsidRPr="00987B61">
        <w:rPr>
          <w:b/>
          <w:bCs/>
        </w:rPr>
        <w:t>Министерство образования Московской области</w:t>
      </w:r>
    </w:p>
    <w:p w:rsidR="000F144D" w:rsidRPr="00987B61" w:rsidRDefault="000F144D" w:rsidP="00A8735C">
      <w:pPr>
        <w:autoSpaceDE w:val="0"/>
        <w:autoSpaceDN w:val="0"/>
        <w:adjustRightInd w:val="0"/>
        <w:contextualSpacing/>
        <w:jc w:val="center"/>
        <w:rPr>
          <w:b/>
          <w:bCs/>
        </w:rPr>
      </w:pPr>
      <w:r w:rsidRPr="00987B61">
        <w:rPr>
          <w:b/>
          <w:bCs/>
        </w:rPr>
        <w:t>Государственное образовательное учреждение высшего образования Московской области «Государственный гуманитар</w:t>
      </w:r>
      <w:r w:rsidR="00CA2CF9" w:rsidRPr="00987B61">
        <w:rPr>
          <w:b/>
          <w:bCs/>
        </w:rPr>
        <w:t>но-технологический университет»</w:t>
      </w:r>
    </w:p>
    <w:p w:rsidR="00FA649D" w:rsidRPr="00987B61" w:rsidRDefault="00FA649D" w:rsidP="00A8735C">
      <w:pPr>
        <w:tabs>
          <w:tab w:val="left" w:pos="708"/>
        </w:tabs>
        <w:contextualSpacing/>
        <w:jc w:val="right"/>
        <w:rPr>
          <w:b/>
          <w:bCs/>
        </w:rPr>
      </w:pPr>
    </w:p>
    <w:p w:rsidR="001C2133" w:rsidRPr="00987B61" w:rsidRDefault="001C2133" w:rsidP="00A8735C">
      <w:pPr>
        <w:tabs>
          <w:tab w:val="left" w:pos="708"/>
        </w:tabs>
        <w:contextualSpacing/>
        <w:jc w:val="right"/>
        <w:rPr>
          <w:b/>
          <w:bCs/>
        </w:rPr>
      </w:pPr>
    </w:p>
    <w:tbl>
      <w:tblPr>
        <w:tblStyle w:val="ae"/>
        <w:tblW w:w="0" w:type="auto"/>
        <w:tblInd w:w="8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tblGrid>
      <w:tr w:rsidR="00454BEB" w:rsidRPr="00987B61" w:rsidTr="00FE58CB">
        <w:trPr>
          <w:trHeight w:val="73"/>
        </w:trPr>
        <w:tc>
          <w:tcPr>
            <w:tcW w:w="2620" w:type="dxa"/>
          </w:tcPr>
          <w:p w:rsidR="00454BEB" w:rsidRPr="00987B61" w:rsidRDefault="00454BEB" w:rsidP="001C3AD4">
            <w:pPr>
              <w:tabs>
                <w:tab w:val="left" w:pos="708"/>
              </w:tabs>
              <w:jc w:val="right"/>
              <w:rPr>
                <w:b/>
                <w:bCs/>
              </w:rPr>
            </w:pPr>
            <w:r w:rsidRPr="00987B61">
              <w:rPr>
                <w:b/>
                <w:bCs/>
              </w:rPr>
              <w:t>УТВЕРЖДАЮ</w:t>
            </w:r>
          </w:p>
          <w:p w:rsidR="00DF6B81" w:rsidRPr="00987B61" w:rsidRDefault="00DF6B81" w:rsidP="00DF6B81">
            <w:pPr>
              <w:tabs>
                <w:tab w:val="left" w:pos="708"/>
              </w:tabs>
              <w:jc w:val="right"/>
              <w:rPr>
                <w:b/>
                <w:bCs/>
              </w:rPr>
            </w:pPr>
            <w:r w:rsidRPr="00987B61">
              <w:rPr>
                <w:b/>
                <w:bCs/>
              </w:rPr>
              <w:t>Проректор</w:t>
            </w:r>
          </w:p>
          <w:p w:rsidR="00B52B87" w:rsidRPr="00B52B87" w:rsidRDefault="00B52B87" w:rsidP="00B52B87">
            <w:pPr>
              <w:tabs>
                <w:tab w:val="left" w:pos="708"/>
              </w:tabs>
              <w:jc w:val="right"/>
              <w:rPr>
                <w:noProof/>
              </w:rPr>
            </w:pPr>
            <w:r w:rsidRPr="00B52B87">
              <w:rPr>
                <w:noProof/>
              </w:rPr>
              <w:drawing>
                <wp:inline distT="0" distB="0" distL="0" distR="0" wp14:anchorId="4B84E70D" wp14:editId="44A0AF52">
                  <wp:extent cx="923925" cy="581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47437" t="76682" r="45354" b="15337"/>
                          <a:stretch>
                            <a:fillRect/>
                          </a:stretch>
                        </pic:blipFill>
                        <pic:spPr bwMode="auto">
                          <a:xfrm>
                            <a:off x="0" y="0"/>
                            <a:ext cx="923925" cy="581025"/>
                          </a:xfrm>
                          <a:prstGeom prst="rect">
                            <a:avLst/>
                          </a:prstGeom>
                          <a:noFill/>
                          <a:ln>
                            <a:noFill/>
                          </a:ln>
                        </pic:spPr>
                      </pic:pic>
                    </a:graphicData>
                  </a:graphic>
                </wp:inline>
              </w:drawing>
            </w:r>
          </w:p>
          <w:p w:rsidR="00B52B87" w:rsidRDefault="00CA63C0" w:rsidP="00B52B87">
            <w:pPr>
              <w:tabs>
                <w:tab w:val="left" w:pos="708"/>
              </w:tabs>
              <w:jc w:val="right"/>
              <w:rPr>
                <w:noProof/>
              </w:rPr>
            </w:pPr>
            <w:r>
              <w:rPr>
                <w:noProof/>
              </w:rPr>
              <w:t xml:space="preserve">22 мая </w:t>
            </w:r>
            <w:r w:rsidR="00B52B87" w:rsidRPr="00B52B87">
              <w:rPr>
                <w:noProof/>
              </w:rPr>
              <w:t xml:space="preserve"> 202</w:t>
            </w:r>
            <w:r>
              <w:rPr>
                <w:noProof/>
              </w:rPr>
              <w:t>2</w:t>
            </w:r>
            <w:r w:rsidR="00B52B87" w:rsidRPr="00B52B87">
              <w:rPr>
                <w:noProof/>
              </w:rPr>
              <w:t>г.</w:t>
            </w:r>
          </w:p>
          <w:p w:rsidR="00DF6B81" w:rsidRPr="00987B61" w:rsidRDefault="00DF6B81" w:rsidP="00DF6B81">
            <w:pPr>
              <w:tabs>
                <w:tab w:val="left" w:pos="708"/>
              </w:tabs>
              <w:jc w:val="right"/>
              <w:rPr>
                <w:b/>
                <w:bCs/>
              </w:rPr>
            </w:pPr>
          </w:p>
          <w:p w:rsidR="00454BEB" w:rsidRPr="00987B61" w:rsidRDefault="00454BEB" w:rsidP="00DC6529">
            <w:pPr>
              <w:tabs>
                <w:tab w:val="num" w:pos="0"/>
                <w:tab w:val="num" w:pos="900"/>
              </w:tabs>
              <w:jc w:val="right"/>
              <w:rPr>
                <w:b/>
                <w:bCs/>
              </w:rPr>
            </w:pPr>
          </w:p>
        </w:tc>
      </w:tr>
    </w:tbl>
    <w:p w:rsidR="00881CF2" w:rsidRPr="00987B61" w:rsidRDefault="00881CF2" w:rsidP="00A8735C">
      <w:pPr>
        <w:pStyle w:val="a5"/>
        <w:contextualSpacing/>
        <w:jc w:val="right"/>
      </w:pPr>
    </w:p>
    <w:p w:rsidR="00C779F1" w:rsidRPr="00987B61" w:rsidRDefault="00C779F1" w:rsidP="00A8735C">
      <w:pPr>
        <w:pStyle w:val="a5"/>
        <w:contextualSpacing/>
        <w:jc w:val="right"/>
      </w:pPr>
    </w:p>
    <w:p w:rsidR="00881CF2" w:rsidRPr="00987B61" w:rsidRDefault="00881CF2" w:rsidP="00A8735C">
      <w:pPr>
        <w:pStyle w:val="a5"/>
        <w:contextualSpacing/>
      </w:pPr>
    </w:p>
    <w:p w:rsidR="00881CF2" w:rsidRPr="00987B61" w:rsidRDefault="00881CF2" w:rsidP="00A8735C">
      <w:pPr>
        <w:pStyle w:val="a5"/>
        <w:contextualSpacing/>
        <w:jc w:val="center"/>
        <w:rPr>
          <w:b/>
        </w:rPr>
      </w:pPr>
      <w:r w:rsidRPr="00987B61">
        <w:rPr>
          <w:b/>
        </w:rPr>
        <w:t xml:space="preserve">РАБОЧАЯ ПРОГРАММА ДИСЦИПЛИНЫ </w:t>
      </w:r>
    </w:p>
    <w:p w:rsidR="00627D05" w:rsidRPr="00987B61" w:rsidRDefault="00B52B87" w:rsidP="00A8735C">
      <w:pPr>
        <w:pStyle w:val="a5"/>
        <w:contextualSpacing/>
        <w:jc w:val="center"/>
        <w:rPr>
          <w:vertAlign w:val="superscript"/>
        </w:rPr>
      </w:pPr>
      <w:r w:rsidRPr="00B52B87">
        <w:rPr>
          <w:b/>
          <w:color w:val="000000"/>
        </w:rPr>
        <w:t>Б</w:t>
      </w:r>
      <w:proofErr w:type="gramStart"/>
      <w:r w:rsidRPr="00B52B87">
        <w:rPr>
          <w:b/>
          <w:color w:val="000000"/>
        </w:rPr>
        <w:t>1.В.</w:t>
      </w:r>
      <w:proofErr w:type="gramEnd"/>
      <w:r w:rsidRPr="00B52B87">
        <w:rPr>
          <w:b/>
          <w:color w:val="000000"/>
        </w:rPr>
        <w:t>13</w:t>
      </w:r>
      <w:r>
        <w:rPr>
          <w:b/>
          <w:color w:val="000000"/>
        </w:rPr>
        <w:t xml:space="preserve"> </w:t>
      </w:r>
      <w:r w:rsidR="007C027A" w:rsidRPr="00987B61">
        <w:rPr>
          <w:rStyle w:val="submenu-table"/>
          <w:b/>
          <w:bCs/>
          <w:color w:val="000000"/>
          <w:shd w:val="clear" w:color="auto" w:fill="FFFFFF"/>
        </w:rPr>
        <w:t>Основы управления персоналом</w:t>
      </w:r>
      <w:r w:rsidR="00627D05" w:rsidRPr="00987B61">
        <w:br/>
      </w:r>
    </w:p>
    <w:p w:rsidR="00627D05" w:rsidRPr="00987B61" w:rsidRDefault="00627D05" w:rsidP="00A8735C">
      <w:pPr>
        <w:contextualSpacing/>
        <w:rPr>
          <w:b/>
          <w:bCs/>
        </w:rPr>
      </w:pPr>
    </w:p>
    <w:p w:rsidR="00627D05" w:rsidRPr="00987B61" w:rsidRDefault="00627D05" w:rsidP="00A8735C">
      <w:pPr>
        <w:contextualSpacing/>
        <w:rPr>
          <w:b/>
          <w:bCs/>
        </w:rPr>
      </w:pPr>
    </w:p>
    <w:p w:rsidR="00627D05" w:rsidRPr="00987B61" w:rsidRDefault="00627D05" w:rsidP="00A8735C">
      <w:pPr>
        <w:contextualSpacing/>
        <w:rPr>
          <w:b/>
          <w:bCs/>
        </w:rPr>
      </w:pPr>
    </w:p>
    <w:p w:rsidR="00C779F1" w:rsidRPr="00987B61" w:rsidRDefault="00C779F1" w:rsidP="00A8735C">
      <w:pPr>
        <w:contextualSpacing/>
        <w:rPr>
          <w:b/>
          <w:bCs/>
        </w:rPr>
      </w:pPr>
    </w:p>
    <w:p w:rsidR="00C779F1" w:rsidRPr="00987B61" w:rsidRDefault="00C779F1" w:rsidP="00A8735C">
      <w:pPr>
        <w:contextualSpacing/>
        <w:rPr>
          <w:b/>
          <w:bCs/>
        </w:rPr>
      </w:pPr>
    </w:p>
    <w:p w:rsidR="003F23CC" w:rsidRPr="00987B61" w:rsidRDefault="003F23CC" w:rsidP="00A8735C">
      <w:pPr>
        <w:tabs>
          <w:tab w:val="right" w:leader="underscore" w:pos="8505"/>
        </w:tabs>
        <w:ind w:firstLine="567"/>
        <w:contextualSpacing/>
        <w:rPr>
          <w:b/>
          <w:bCs/>
        </w:rPr>
      </w:pPr>
      <w:r w:rsidRPr="00987B61">
        <w:rPr>
          <w:b/>
          <w:bCs/>
        </w:rPr>
        <w:t xml:space="preserve">Направление подготовки </w:t>
      </w:r>
      <w:r w:rsidR="00C64722" w:rsidRPr="00987B61">
        <w:rPr>
          <w:b/>
          <w:bCs/>
        </w:rPr>
        <w:t>38.03.04</w:t>
      </w:r>
      <w:r w:rsidRPr="00987B61">
        <w:rPr>
          <w:b/>
          <w:bCs/>
        </w:rPr>
        <w:t xml:space="preserve"> «Государственное и муниципальное управление»</w:t>
      </w:r>
    </w:p>
    <w:p w:rsidR="003F23CC" w:rsidRPr="00987B61" w:rsidRDefault="003F23CC" w:rsidP="00A8735C">
      <w:pPr>
        <w:tabs>
          <w:tab w:val="left" w:pos="4410"/>
        </w:tabs>
        <w:ind w:firstLine="567"/>
        <w:contextualSpacing/>
        <w:rPr>
          <w:b/>
          <w:bCs/>
        </w:rPr>
      </w:pPr>
      <w:r w:rsidRPr="00987B61">
        <w:rPr>
          <w:b/>
          <w:bCs/>
        </w:rPr>
        <w:tab/>
      </w:r>
    </w:p>
    <w:p w:rsidR="004748C4" w:rsidRPr="00987B61" w:rsidRDefault="004748C4" w:rsidP="004748C4">
      <w:pPr>
        <w:tabs>
          <w:tab w:val="right" w:leader="underscore" w:pos="8505"/>
        </w:tabs>
        <w:ind w:firstLine="567"/>
        <w:contextualSpacing/>
        <w:rPr>
          <w:rStyle w:val="FontStyle60"/>
          <w:b/>
          <w:sz w:val="24"/>
          <w:szCs w:val="24"/>
        </w:rPr>
      </w:pPr>
      <w:r w:rsidRPr="00987B61">
        <w:rPr>
          <w:rStyle w:val="FontStyle60"/>
          <w:b/>
          <w:sz w:val="24"/>
          <w:szCs w:val="24"/>
        </w:rPr>
        <w:t>Направленность (профиль) программы:</w:t>
      </w:r>
    </w:p>
    <w:p w:rsidR="003F23CC" w:rsidRPr="00987B61" w:rsidRDefault="00E7128F" w:rsidP="00A8735C">
      <w:pPr>
        <w:tabs>
          <w:tab w:val="right" w:leader="underscore" w:pos="8505"/>
        </w:tabs>
        <w:ind w:firstLine="567"/>
        <w:contextualSpacing/>
        <w:rPr>
          <w:b/>
          <w:bCs/>
        </w:rPr>
      </w:pPr>
      <w:r w:rsidRPr="00987B61">
        <w:rPr>
          <w:b/>
          <w:bCs/>
          <w:color w:val="000000"/>
        </w:rPr>
        <w:t>Управление социально-экономическими системами</w:t>
      </w:r>
    </w:p>
    <w:p w:rsidR="003F23CC" w:rsidRPr="00987B61" w:rsidRDefault="003F23CC" w:rsidP="00A8735C">
      <w:pPr>
        <w:tabs>
          <w:tab w:val="right" w:leader="underscore" w:pos="8505"/>
        </w:tabs>
        <w:ind w:firstLine="567"/>
        <w:contextualSpacing/>
        <w:rPr>
          <w:b/>
          <w:bCs/>
        </w:rPr>
      </w:pPr>
    </w:p>
    <w:p w:rsidR="003F23CC" w:rsidRPr="00987B61" w:rsidRDefault="003F23CC" w:rsidP="00A8735C">
      <w:pPr>
        <w:tabs>
          <w:tab w:val="right" w:leader="underscore" w:pos="8505"/>
        </w:tabs>
        <w:ind w:firstLine="567"/>
        <w:contextualSpacing/>
        <w:rPr>
          <w:b/>
          <w:bCs/>
        </w:rPr>
      </w:pPr>
      <w:r w:rsidRPr="00987B61">
        <w:rPr>
          <w:b/>
          <w:bCs/>
        </w:rPr>
        <w:t>Квалификация выпускника   Бакалавр</w:t>
      </w:r>
    </w:p>
    <w:p w:rsidR="001C2133" w:rsidRPr="00987B61" w:rsidRDefault="001C2133" w:rsidP="00A8735C">
      <w:pPr>
        <w:tabs>
          <w:tab w:val="right" w:leader="underscore" w:pos="8505"/>
        </w:tabs>
        <w:contextualSpacing/>
        <w:jc w:val="center"/>
        <w:rPr>
          <w:b/>
          <w:bCs/>
          <w:vertAlign w:val="superscript"/>
        </w:rPr>
      </w:pPr>
    </w:p>
    <w:p w:rsidR="003F23CC" w:rsidRPr="00987B61" w:rsidRDefault="003F23CC" w:rsidP="00A8735C">
      <w:pPr>
        <w:tabs>
          <w:tab w:val="right" w:leader="underscore" w:pos="8505"/>
        </w:tabs>
        <w:contextualSpacing/>
        <w:rPr>
          <w:b/>
          <w:bCs/>
        </w:rPr>
      </w:pPr>
      <w:r w:rsidRPr="00987B61">
        <w:rPr>
          <w:b/>
          <w:bCs/>
        </w:rPr>
        <w:t xml:space="preserve">         Форма обучения  </w:t>
      </w:r>
      <w:r w:rsidR="00DC56D4">
        <w:rPr>
          <w:b/>
          <w:bCs/>
          <w:u w:val="single"/>
        </w:rPr>
        <w:t xml:space="preserve">              </w:t>
      </w:r>
      <w:r w:rsidR="005B0755">
        <w:rPr>
          <w:b/>
          <w:bCs/>
          <w:u w:val="single"/>
        </w:rPr>
        <w:t>очно-заочная</w:t>
      </w:r>
      <w:r w:rsidRPr="00987B61">
        <w:rPr>
          <w:b/>
          <w:bCs/>
          <w:u w:val="single"/>
        </w:rPr>
        <w:t>_____________</w:t>
      </w:r>
    </w:p>
    <w:p w:rsidR="00627D05" w:rsidRPr="00987B61" w:rsidRDefault="00627D05" w:rsidP="00A8735C">
      <w:pPr>
        <w:tabs>
          <w:tab w:val="right" w:leader="underscore" w:pos="8505"/>
        </w:tabs>
        <w:ind w:firstLine="567"/>
        <w:contextualSpacing/>
        <w:rPr>
          <w:b/>
          <w:bCs/>
        </w:rPr>
      </w:pPr>
    </w:p>
    <w:p w:rsidR="00627D05" w:rsidRPr="00987B61" w:rsidRDefault="00627D05" w:rsidP="00A8735C">
      <w:pPr>
        <w:tabs>
          <w:tab w:val="right" w:leader="underscore" w:pos="8505"/>
        </w:tabs>
        <w:ind w:firstLine="567"/>
        <w:contextualSpacing/>
        <w:rPr>
          <w:b/>
          <w:bCs/>
        </w:rPr>
      </w:pPr>
    </w:p>
    <w:p w:rsidR="00627D05" w:rsidRPr="00987B61" w:rsidRDefault="00627D05" w:rsidP="00A8735C">
      <w:pPr>
        <w:ind w:left="-142" w:firstLine="142"/>
        <w:contextualSpacing/>
        <w:jc w:val="center"/>
        <w:rPr>
          <w:bCs/>
        </w:rPr>
      </w:pPr>
    </w:p>
    <w:p w:rsidR="003F23CC" w:rsidRPr="00987B61" w:rsidRDefault="003F23CC" w:rsidP="00A8735C">
      <w:pPr>
        <w:ind w:left="-142" w:firstLine="142"/>
        <w:contextualSpacing/>
        <w:jc w:val="center"/>
        <w:rPr>
          <w:bCs/>
        </w:rPr>
      </w:pPr>
    </w:p>
    <w:p w:rsidR="003F23CC" w:rsidRPr="00987B61" w:rsidRDefault="003F23CC" w:rsidP="00A8735C">
      <w:pPr>
        <w:ind w:left="-142" w:firstLine="142"/>
        <w:contextualSpacing/>
        <w:jc w:val="center"/>
        <w:rPr>
          <w:bCs/>
        </w:rPr>
      </w:pPr>
    </w:p>
    <w:p w:rsidR="003F23CC" w:rsidRPr="00987B61" w:rsidRDefault="003F23CC" w:rsidP="00A8735C">
      <w:pPr>
        <w:ind w:left="-142" w:firstLine="142"/>
        <w:contextualSpacing/>
        <w:jc w:val="center"/>
        <w:rPr>
          <w:bCs/>
        </w:rPr>
      </w:pPr>
    </w:p>
    <w:p w:rsidR="00627D05" w:rsidRPr="00987B61" w:rsidRDefault="00627D05" w:rsidP="00A8735C">
      <w:pPr>
        <w:ind w:left="-142" w:firstLine="142"/>
        <w:contextualSpacing/>
        <w:jc w:val="center"/>
        <w:rPr>
          <w:bCs/>
        </w:rPr>
      </w:pPr>
    </w:p>
    <w:p w:rsidR="00627D05" w:rsidRPr="00987B61" w:rsidRDefault="00627D05" w:rsidP="00A8735C">
      <w:pPr>
        <w:ind w:left="-142" w:firstLine="142"/>
        <w:contextualSpacing/>
        <w:jc w:val="center"/>
        <w:rPr>
          <w:bCs/>
        </w:rPr>
      </w:pPr>
    </w:p>
    <w:p w:rsidR="00627D05" w:rsidRPr="00987B61" w:rsidRDefault="00627D05" w:rsidP="00A8735C">
      <w:pPr>
        <w:ind w:left="-142" w:firstLine="142"/>
        <w:contextualSpacing/>
        <w:jc w:val="center"/>
        <w:rPr>
          <w:bCs/>
        </w:rPr>
      </w:pPr>
    </w:p>
    <w:p w:rsidR="00627D05" w:rsidRPr="00987B61" w:rsidRDefault="00627D05" w:rsidP="00A8735C">
      <w:pPr>
        <w:ind w:left="-142" w:firstLine="142"/>
        <w:contextualSpacing/>
        <w:jc w:val="center"/>
        <w:rPr>
          <w:bCs/>
        </w:rPr>
      </w:pPr>
    </w:p>
    <w:p w:rsidR="0069247E" w:rsidRPr="00987B61" w:rsidRDefault="0069247E" w:rsidP="00A8735C">
      <w:pPr>
        <w:ind w:left="-142" w:firstLine="142"/>
        <w:contextualSpacing/>
        <w:jc w:val="center"/>
        <w:rPr>
          <w:bCs/>
        </w:rPr>
      </w:pPr>
    </w:p>
    <w:p w:rsidR="001C2133" w:rsidRPr="00987B61" w:rsidRDefault="001C2133" w:rsidP="00A8735C">
      <w:pPr>
        <w:ind w:left="-142" w:firstLine="142"/>
        <w:contextualSpacing/>
        <w:jc w:val="center"/>
        <w:rPr>
          <w:bCs/>
        </w:rPr>
      </w:pPr>
    </w:p>
    <w:p w:rsidR="00627D05" w:rsidRPr="00987B61" w:rsidRDefault="008469FF" w:rsidP="00A8735C">
      <w:pPr>
        <w:contextualSpacing/>
        <w:jc w:val="center"/>
        <w:rPr>
          <w:bCs/>
        </w:rPr>
      </w:pPr>
      <w:r w:rsidRPr="00987B61">
        <w:rPr>
          <w:bCs/>
        </w:rPr>
        <w:t>20</w:t>
      </w:r>
      <w:r w:rsidR="00DC6529">
        <w:rPr>
          <w:bCs/>
        </w:rPr>
        <w:t>2</w:t>
      </w:r>
      <w:r w:rsidR="00CA63C0">
        <w:rPr>
          <w:bCs/>
        </w:rPr>
        <w:t>2</w:t>
      </w:r>
      <w:r w:rsidR="00DC6529">
        <w:rPr>
          <w:bCs/>
        </w:rPr>
        <w:t>г.</w:t>
      </w:r>
    </w:p>
    <w:p w:rsidR="004601EE" w:rsidRPr="00987B61" w:rsidRDefault="004601EE" w:rsidP="00A8735C">
      <w:pPr>
        <w:contextualSpacing/>
        <w:jc w:val="center"/>
        <w:rPr>
          <w:bCs/>
        </w:rPr>
      </w:pPr>
    </w:p>
    <w:p w:rsidR="004601EE" w:rsidRPr="00987B61" w:rsidRDefault="004601EE" w:rsidP="00A8735C">
      <w:pPr>
        <w:contextualSpacing/>
        <w:jc w:val="center"/>
        <w:rPr>
          <w:bCs/>
        </w:rPr>
      </w:pPr>
    </w:p>
    <w:p w:rsidR="004601EE" w:rsidRPr="00987B61" w:rsidRDefault="004601EE" w:rsidP="00A8735C">
      <w:pPr>
        <w:contextualSpacing/>
        <w:jc w:val="center"/>
        <w:rPr>
          <w:bCs/>
        </w:rPr>
      </w:pPr>
    </w:p>
    <w:p w:rsidR="004601EE" w:rsidRPr="00987B61" w:rsidRDefault="004601EE" w:rsidP="00A8735C">
      <w:pPr>
        <w:contextualSpacing/>
        <w:jc w:val="center"/>
        <w:rPr>
          <w:bCs/>
        </w:rPr>
      </w:pPr>
    </w:p>
    <w:p w:rsidR="004601EE" w:rsidRPr="00987B61" w:rsidRDefault="004601EE" w:rsidP="00A8735C">
      <w:pPr>
        <w:contextualSpacing/>
        <w:jc w:val="center"/>
        <w:rPr>
          <w:bCs/>
        </w:rPr>
      </w:pPr>
    </w:p>
    <w:p w:rsidR="004601EE" w:rsidRDefault="004601EE" w:rsidP="00A8735C">
      <w:pPr>
        <w:contextualSpacing/>
        <w:jc w:val="center"/>
        <w:rPr>
          <w:bCs/>
        </w:rPr>
      </w:pPr>
    </w:p>
    <w:p w:rsidR="00DF444F" w:rsidRDefault="00DF444F" w:rsidP="00A8735C">
      <w:pPr>
        <w:contextualSpacing/>
        <w:jc w:val="center"/>
        <w:rPr>
          <w:bCs/>
        </w:rPr>
      </w:pPr>
    </w:p>
    <w:p w:rsidR="00DC6529" w:rsidRDefault="00DC6529" w:rsidP="00A8735C">
      <w:pPr>
        <w:contextualSpacing/>
        <w:jc w:val="center"/>
        <w:rPr>
          <w:bCs/>
        </w:rPr>
      </w:pPr>
    </w:p>
    <w:p w:rsidR="00DC6529" w:rsidRDefault="00DC6529" w:rsidP="00A8735C">
      <w:pPr>
        <w:contextualSpacing/>
        <w:jc w:val="center"/>
        <w:rPr>
          <w:bCs/>
        </w:rPr>
      </w:pPr>
    </w:p>
    <w:p w:rsidR="00DF444F" w:rsidRPr="00987B61" w:rsidRDefault="00DF444F" w:rsidP="00A8735C">
      <w:pPr>
        <w:contextualSpacing/>
        <w:jc w:val="center"/>
        <w:rPr>
          <w:bCs/>
        </w:rPr>
      </w:pPr>
    </w:p>
    <w:p w:rsidR="004601EE" w:rsidRPr="00987B61" w:rsidRDefault="004601EE" w:rsidP="00A8735C">
      <w:pPr>
        <w:contextualSpacing/>
        <w:jc w:val="center"/>
        <w:rPr>
          <w:bCs/>
        </w:rPr>
      </w:pPr>
    </w:p>
    <w:p w:rsidR="004601EE" w:rsidRPr="00987B61" w:rsidRDefault="004601EE" w:rsidP="00A8735C">
      <w:pPr>
        <w:contextualSpacing/>
        <w:jc w:val="center"/>
        <w:rPr>
          <w:bCs/>
        </w:rPr>
      </w:pPr>
    </w:p>
    <w:p w:rsidR="000F144D" w:rsidRPr="00987B61" w:rsidRDefault="000F144D" w:rsidP="00A8735C">
      <w:pPr>
        <w:tabs>
          <w:tab w:val="left" w:pos="567"/>
        </w:tabs>
        <w:spacing w:before="240" w:after="120"/>
        <w:contextualSpacing/>
        <w:jc w:val="center"/>
        <w:rPr>
          <w:b/>
        </w:rPr>
      </w:pPr>
      <w:r w:rsidRPr="00987B61">
        <w:rPr>
          <w:b/>
        </w:rPr>
        <w:t>1. ПОЯСНИТЕЛЬНАЯ ЗАПИСКА</w:t>
      </w:r>
    </w:p>
    <w:p w:rsidR="002D2E10" w:rsidRPr="002D2E10" w:rsidRDefault="002D2E10" w:rsidP="002D2E10">
      <w:pPr>
        <w:tabs>
          <w:tab w:val="right" w:leader="underscore" w:pos="8505"/>
        </w:tabs>
        <w:ind w:firstLine="567"/>
        <w:contextualSpacing/>
        <w:jc w:val="both"/>
        <w:rPr>
          <w:kern w:val="32"/>
        </w:rPr>
      </w:pPr>
      <w:r w:rsidRPr="002D2E10">
        <w:rPr>
          <w:kern w:val="32"/>
        </w:rPr>
        <w:t>Рабочая программа дисциплины составлена на основе учебного плана 38.03.04 Государственное и муниципальное управление по профилю «</w:t>
      </w:r>
      <w:r w:rsidRPr="002D2E10">
        <w:rPr>
          <w:bCs/>
        </w:rPr>
        <w:t>Управление социально-экономическими системами</w:t>
      </w:r>
      <w:r w:rsidRPr="002D2E10">
        <w:rPr>
          <w:kern w:val="32"/>
        </w:rPr>
        <w:t>» (очно-заочная форма обучения) 202</w:t>
      </w:r>
      <w:r w:rsidR="00CA63C0">
        <w:rPr>
          <w:kern w:val="32"/>
        </w:rPr>
        <w:t>2</w:t>
      </w:r>
      <w:r w:rsidRPr="002D2E10">
        <w:rPr>
          <w:kern w:val="32"/>
        </w:rPr>
        <w:t xml:space="preserve"> года начала подготовки</w:t>
      </w:r>
      <w:r w:rsidRPr="002D2E10">
        <w:rPr>
          <w:kern w:val="32"/>
          <w:vertAlign w:val="superscript"/>
        </w:rPr>
        <w:footnoteReference w:id="1"/>
      </w:r>
      <w:r w:rsidRPr="002D2E10">
        <w:rPr>
          <w:kern w:val="32"/>
        </w:rPr>
        <w:t>.</w:t>
      </w:r>
    </w:p>
    <w:p w:rsidR="000F144D" w:rsidRPr="00987B61" w:rsidRDefault="000F144D" w:rsidP="00A8735C">
      <w:pPr>
        <w:spacing w:after="200"/>
        <w:ind w:firstLine="708"/>
        <w:contextualSpacing/>
        <w:jc w:val="both"/>
        <w:rPr>
          <w:color w:val="000000" w:themeColor="text1"/>
        </w:rPr>
      </w:pPr>
    </w:p>
    <w:p w:rsidR="000F144D" w:rsidRPr="00987B61" w:rsidRDefault="000F144D" w:rsidP="00A8735C">
      <w:pPr>
        <w:spacing w:after="200"/>
        <w:contextualSpacing/>
        <w:jc w:val="center"/>
        <w:rPr>
          <w:b/>
        </w:rPr>
      </w:pPr>
      <w:r w:rsidRPr="00987B61">
        <w:rPr>
          <w:b/>
        </w:rPr>
        <w:t xml:space="preserve">2. ПЕРЕЧЕНЬ ПЛАНИРУЕМЫХ РЕЗУЛЬТАТОВ ОБУЧЕНИЯ ПО </w:t>
      </w:r>
      <w:proofErr w:type="gramStart"/>
      <w:r w:rsidRPr="00987B61">
        <w:rPr>
          <w:b/>
        </w:rPr>
        <w:t>ДИСЦИПЛИНЕ</w:t>
      </w:r>
      <w:proofErr w:type="gramEnd"/>
      <w:r w:rsidRPr="00987B61">
        <w:rPr>
          <w:b/>
        </w:rPr>
        <w:t xml:space="preserve"> СООТНЕСЕННЫХ С ПЛАНИРУЕМЫМИ РЕЗУЛЬТАТАМИ ОСВОЕНИЯ ОБРАЗОВАТЕЛЬНОЙ ПРОГРАММЫ </w:t>
      </w:r>
    </w:p>
    <w:p w:rsidR="00DC29E9" w:rsidRPr="00987B61" w:rsidRDefault="008662C0" w:rsidP="00A8735C">
      <w:pPr>
        <w:pStyle w:val="ab"/>
        <w:ind w:left="0"/>
        <w:contextualSpacing/>
        <w:jc w:val="both"/>
      </w:pPr>
      <w:r w:rsidRPr="00987B61">
        <w:rPr>
          <w:b/>
        </w:rPr>
        <w:t xml:space="preserve">2.1 </w:t>
      </w:r>
      <w:r w:rsidR="008F0B43" w:rsidRPr="00987B61">
        <w:rPr>
          <w:b/>
        </w:rPr>
        <w:t>Цель</w:t>
      </w:r>
      <w:r w:rsidR="00DC29E9" w:rsidRPr="00987B61">
        <w:rPr>
          <w:b/>
        </w:rPr>
        <w:t>ю</w:t>
      </w:r>
      <w:r w:rsidR="002F590F" w:rsidRPr="00987B61">
        <w:rPr>
          <w:b/>
        </w:rPr>
        <w:t xml:space="preserve"> </w:t>
      </w:r>
      <w:r w:rsidR="008F0B43" w:rsidRPr="00987B61">
        <w:t>освоения дисциплины «</w:t>
      </w:r>
      <w:r w:rsidR="007C027A" w:rsidRPr="00987B61">
        <w:rPr>
          <w:rStyle w:val="submenu-table"/>
          <w:b/>
          <w:bCs/>
          <w:color w:val="000000"/>
          <w:shd w:val="clear" w:color="auto" w:fill="FFFFFF"/>
        </w:rPr>
        <w:t>Основы управления персоналом</w:t>
      </w:r>
      <w:r w:rsidR="008F0B43" w:rsidRPr="00987B61">
        <w:t xml:space="preserve">» </w:t>
      </w:r>
      <w:r w:rsidR="00DE1FBB" w:rsidRPr="00987B61">
        <w:t xml:space="preserve">является формирование у студентов </w:t>
      </w:r>
      <w:r w:rsidR="000244B7" w:rsidRPr="00987B61">
        <w:t>компетенций, необходимых для профессиональной деятельности</w:t>
      </w:r>
      <w:r w:rsidR="00C9221C" w:rsidRPr="00987B61">
        <w:t xml:space="preserve"> </w:t>
      </w:r>
      <w:r w:rsidR="00DE1FBB" w:rsidRPr="00987B61">
        <w:t>по организации функционирования системы управления персоналом, планированию кадровой работы, освоению технологии управления персоналом и его развитию, оценке труда и результатов деятельности персонала организации.</w:t>
      </w:r>
    </w:p>
    <w:p w:rsidR="00956F60" w:rsidRPr="00987B61" w:rsidRDefault="00956F60" w:rsidP="00A8735C">
      <w:pPr>
        <w:pStyle w:val="a5"/>
        <w:tabs>
          <w:tab w:val="left" w:pos="5387"/>
          <w:tab w:val="left" w:pos="8662"/>
        </w:tabs>
        <w:overflowPunct w:val="0"/>
        <w:autoSpaceDE w:val="0"/>
        <w:autoSpaceDN w:val="0"/>
        <w:adjustRightInd w:val="0"/>
        <w:spacing w:after="0"/>
        <w:contextualSpacing/>
        <w:rPr>
          <w:b/>
        </w:rPr>
      </w:pPr>
    </w:p>
    <w:p w:rsidR="0018302C" w:rsidRPr="00987B61" w:rsidRDefault="008662C0" w:rsidP="00A8735C">
      <w:pPr>
        <w:pStyle w:val="a5"/>
        <w:tabs>
          <w:tab w:val="left" w:pos="5387"/>
          <w:tab w:val="left" w:pos="8662"/>
        </w:tabs>
        <w:overflowPunct w:val="0"/>
        <w:autoSpaceDE w:val="0"/>
        <w:autoSpaceDN w:val="0"/>
        <w:adjustRightInd w:val="0"/>
        <w:spacing w:after="0"/>
        <w:contextualSpacing/>
        <w:rPr>
          <w:rFonts w:eastAsia="Calibri"/>
          <w:bCs/>
        </w:rPr>
      </w:pPr>
      <w:r w:rsidRPr="00987B61">
        <w:rPr>
          <w:b/>
        </w:rPr>
        <w:t>2</w:t>
      </w:r>
      <w:r w:rsidR="008F0B43" w:rsidRPr="00987B61">
        <w:rPr>
          <w:b/>
        </w:rPr>
        <w:t xml:space="preserve">.2Задачами </w:t>
      </w:r>
      <w:r w:rsidR="006F796E" w:rsidRPr="00987B61">
        <w:rPr>
          <w:b/>
        </w:rPr>
        <w:t>дисциплины</w:t>
      </w:r>
      <w:r w:rsidR="008F0B43" w:rsidRPr="00987B61">
        <w:t xml:space="preserve"> являются:</w:t>
      </w:r>
    </w:p>
    <w:p w:rsidR="00997D95" w:rsidRPr="00987B61" w:rsidRDefault="00381209" w:rsidP="004C5C95">
      <w:pPr>
        <w:pStyle w:val="ac"/>
        <w:numPr>
          <w:ilvl w:val="0"/>
          <w:numId w:val="37"/>
        </w:numPr>
        <w:ind w:left="714" w:hanging="357"/>
        <w:jc w:val="both"/>
      </w:pPr>
      <w:r w:rsidRPr="00987B61">
        <w:t xml:space="preserve">формирование базы знаний для </w:t>
      </w:r>
      <w:r w:rsidR="00A85CBE" w:rsidRPr="00987B61">
        <w:t>участия в развитии системы планирования профессиональной деятельности, участия в организации управления персоналом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997D95" w:rsidRPr="00987B61" w:rsidRDefault="00997D95" w:rsidP="004C5C95">
      <w:pPr>
        <w:pStyle w:val="ac"/>
        <w:numPr>
          <w:ilvl w:val="0"/>
          <w:numId w:val="37"/>
        </w:numPr>
        <w:jc w:val="both"/>
      </w:pPr>
      <w:r w:rsidRPr="00987B61">
        <w:t>участие в организации взаимодействия между соответствующими органами и организациями с</w:t>
      </w:r>
      <w:r w:rsidR="002F590F" w:rsidRPr="00987B61">
        <w:t xml:space="preserve"> </w:t>
      </w:r>
      <w:r w:rsidRPr="00987B61">
        <w:t>институтами гражданского общества, средствами массовой коммуникации, гражданами;</w:t>
      </w:r>
    </w:p>
    <w:p w:rsidR="009C03D8" w:rsidRPr="00987B61" w:rsidRDefault="00997D95" w:rsidP="004C5C95">
      <w:pPr>
        <w:pStyle w:val="ac"/>
        <w:numPr>
          <w:ilvl w:val="0"/>
          <w:numId w:val="37"/>
        </w:numPr>
        <w:jc w:val="both"/>
      </w:pPr>
      <w:r w:rsidRPr="00987B61">
        <w:t>участие в разрешении конфликтов в соответствующих органах и организациях</w:t>
      </w:r>
      <w:r w:rsidR="009C03D8" w:rsidRPr="00987B61">
        <w:t>.</w:t>
      </w:r>
    </w:p>
    <w:p w:rsidR="00584ECC" w:rsidRPr="00987B61" w:rsidRDefault="00584ECC" w:rsidP="00A8735C">
      <w:pPr>
        <w:ind w:left="360"/>
        <w:contextualSpacing/>
        <w:jc w:val="both"/>
      </w:pPr>
      <w:r w:rsidRPr="00987B61">
        <w:rPr>
          <w:b/>
        </w:rPr>
        <w:t>2.3 Знания и умения обучающегося, формируемые в результате освоения дисциплины.</w:t>
      </w:r>
    </w:p>
    <w:p w:rsidR="00584ECC" w:rsidRPr="00987B61" w:rsidRDefault="00584ECC" w:rsidP="00A8735C">
      <w:pPr>
        <w:spacing w:before="60"/>
        <w:ind w:firstLine="709"/>
        <w:contextualSpacing/>
        <w:jc w:val="both"/>
        <w:rPr>
          <w:b/>
          <w:color w:val="FF0000"/>
        </w:rPr>
      </w:pPr>
      <w:r w:rsidRPr="00987B61">
        <w:t xml:space="preserve">Процесс изучения дисциплины направлен на формирование следующих компетенций: </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584ECC" w:rsidRPr="00987B61" w:rsidTr="001B62F5">
        <w:trPr>
          <w:trHeight w:val="265"/>
          <w:jc w:val="center"/>
        </w:trPr>
        <w:tc>
          <w:tcPr>
            <w:tcW w:w="7820" w:type="dxa"/>
            <w:tcBorders>
              <w:top w:val="single" w:sz="4" w:space="0" w:color="auto"/>
              <w:left w:val="single" w:sz="4" w:space="0" w:color="auto"/>
              <w:bottom w:val="single" w:sz="4" w:space="0" w:color="auto"/>
              <w:right w:val="single" w:sz="4" w:space="0" w:color="auto"/>
            </w:tcBorders>
            <w:vAlign w:val="center"/>
            <w:hideMark/>
          </w:tcPr>
          <w:p w:rsidR="00584ECC" w:rsidRPr="00987B61" w:rsidRDefault="00584ECC" w:rsidP="00A8735C">
            <w:pPr>
              <w:ind w:right="-108"/>
              <w:contextualSpacing/>
              <w:rPr>
                <w:b/>
                <w:spacing w:val="-10"/>
              </w:rPr>
            </w:pPr>
            <w:r w:rsidRPr="00987B61">
              <w:rPr>
                <w:b/>
                <w:spacing w:val="-10"/>
              </w:rPr>
              <w:t>В результате изучения дисциплины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rsidR="00584ECC" w:rsidRPr="00987B61" w:rsidRDefault="00584ECC" w:rsidP="00A8735C">
            <w:pPr>
              <w:ind w:left="-108" w:right="-55"/>
              <w:contextualSpacing/>
              <w:jc w:val="center"/>
              <w:rPr>
                <w:b/>
              </w:rPr>
            </w:pPr>
            <w:r w:rsidRPr="00987B61">
              <w:rPr>
                <w:b/>
              </w:rPr>
              <w:t>Коды формируемых компетенций</w:t>
            </w:r>
          </w:p>
        </w:tc>
      </w:tr>
      <w:tr w:rsidR="00584ECC" w:rsidRPr="00987B61" w:rsidTr="001B62F5">
        <w:trPr>
          <w:trHeight w:val="265"/>
          <w:jc w:val="center"/>
        </w:trPr>
        <w:tc>
          <w:tcPr>
            <w:tcW w:w="7820" w:type="dxa"/>
            <w:tcBorders>
              <w:top w:val="single" w:sz="4" w:space="0" w:color="auto"/>
              <w:left w:val="single" w:sz="4" w:space="0" w:color="auto"/>
              <w:bottom w:val="single" w:sz="4" w:space="0" w:color="auto"/>
              <w:right w:val="single" w:sz="4" w:space="0" w:color="auto"/>
            </w:tcBorders>
            <w:hideMark/>
          </w:tcPr>
          <w:p w:rsidR="00584ECC" w:rsidRPr="00987B61" w:rsidRDefault="00B52B87" w:rsidP="00B52B87">
            <w:pPr>
              <w:contextualSpacing/>
              <w:jc w:val="both"/>
              <w:rPr>
                <w:b/>
              </w:rPr>
            </w:pPr>
            <w:r>
              <w:rPr>
                <w:b/>
              </w:rPr>
              <w:t>Универса</w:t>
            </w:r>
            <w:r w:rsidR="00584ECC" w:rsidRPr="00987B61">
              <w:rPr>
                <w:b/>
              </w:rPr>
              <w:t>льные компетенции (</w:t>
            </w:r>
            <w:r>
              <w:rPr>
                <w:b/>
              </w:rPr>
              <w:t>У</w:t>
            </w:r>
            <w:r w:rsidR="00584ECC" w:rsidRPr="00987B61">
              <w:rPr>
                <w:b/>
              </w:rPr>
              <w:t>К):</w:t>
            </w:r>
          </w:p>
        </w:tc>
        <w:tc>
          <w:tcPr>
            <w:tcW w:w="1780" w:type="dxa"/>
            <w:tcBorders>
              <w:top w:val="single" w:sz="4" w:space="0" w:color="auto"/>
              <w:left w:val="single" w:sz="4" w:space="0" w:color="auto"/>
              <w:bottom w:val="single" w:sz="4" w:space="0" w:color="auto"/>
              <w:right w:val="single" w:sz="4" w:space="0" w:color="auto"/>
            </w:tcBorders>
          </w:tcPr>
          <w:p w:rsidR="00584ECC" w:rsidRPr="00987B61" w:rsidRDefault="00584ECC" w:rsidP="00A8735C">
            <w:pPr>
              <w:ind w:left="-108" w:right="-55"/>
              <w:contextualSpacing/>
              <w:jc w:val="center"/>
              <w:rPr>
                <w:b/>
              </w:rPr>
            </w:pPr>
          </w:p>
        </w:tc>
      </w:tr>
      <w:tr w:rsidR="00584ECC" w:rsidRPr="00987B61" w:rsidTr="001B62F5">
        <w:trPr>
          <w:trHeight w:val="265"/>
          <w:jc w:val="center"/>
        </w:trPr>
        <w:tc>
          <w:tcPr>
            <w:tcW w:w="7820" w:type="dxa"/>
            <w:tcBorders>
              <w:top w:val="single" w:sz="4" w:space="0" w:color="auto"/>
              <w:left w:val="single" w:sz="4" w:space="0" w:color="auto"/>
              <w:bottom w:val="single" w:sz="4" w:space="0" w:color="auto"/>
              <w:right w:val="single" w:sz="4" w:space="0" w:color="auto"/>
            </w:tcBorders>
            <w:hideMark/>
          </w:tcPr>
          <w:p w:rsidR="00584ECC" w:rsidRPr="00987B61" w:rsidRDefault="000A4F5C" w:rsidP="00254B1C">
            <w:pPr>
              <w:ind w:right="-108"/>
              <w:contextualSpacing/>
              <w:jc w:val="both"/>
            </w:pPr>
            <w:r>
              <w:rPr>
                <w:color w:val="000000"/>
              </w:rPr>
              <w:t>с</w:t>
            </w:r>
            <w:r w:rsidRPr="000A4F5C">
              <w:rPr>
                <w:color w:val="000000"/>
              </w:rPr>
              <w:t>пособен оп</w:t>
            </w:r>
            <w:r>
              <w:rPr>
                <w:color w:val="000000"/>
              </w:rPr>
              <w:t>ределять круг задач в рамках поставленной цели и вы</w:t>
            </w:r>
            <w:r w:rsidRPr="000A4F5C">
              <w:rPr>
                <w:color w:val="000000"/>
              </w:rPr>
              <w:t xml:space="preserve">бирать оптимальные способы их решения, исходя из </w:t>
            </w:r>
            <w:r>
              <w:rPr>
                <w:color w:val="000000"/>
              </w:rPr>
              <w:t>действующих правовых норм, имеющихся ресурсов и огра</w:t>
            </w:r>
            <w:r w:rsidRPr="000A4F5C">
              <w:rPr>
                <w:color w:val="000000"/>
              </w:rPr>
              <w:t>ничений</w:t>
            </w:r>
          </w:p>
        </w:tc>
        <w:tc>
          <w:tcPr>
            <w:tcW w:w="1780" w:type="dxa"/>
            <w:tcBorders>
              <w:top w:val="single" w:sz="4" w:space="0" w:color="auto"/>
              <w:left w:val="single" w:sz="4" w:space="0" w:color="auto"/>
              <w:bottom w:val="single" w:sz="4" w:space="0" w:color="auto"/>
              <w:right w:val="single" w:sz="4" w:space="0" w:color="auto"/>
            </w:tcBorders>
          </w:tcPr>
          <w:p w:rsidR="00584ECC" w:rsidRPr="00987B61" w:rsidRDefault="00B52B87" w:rsidP="00A8735C">
            <w:pPr>
              <w:ind w:left="-108" w:right="-55"/>
              <w:contextualSpacing/>
              <w:jc w:val="center"/>
            </w:pPr>
            <w:r>
              <w:t>У</w:t>
            </w:r>
            <w:r w:rsidR="00584ECC" w:rsidRPr="00987B61">
              <w:t>К-</w:t>
            </w:r>
            <w:r>
              <w:t>2</w:t>
            </w:r>
          </w:p>
          <w:p w:rsidR="00584ECC" w:rsidRPr="00987B61" w:rsidRDefault="00584ECC" w:rsidP="00A8735C">
            <w:pPr>
              <w:ind w:left="-108" w:right="-55"/>
              <w:contextualSpacing/>
              <w:jc w:val="center"/>
            </w:pPr>
          </w:p>
        </w:tc>
      </w:tr>
      <w:tr w:rsidR="00B52B87" w:rsidRPr="00987B61" w:rsidTr="001B62F5">
        <w:trPr>
          <w:trHeight w:val="265"/>
          <w:jc w:val="center"/>
        </w:trPr>
        <w:tc>
          <w:tcPr>
            <w:tcW w:w="7820" w:type="dxa"/>
            <w:tcBorders>
              <w:top w:val="single" w:sz="4" w:space="0" w:color="auto"/>
              <w:left w:val="single" w:sz="4" w:space="0" w:color="auto"/>
              <w:bottom w:val="single" w:sz="4" w:space="0" w:color="auto"/>
              <w:right w:val="single" w:sz="4" w:space="0" w:color="auto"/>
            </w:tcBorders>
          </w:tcPr>
          <w:p w:rsidR="00B52B87" w:rsidRPr="00254B1C" w:rsidRDefault="000A4F5C" w:rsidP="00254B1C">
            <w:pPr>
              <w:ind w:right="-108"/>
              <w:contextualSpacing/>
              <w:jc w:val="both"/>
              <w:rPr>
                <w:color w:val="000000"/>
              </w:rPr>
            </w:pPr>
            <w:r>
              <w:rPr>
                <w:color w:val="000000"/>
              </w:rPr>
              <w:t>с</w:t>
            </w:r>
            <w:r w:rsidRPr="000A4F5C">
              <w:rPr>
                <w:color w:val="000000"/>
              </w:rPr>
              <w:t>пособен ос</w:t>
            </w:r>
            <w:r>
              <w:rPr>
                <w:color w:val="000000"/>
              </w:rPr>
              <w:t>уществлять социальное взаимодей</w:t>
            </w:r>
            <w:r w:rsidRPr="000A4F5C">
              <w:rPr>
                <w:color w:val="000000"/>
              </w:rPr>
              <w:t>ствие и реализовывать свою роль в команде</w:t>
            </w:r>
          </w:p>
        </w:tc>
        <w:tc>
          <w:tcPr>
            <w:tcW w:w="1780" w:type="dxa"/>
            <w:tcBorders>
              <w:top w:val="single" w:sz="4" w:space="0" w:color="auto"/>
              <w:left w:val="single" w:sz="4" w:space="0" w:color="auto"/>
              <w:bottom w:val="single" w:sz="4" w:space="0" w:color="auto"/>
              <w:right w:val="single" w:sz="4" w:space="0" w:color="auto"/>
            </w:tcBorders>
          </w:tcPr>
          <w:p w:rsidR="00B52B87" w:rsidRPr="00987B61" w:rsidRDefault="00B52B87" w:rsidP="00B52B87">
            <w:pPr>
              <w:ind w:left="-108" w:right="-55"/>
              <w:contextualSpacing/>
              <w:jc w:val="center"/>
            </w:pPr>
            <w:r>
              <w:t>У</w:t>
            </w:r>
            <w:r w:rsidRPr="00987B61">
              <w:t>К-</w:t>
            </w:r>
            <w:r>
              <w:t>3</w:t>
            </w:r>
          </w:p>
          <w:p w:rsidR="00B52B87" w:rsidRDefault="00B52B87" w:rsidP="00A8735C">
            <w:pPr>
              <w:ind w:left="-108" w:right="-55"/>
              <w:contextualSpacing/>
              <w:jc w:val="center"/>
            </w:pPr>
          </w:p>
        </w:tc>
      </w:tr>
      <w:tr w:rsidR="00B52B87" w:rsidRPr="00987B61" w:rsidTr="001B62F5">
        <w:trPr>
          <w:trHeight w:val="265"/>
          <w:jc w:val="center"/>
        </w:trPr>
        <w:tc>
          <w:tcPr>
            <w:tcW w:w="7820" w:type="dxa"/>
            <w:tcBorders>
              <w:top w:val="single" w:sz="4" w:space="0" w:color="auto"/>
              <w:left w:val="single" w:sz="4" w:space="0" w:color="auto"/>
              <w:bottom w:val="single" w:sz="4" w:space="0" w:color="auto"/>
              <w:right w:val="single" w:sz="4" w:space="0" w:color="auto"/>
            </w:tcBorders>
          </w:tcPr>
          <w:p w:rsidR="00B52B87" w:rsidRPr="00B52B87" w:rsidRDefault="00B52B87" w:rsidP="00B52B87">
            <w:pPr>
              <w:ind w:right="-108"/>
              <w:contextualSpacing/>
              <w:jc w:val="both"/>
              <w:rPr>
                <w:b/>
                <w:color w:val="000000"/>
              </w:rPr>
            </w:pPr>
            <w:r>
              <w:rPr>
                <w:b/>
                <w:color w:val="000000"/>
              </w:rPr>
              <w:t>Профессиона</w:t>
            </w:r>
            <w:r w:rsidRPr="00B52B87">
              <w:rPr>
                <w:b/>
                <w:color w:val="000000"/>
              </w:rPr>
              <w:t>льные компетенции (</w:t>
            </w:r>
            <w:r>
              <w:rPr>
                <w:b/>
                <w:color w:val="000000"/>
              </w:rPr>
              <w:t>П</w:t>
            </w:r>
            <w:r w:rsidRPr="00B52B87">
              <w:rPr>
                <w:b/>
                <w:color w:val="000000"/>
              </w:rPr>
              <w:t>К):</w:t>
            </w:r>
          </w:p>
        </w:tc>
        <w:tc>
          <w:tcPr>
            <w:tcW w:w="1780" w:type="dxa"/>
            <w:tcBorders>
              <w:top w:val="single" w:sz="4" w:space="0" w:color="auto"/>
              <w:left w:val="single" w:sz="4" w:space="0" w:color="auto"/>
              <w:bottom w:val="single" w:sz="4" w:space="0" w:color="auto"/>
              <w:right w:val="single" w:sz="4" w:space="0" w:color="auto"/>
            </w:tcBorders>
          </w:tcPr>
          <w:p w:rsidR="00B52B87" w:rsidRDefault="00B52B87" w:rsidP="00B52B87">
            <w:pPr>
              <w:ind w:left="-108" w:right="-55"/>
              <w:contextualSpacing/>
              <w:jc w:val="center"/>
            </w:pPr>
          </w:p>
        </w:tc>
      </w:tr>
      <w:tr w:rsidR="00B52B87" w:rsidRPr="00987B61" w:rsidTr="001B62F5">
        <w:trPr>
          <w:trHeight w:val="265"/>
          <w:jc w:val="center"/>
        </w:trPr>
        <w:tc>
          <w:tcPr>
            <w:tcW w:w="7820" w:type="dxa"/>
            <w:tcBorders>
              <w:top w:val="single" w:sz="4" w:space="0" w:color="auto"/>
              <w:left w:val="single" w:sz="4" w:space="0" w:color="auto"/>
              <w:bottom w:val="single" w:sz="4" w:space="0" w:color="auto"/>
              <w:right w:val="single" w:sz="4" w:space="0" w:color="auto"/>
            </w:tcBorders>
          </w:tcPr>
          <w:p w:rsidR="00B52B87" w:rsidRPr="00254B1C" w:rsidRDefault="00B52B87" w:rsidP="000A4F5C">
            <w:pPr>
              <w:ind w:right="-108"/>
              <w:contextualSpacing/>
              <w:jc w:val="both"/>
              <w:rPr>
                <w:color w:val="000000"/>
              </w:rPr>
            </w:pPr>
            <w:r w:rsidRPr="00B52B87">
              <w:rPr>
                <w:color w:val="000000"/>
              </w:rPr>
              <w:t>способ</w:t>
            </w:r>
            <w:r w:rsidR="000A4F5C">
              <w:rPr>
                <w:color w:val="000000"/>
              </w:rPr>
              <w:t>ен</w:t>
            </w:r>
            <w:r w:rsidRPr="00B52B87">
              <w:rPr>
                <w:color w:val="000000"/>
              </w:rPr>
              <w:t xml:space="preserve"> </w:t>
            </w:r>
            <w:r>
              <w:rPr>
                <w:color w:val="000000"/>
              </w:rPr>
              <w:t>использовать инструмен</w:t>
            </w:r>
            <w:r w:rsidRPr="00B52B87">
              <w:rPr>
                <w:color w:val="000000"/>
              </w:rPr>
              <w:t xml:space="preserve">ты и технологии регулирующего </w:t>
            </w:r>
            <w:proofErr w:type="gramStart"/>
            <w:r w:rsidRPr="00B52B87">
              <w:rPr>
                <w:color w:val="000000"/>
              </w:rPr>
              <w:t>воз</w:t>
            </w:r>
            <w:r>
              <w:rPr>
                <w:color w:val="000000"/>
              </w:rPr>
              <w:t>действия  для</w:t>
            </w:r>
            <w:proofErr w:type="gramEnd"/>
            <w:r>
              <w:rPr>
                <w:color w:val="000000"/>
              </w:rPr>
              <w:t xml:space="preserve"> разработки и эф</w:t>
            </w:r>
            <w:r w:rsidRPr="00B52B87">
              <w:rPr>
                <w:color w:val="000000"/>
              </w:rPr>
              <w:t>фективной реализации</w:t>
            </w:r>
            <w:r>
              <w:rPr>
                <w:color w:val="000000"/>
              </w:rPr>
              <w:t xml:space="preserve"> управленче</w:t>
            </w:r>
            <w:r w:rsidRPr="00B52B87">
              <w:rPr>
                <w:color w:val="000000"/>
              </w:rPr>
              <w:t>ских ре</w:t>
            </w:r>
            <w:r>
              <w:rPr>
                <w:color w:val="000000"/>
              </w:rPr>
              <w:t>шений, в том числе в усло</w:t>
            </w:r>
            <w:r w:rsidRPr="00B52B87">
              <w:rPr>
                <w:color w:val="000000"/>
              </w:rPr>
              <w:t>виях неопределенности и рисков</w:t>
            </w:r>
          </w:p>
        </w:tc>
        <w:tc>
          <w:tcPr>
            <w:tcW w:w="1780" w:type="dxa"/>
            <w:tcBorders>
              <w:top w:val="single" w:sz="4" w:space="0" w:color="auto"/>
              <w:left w:val="single" w:sz="4" w:space="0" w:color="auto"/>
              <w:bottom w:val="single" w:sz="4" w:space="0" w:color="auto"/>
              <w:right w:val="single" w:sz="4" w:space="0" w:color="auto"/>
            </w:tcBorders>
          </w:tcPr>
          <w:p w:rsidR="00B52B87" w:rsidRDefault="00B52B87" w:rsidP="00B52B87">
            <w:pPr>
              <w:ind w:left="-108" w:right="-55"/>
              <w:contextualSpacing/>
              <w:jc w:val="center"/>
            </w:pPr>
            <w:r w:rsidRPr="00B52B87">
              <w:t>ПК-1</w:t>
            </w:r>
          </w:p>
        </w:tc>
      </w:tr>
    </w:tbl>
    <w:p w:rsidR="00504E2E" w:rsidRPr="00987B61" w:rsidRDefault="00504E2E" w:rsidP="00A8735C">
      <w:pPr>
        <w:ind w:firstLine="709"/>
        <w:contextualSpacing/>
        <w:jc w:val="both"/>
      </w:pPr>
    </w:p>
    <w:p w:rsidR="00B52B87" w:rsidRDefault="00B52B87" w:rsidP="005D49B5">
      <w:pPr>
        <w:widowControl w:val="0"/>
        <w:tabs>
          <w:tab w:val="left" w:pos="284"/>
        </w:tabs>
        <w:autoSpaceDE w:val="0"/>
        <w:autoSpaceDN w:val="0"/>
        <w:adjustRightInd w:val="0"/>
        <w:contextualSpacing/>
        <w:jc w:val="center"/>
        <w:rPr>
          <w:rFonts w:eastAsia="SimSun"/>
          <w:b/>
          <w:sz w:val="20"/>
          <w:lang w:eastAsia="zh-CN"/>
        </w:rPr>
      </w:pPr>
    </w:p>
    <w:p w:rsidR="005D49B5" w:rsidRPr="005D49B5" w:rsidRDefault="005D49B5" w:rsidP="005D49B5">
      <w:pPr>
        <w:widowControl w:val="0"/>
        <w:tabs>
          <w:tab w:val="left" w:pos="284"/>
        </w:tabs>
        <w:autoSpaceDE w:val="0"/>
        <w:autoSpaceDN w:val="0"/>
        <w:adjustRightInd w:val="0"/>
        <w:contextualSpacing/>
        <w:jc w:val="center"/>
        <w:rPr>
          <w:rFonts w:eastAsia="SimSun"/>
          <w:b/>
          <w:sz w:val="20"/>
          <w:lang w:eastAsia="zh-CN"/>
        </w:rPr>
      </w:pPr>
      <w:r w:rsidRPr="005D49B5">
        <w:rPr>
          <w:rFonts w:eastAsia="SimSun"/>
          <w:b/>
          <w:sz w:val="20"/>
          <w:lang w:eastAsia="zh-CN"/>
        </w:rPr>
        <w:t>Индикаторы достижения компетенций</w:t>
      </w:r>
    </w:p>
    <w:p w:rsidR="009C03D8" w:rsidRPr="00987B61" w:rsidRDefault="009C03D8" w:rsidP="00A8735C">
      <w:pPr>
        <w:ind w:firstLine="709"/>
        <w:contextualSpacing/>
        <w:jc w:val="both"/>
      </w:pPr>
    </w:p>
    <w:p w:rsidR="006D46FC" w:rsidRDefault="00B52B87" w:rsidP="00A8735C">
      <w:pPr>
        <w:ind w:firstLine="709"/>
        <w:contextualSpacing/>
        <w:jc w:val="both"/>
        <w:rPr>
          <w:color w:val="000000"/>
        </w:rPr>
      </w:pPr>
      <w:r w:rsidRPr="00B52B87">
        <w:rPr>
          <w:color w:val="000000"/>
        </w:rPr>
        <w:lastRenderedPageBreak/>
        <w:t>УК-2</w:t>
      </w:r>
      <w:r>
        <w:rPr>
          <w:color w:val="000000"/>
        </w:rPr>
        <w:t xml:space="preserve"> </w:t>
      </w:r>
      <w:r w:rsidRPr="00254B1C">
        <w:rPr>
          <w:color w:val="000000"/>
        </w:rPr>
        <w:t>способность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bl>
      <w:tblPr>
        <w:tblStyle w:val="23"/>
        <w:tblW w:w="11165" w:type="dxa"/>
        <w:tblLook w:val="04A0" w:firstRow="1" w:lastRow="0" w:firstColumn="1" w:lastColumn="0" w:noHBand="0" w:noVBand="1"/>
      </w:tblPr>
      <w:tblGrid>
        <w:gridCol w:w="3616"/>
        <w:gridCol w:w="7549"/>
      </w:tblGrid>
      <w:tr w:rsidR="00B52B87" w:rsidRPr="00B52B87" w:rsidTr="007C1040">
        <w:tc>
          <w:tcPr>
            <w:tcW w:w="3616" w:type="dxa"/>
          </w:tcPr>
          <w:p w:rsidR="00B52B87" w:rsidRPr="00B52B87" w:rsidRDefault="00B52B87" w:rsidP="00B52B87">
            <w:pPr>
              <w:jc w:val="both"/>
            </w:pPr>
            <w:r w:rsidRPr="00B52B87">
              <w:rPr>
                <w:spacing w:val="-5"/>
              </w:rPr>
              <w:t>К</w:t>
            </w:r>
            <w:r w:rsidRPr="00B52B87">
              <w:rPr>
                <w:spacing w:val="-10"/>
              </w:rPr>
              <w:t>о</w:t>
            </w:r>
            <w:r w:rsidRPr="00B52B87">
              <w:rPr>
                <w:spacing w:val="-3"/>
              </w:rPr>
              <w:t>д</w:t>
            </w:r>
            <w:r w:rsidRPr="00B52B87">
              <w:t xml:space="preserve"> и наименов</w:t>
            </w:r>
            <w:r w:rsidRPr="00B52B87">
              <w:rPr>
                <w:spacing w:val="-2"/>
              </w:rPr>
              <w:t>а</w:t>
            </w:r>
            <w:r w:rsidRPr="00B52B87">
              <w:t xml:space="preserve">ние </w:t>
            </w:r>
            <w:r w:rsidRPr="00B52B87">
              <w:br w:type="textWrapping" w:clear="all"/>
              <w:t xml:space="preserve">универсальной </w:t>
            </w:r>
            <w:r w:rsidRPr="00B52B87">
              <w:rPr>
                <w:spacing w:val="-6"/>
              </w:rPr>
              <w:t>к</w:t>
            </w:r>
            <w:r w:rsidRPr="00B52B87">
              <w:rPr>
                <w:spacing w:val="-7"/>
              </w:rPr>
              <w:t>о</w:t>
            </w:r>
            <w:r w:rsidRPr="00B52B87">
              <w:t>мпетенции</w:t>
            </w:r>
          </w:p>
        </w:tc>
        <w:tc>
          <w:tcPr>
            <w:tcW w:w="7549" w:type="dxa"/>
          </w:tcPr>
          <w:p w:rsidR="00B52B87" w:rsidRPr="00B52B87" w:rsidRDefault="00B52B87" w:rsidP="00B52B87">
            <w:pPr>
              <w:jc w:val="both"/>
            </w:pPr>
            <w:r w:rsidRPr="00B52B87">
              <w:t>Наименов</w:t>
            </w:r>
            <w:r w:rsidRPr="00B52B87">
              <w:rPr>
                <w:spacing w:val="-2"/>
              </w:rPr>
              <w:t>а</w:t>
            </w:r>
            <w:r w:rsidRPr="00B52B87">
              <w:t>ние индик</w:t>
            </w:r>
            <w:r w:rsidRPr="00B52B87">
              <w:rPr>
                <w:spacing w:val="-6"/>
              </w:rPr>
              <w:t>а</w:t>
            </w:r>
            <w:r w:rsidRPr="00B52B87">
              <w:rPr>
                <w:spacing w:val="-4"/>
              </w:rPr>
              <w:t>т</w:t>
            </w:r>
            <w:r w:rsidRPr="00B52B87">
              <w:t>ора достиж</w:t>
            </w:r>
            <w:r w:rsidRPr="00B52B87">
              <w:rPr>
                <w:spacing w:val="-2"/>
              </w:rPr>
              <w:t>е</w:t>
            </w:r>
            <w:r w:rsidRPr="00B52B87">
              <w:t xml:space="preserve">ния </w:t>
            </w:r>
            <w:r w:rsidRPr="00B52B87">
              <w:rPr>
                <w:spacing w:val="-4"/>
              </w:rPr>
              <w:t>у</w:t>
            </w:r>
            <w:r w:rsidRPr="00B52B87">
              <w:t>нив</w:t>
            </w:r>
            <w:r w:rsidRPr="00B52B87">
              <w:rPr>
                <w:spacing w:val="-2"/>
              </w:rPr>
              <w:t>е</w:t>
            </w:r>
            <w:r w:rsidRPr="00B52B87">
              <w:t xml:space="preserve">рсальной </w:t>
            </w:r>
            <w:r w:rsidRPr="00B52B87">
              <w:br w:type="textWrapping" w:clear="all"/>
            </w:r>
            <w:r w:rsidRPr="00B52B87">
              <w:rPr>
                <w:spacing w:val="-6"/>
              </w:rPr>
              <w:t>к</w:t>
            </w:r>
            <w:r w:rsidRPr="00B52B87">
              <w:rPr>
                <w:spacing w:val="-7"/>
              </w:rPr>
              <w:t>о</w:t>
            </w:r>
            <w:r w:rsidRPr="00B52B87">
              <w:t>мпетенции</w:t>
            </w:r>
          </w:p>
        </w:tc>
      </w:tr>
      <w:tr w:rsidR="00B52B87" w:rsidRPr="00B52B87" w:rsidTr="007C1040">
        <w:tc>
          <w:tcPr>
            <w:tcW w:w="3616" w:type="dxa"/>
          </w:tcPr>
          <w:p w:rsidR="00B52B87" w:rsidRPr="00B52B87" w:rsidRDefault="00B52B87" w:rsidP="00B52B87">
            <w:pPr>
              <w:jc w:val="both"/>
            </w:pPr>
            <w:r w:rsidRPr="00B52B87">
              <w:t xml:space="preserve">УК-2. </w:t>
            </w:r>
          </w:p>
          <w:p w:rsidR="00B52B87" w:rsidRPr="00B52B87" w:rsidRDefault="00B52B87" w:rsidP="00B52B87">
            <w:pPr>
              <w:jc w:val="both"/>
            </w:pPr>
            <w:r w:rsidRPr="00B52B87">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B52B87" w:rsidRPr="00B52B87" w:rsidRDefault="00B52B87" w:rsidP="00B52B87">
            <w:pPr>
              <w:jc w:val="both"/>
            </w:pPr>
          </w:p>
        </w:tc>
        <w:tc>
          <w:tcPr>
            <w:tcW w:w="7549" w:type="dxa"/>
          </w:tcPr>
          <w:p w:rsidR="00B52B87" w:rsidRPr="00B52B87" w:rsidRDefault="00B52B87" w:rsidP="00B52B87">
            <w:pPr>
              <w:jc w:val="both"/>
            </w:pPr>
            <w:r w:rsidRPr="00B52B87">
              <w:t>УК-2.1</w:t>
            </w:r>
            <w:r w:rsidRPr="00B52B87">
              <w:rPr>
                <w:b/>
              </w:rPr>
              <w:t xml:space="preserve"> Знает:</w:t>
            </w:r>
            <w:r w:rsidRPr="00B52B87">
              <w:t xml:space="preserve"> юридические основ</w:t>
            </w:r>
            <w:r w:rsidRPr="00B52B87">
              <w:rPr>
                <w:spacing w:val="-2"/>
              </w:rPr>
              <w:t>а</w:t>
            </w:r>
            <w:r w:rsidRPr="00B52B87">
              <w:t>ния и правовые нормы, пр</w:t>
            </w:r>
            <w:r w:rsidRPr="00B52B87">
              <w:rPr>
                <w:spacing w:val="-2"/>
              </w:rPr>
              <w:t>е</w:t>
            </w:r>
            <w:r w:rsidRPr="00B52B87">
              <w:t>дъявляемые к способам решения профессиональных зад</w:t>
            </w:r>
            <w:r w:rsidRPr="00B52B87">
              <w:rPr>
                <w:spacing w:val="-6"/>
              </w:rPr>
              <w:t>а</w:t>
            </w:r>
            <w:r w:rsidRPr="00B52B87">
              <w:rPr>
                <w:spacing w:val="-4"/>
              </w:rPr>
              <w:t>ч и</w:t>
            </w:r>
            <w:r w:rsidRPr="00B52B87">
              <w:t xml:space="preserve"> для оценки рез</w:t>
            </w:r>
            <w:r w:rsidRPr="00B52B87">
              <w:rPr>
                <w:spacing w:val="-12"/>
              </w:rPr>
              <w:t>у</w:t>
            </w:r>
            <w:r w:rsidRPr="00B52B87">
              <w:rPr>
                <w:spacing w:val="-5"/>
              </w:rPr>
              <w:t>л</w:t>
            </w:r>
            <w:r w:rsidRPr="00B52B87">
              <w:rPr>
                <w:spacing w:val="-3"/>
              </w:rPr>
              <w:t>ь</w:t>
            </w:r>
            <w:r w:rsidRPr="00B52B87">
              <w:rPr>
                <w:spacing w:val="-2"/>
              </w:rPr>
              <w:t>т</w:t>
            </w:r>
            <w:r w:rsidRPr="00B52B87">
              <w:t>а</w:t>
            </w:r>
            <w:r w:rsidRPr="00B52B87">
              <w:rPr>
                <w:spacing w:val="-6"/>
              </w:rPr>
              <w:t>т</w:t>
            </w:r>
            <w:r w:rsidRPr="00B52B87">
              <w:t>ов решения зад</w:t>
            </w:r>
            <w:r w:rsidRPr="00B52B87">
              <w:rPr>
                <w:spacing w:val="-4"/>
              </w:rPr>
              <w:t>а</w:t>
            </w:r>
            <w:r w:rsidRPr="00B52B87">
              <w:rPr>
                <w:spacing w:val="-6"/>
              </w:rPr>
              <w:t>ч</w:t>
            </w:r>
            <w:r w:rsidRPr="00B52B87">
              <w:t xml:space="preserve">; </w:t>
            </w:r>
          </w:p>
          <w:p w:rsidR="00B52B87" w:rsidRPr="00B52B87" w:rsidRDefault="00B52B87" w:rsidP="00B52B87">
            <w:pPr>
              <w:jc w:val="both"/>
            </w:pPr>
            <w:r w:rsidRPr="00B52B87">
              <w:t>УК-2.2</w:t>
            </w:r>
            <w:r w:rsidRPr="00B52B87">
              <w:rPr>
                <w:b/>
              </w:rPr>
              <w:t xml:space="preserve"> </w:t>
            </w:r>
            <w:r w:rsidRPr="00B52B87">
              <w:rPr>
                <w:b/>
                <w:spacing w:val="-12"/>
              </w:rPr>
              <w:t>У</w:t>
            </w:r>
            <w:r w:rsidRPr="00B52B87">
              <w:rPr>
                <w:b/>
                <w:spacing w:val="-9"/>
              </w:rPr>
              <w:t>м</w:t>
            </w:r>
            <w:r w:rsidRPr="00B52B87">
              <w:rPr>
                <w:b/>
              </w:rPr>
              <w:t>еет:</w:t>
            </w:r>
            <w:r w:rsidRPr="00B52B87">
              <w:t xml:space="preserve"> проверять и анализиров</w:t>
            </w:r>
            <w:r w:rsidRPr="00B52B87">
              <w:rPr>
                <w:spacing w:val="-4"/>
              </w:rPr>
              <w:t>ат</w:t>
            </w:r>
            <w:r w:rsidRPr="00B52B87">
              <w:t>ь профессиональн</w:t>
            </w:r>
            <w:r w:rsidRPr="00B52B87">
              <w:rPr>
                <w:spacing w:val="-4"/>
              </w:rPr>
              <w:t>у</w:t>
            </w:r>
            <w:r w:rsidRPr="00B52B87">
              <w:t>ю док</w:t>
            </w:r>
            <w:r w:rsidRPr="00B52B87">
              <w:rPr>
                <w:spacing w:val="-7"/>
              </w:rPr>
              <w:t>у</w:t>
            </w:r>
            <w:r w:rsidRPr="00B52B87">
              <w:t xml:space="preserve">ментацию; </w:t>
            </w:r>
          </w:p>
          <w:p w:rsidR="00B52B87" w:rsidRPr="00B52B87" w:rsidRDefault="00B52B87" w:rsidP="00B52B87">
            <w:pPr>
              <w:jc w:val="both"/>
            </w:pPr>
            <w:r w:rsidRPr="00B52B87">
              <w:t>выбирать оптимальные способы решения профессиональных задач, ис</w:t>
            </w:r>
            <w:r w:rsidRPr="00B52B87">
              <w:rPr>
                <w:spacing w:val="-7"/>
              </w:rPr>
              <w:t>х</w:t>
            </w:r>
            <w:r w:rsidRPr="00B52B87">
              <w:rPr>
                <w:spacing w:val="-6"/>
              </w:rPr>
              <w:t>о</w:t>
            </w:r>
            <w:r w:rsidRPr="00B52B87">
              <w:rPr>
                <w:spacing w:val="-3"/>
              </w:rPr>
              <w:t>д</w:t>
            </w:r>
            <w:r w:rsidRPr="00B52B87">
              <w:t>я из действ</w:t>
            </w:r>
            <w:r w:rsidRPr="00B52B87">
              <w:rPr>
                <w:spacing w:val="-10"/>
              </w:rPr>
              <w:t>у</w:t>
            </w:r>
            <w:r w:rsidRPr="00B52B87">
              <w:t>ющих правовых норм, имеющи</w:t>
            </w:r>
            <w:r w:rsidRPr="00B52B87">
              <w:rPr>
                <w:spacing w:val="-4"/>
              </w:rPr>
              <w:t>хс</w:t>
            </w:r>
            <w:r w:rsidRPr="00B52B87">
              <w:t>я рес</w:t>
            </w:r>
            <w:r w:rsidRPr="00B52B87">
              <w:rPr>
                <w:spacing w:val="-6"/>
              </w:rPr>
              <w:t>у</w:t>
            </w:r>
            <w:r w:rsidRPr="00B52B87">
              <w:t xml:space="preserve">рсов и ограничений. </w:t>
            </w:r>
          </w:p>
          <w:p w:rsidR="00B52B87" w:rsidRPr="00B52B87" w:rsidRDefault="00B52B87" w:rsidP="00B52B87">
            <w:pPr>
              <w:jc w:val="both"/>
            </w:pPr>
            <w:r w:rsidRPr="00B52B87">
              <w:t xml:space="preserve">УК-2.3 </w:t>
            </w:r>
            <w:r w:rsidRPr="00B52B87">
              <w:rPr>
                <w:b/>
              </w:rPr>
              <w:t>Владеет:</w:t>
            </w:r>
            <w:r w:rsidRPr="00B52B87">
              <w:t xml:space="preserve"> правовыми норм</w:t>
            </w:r>
            <w:r w:rsidRPr="00B52B87">
              <w:rPr>
                <w:spacing w:val="-2"/>
              </w:rPr>
              <w:t>а</w:t>
            </w:r>
            <w:r w:rsidRPr="00B52B87">
              <w:t>ми реализации профессиональной деятельности.</w:t>
            </w:r>
          </w:p>
        </w:tc>
      </w:tr>
    </w:tbl>
    <w:p w:rsidR="00B52B87" w:rsidRDefault="00B52B87" w:rsidP="00A8735C">
      <w:pPr>
        <w:ind w:firstLine="709"/>
        <w:contextualSpacing/>
        <w:jc w:val="both"/>
        <w:rPr>
          <w:color w:val="000000"/>
        </w:rPr>
      </w:pPr>
    </w:p>
    <w:p w:rsidR="00B52B87" w:rsidRDefault="00B52B87" w:rsidP="00A8735C">
      <w:pPr>
        <w:ind w:firstLine="709"/>
        <w:contextualSpacing/>
        <w:jc w:val="both"/>
        <w:rPr>
          <w:color w:val="000000"/>
        </w:rPr>
      </w:pPr>
      <w:r w:rsidRPr="00B52B87">
        <w:rPr>
          <w:color w:val="000000"/>
        </w:rPr>
        <w:t>УК-</w:t>
      </w:r>
      <w:r>
        <w:rPr>
          <w:color w:val="000000"/>
        </w:rPr>
        <w:t xml:space="preserve">3 </w:t>
      </w:r>
      <w:r w:rsidRPr="00B52B87">
        <w:rPr>
          <w:color w:val="000000"/>
        </w:rPr>
        <w:t>способность ос</w:t>
      </w:r>
      <w:r>
        <w:rPr>
          <w:color w:val="000000"/>
        </w:rPr>
        <w:t>уществлять социальное взаимодей</w:t>
      </w:r>
      <w:r w:rsidRPr="00B52B87">
        <w:rPr>
          <w:color w:val="000000"/>
        </w:rPr>
        <w:t>ствие и реализовывать свою роль в команде</w:t>
      </w:r>
    </w:p>
    <w:tbl>
      <w:tblPr>
        <w:tblStyle w:val="36"/>
        <w:tblW w:w="11165" w:type="dxa"/>
        <w:tblLook w:val="04A0" w:firstRow="1" w:lastRow="0" w:firstColumn="1" w:lastColumn="0" w:noHBand="0" w:noVBand="1"/>
      </w:tblPr>
      <w:tblGrid>
        <w:gridCol w:w="3616"/>
        <w:gridCol w:w="7549"/>
      </w:tblGrid>
      <w:tr w:rsidR="00B52B87" w:rsidRPr="00B52B87" w:rsidTr="007C1040">
        <w:tc>
          <w:tcPr>
            <w:tcW w:w="3616" w:type="dxa"/>
          </w:tcPr>
          <w:p w:rsidR="00B52B87" w:rsidRPr="00B52B87" w:rsidRDefault="00B52B87" w:rsidP="00B52B87">
            <w:pPr>
              <w:jc w:val="both"/>
            </w:pPr>
            <w:r w:rsidRPr="00B52B87">
              <w:rPr>
                <w:spacing w:val="-5"/>
              </w:rPr>
              <w:t>К</w:t>
            </w:r>
            <w:r w:rsidRPr="00B52B87">
              <w:rPr>
                <w:spacing w:val="-10"/>
              </w:rPr>
              <w:t>о</w:t>
            </w:r>
            <w:r w:rsidRPr="00B52B87">
              <w:rPr>
                <w:spacing w:val="-3"/>
              </w:rPr>
              <w:t>д</w:t>
            </w:r>
            <w:r w:rsidRPr="00B52B87">
              <w:t xml:space="preserve"> и наименов</w:t>
            </w:r>
            <w:r w:rsidRPr="00B52B87">
              <w:rPr>
                <w:spacing w:val="-2"/>
              </w:rPr>
              <w:t>а</w:t>
            </w:r>
            <w:r w:rsidRPr="00B52B87">
              <w:t xml:space="preserve">ние </w:t>
            </w:r>
            <w:r w:rsidRPr="00B52B87">
              <w:br w:type="textWrapping" w:clear="all"/>
              <w:t xml:space="preserve">универсальной </w:t>
            </w:r>
            <w:r w:rsidRPr="00B52B87">
              <w:rPr>
                <w:spacing w:val="-6"/>
              </w:rPr>
              <w:t>к</w:t>
            </w:r>
            <w:r w:rsidRPr="00B52B87">
              <w:rPr>
                <w:spacing w:val="-7"/>
              </w:rPr>
              <w:t>о</w:t>
            </w:r>
            <w:r w:rsidRPr="00B52B87">
              <w:t>мпетенции</w:t>
            </w:r>
          </w:p>
        </w:tc>
        <w:tc>
          <w:tcPr>
            <w:tcW w:w="7549" w:type="dxa"/>
          </w:tcPr>
          <w:p w:rsidR="00B52B87" w:rsidRPr="00B52B87" w:rsidRDefault="00B52B87" w:rsidP="00B52B87">
            <w:pPr>
              <w:jc w:val="both"/>
            </w:pPr>
            <w:r w:rsidRPr="00B52B87">
              <w:t>Наименов</w:t>
            </w:r>
            <w:r w:rsidRPr="00B52B87">
              <w:rPr>
                <w:spacing w:val="-2"/>
              </w:rPr>
              <w:t>а</w:t>
            </w:r>
            <w:r w:rsidRPr="00B52B87">
              <w:t>ние индик</w:t>
            </w:r>
            <w:r w:rsidRPr="00B52B87">
              <w:rPr>
                <w:spacing w:val="-6"/>
              </w:rPr>
              <w:t>а</w:t>
            </w:r>
            <w:r w:rsidRPr="00B52B87">
              <w:rPr>
                <w:spacing w:val="-4"/>
              </w:rPr>
              <w:t>т</w:t>
            </w:r>
            <w:r w:rsidRPr="00B52B87">
              <w:t>ора достиж</w:t>
            </w:r>
            <w:r w:rsidRPr="00B52B87">
              <w:rPr>
                <w:spacing w:val="-2"/>
              </w:rPr>
              <w:t>е</w:t>
            </w:r>
            <w:r w:rsidRPr="00B52B87">
              <w:t xml:space="preserve">ния </w:t>
            </w:r>
            <w:r w:rsidRPr="00B52B87">
              <w:rPr>
                <w:spacing w:val="-4"/>
              </w:rPr>
              <w:t>у</w:t>
            </w:r>
            <w:r w:rsidRPr="00B52B87">
              <w:t>нив</w:t>
            </w:r>
            <w:r w:rsidRPr="00B52B87">
              <w:rPr>
                <w:spacing w:val="-2"/>
              </w:rPr>
              <w:t>е</w:t>
            </w:r>
            <w:r w:rsidRPr="00B52B87">
              <w:t xml:space="preserve">рсальной </w:t>
            </w:r>
            <w:r w:rsidRPr="00B52B87">
              <w:br w:type="textWrapping" w:clear="all"/>
            </w:r>
            <w:r w:rsidRPr="00B52B87">
              <w:rPr>
                <w:spacing w:val="-6"/>
              </w:rPr>
              <w:t>к</w:t>
            </w:r>
            <w:r w:rsidRPr="00B52B87">
              <w:rPr>
                <w:spacing w:val="-7"/>
              </w:rPr>
              <w:t>о</w:t>
            </w:r>
            <w:r w:rsidRPr="00B52B87">
              <w:t>мпетенции</w:t>
            </w:r>
          </w:p>
        </w:tc>
      </w:tr>
      <w:tr w:rsidR="000A4F5C" w:rsidRPr="00B52B87" w:rsidTr="007C1040">
        <w:tc>
          <w:tcPr>
            <w:tcW w:w="3616" w:type="dxa"/>
          </w:tcPr>
          <w:p w:rsidR="000A4F5C" w:rsidRPr="00AB5FEC" w:rsidRDefault="000A4F5C" w:rsidP="00727D88">
            <w:pPr>
              <w:jc w:val="both"/>
            </w:pPr>
            <w:r w:rsidRPr="00AB5FEC">
              <w:t xml:space="preserve">УК-3. </w:t>
            </w:r>
          </w:p>
          <w:p w:rsidR="000A4F5C" w:rsidRPr="00AB5FEC" w:rsidRDefault="000A4F5C" w:rsidP="00727D88">
            <w:pPr>
              <w:jc w:val="both"/>
            </w:pPr>
            <w:r w:rsidRPr="00AB5FEC">
              <w:t>Способен осуществлять социальное взаимодействие и реализовывать свою роль в команде</w:t>
            </w:r>
          </w:p>
          <w:p w:rsidR="000A4F5C" w:rsidRPr="00AB5FEC" w:rsidRDefault="000A4F5C" w:rsidP="00727D88">
            <w:pPr>
              <w:jc w:val="both"/>
            </w:pPr>
          </w:p>
          <w:p w:rsidR="000A4F5C" w:rsidRPr="00AB5FEC" w:rsidRDefault="000A4F5C" w:rsidP="00727D88">
            <w:pPr>
              <w:jc w:val="both"/>
            </w:pPr>
          </w:p>
        </w:tc>
        <w:tc>
          <w:tcPr>
            <w:tcW w:w="7549" w:type="dxa"/>
          </w:tcPr>
          <w:p w:rsidR="000A4F5C" w:rsidRPr="00AB5FEC" w:rsidRDefault="000A4F5C" w:rsidP="00727D88">
            <w:pPr>
              <w:jc w:val="both"/>
            </w:pPr>
            <w:r w:rsidRPr="00AB5FEC">
              <w:t xml:space="preserve">УК-3.1 </w:t>
            </w:r>
            <w:r w:rsidRPr="00AB5FEC">
              <w:rPr>
                <w:b/>
              </w:rPr>
              <w:t xml:space="preserve">Знает: </w:t>
            </w:r>
            <w:r w:rsidRPr="00AB5FEC">
              <w:t xml:space="preserve">основные </w:t>
            </w:r>
            <w:r w:rsidRPr="00AB5FEC">
              <w:rPr>
                <w:spacing w:val="-4"/>
              </w:rPr>
              <w:t>у</w:t>
            </w:r>
            <w:r w:rsidRPr="00AB5FEC">
              <w:t>словия эффе</w:t>
            </w:r>
            <w:r w:rsidRPr="00AB5FEC">
              <w:rPr>
                <w:spacing w:val="-2"/>
              </w:rPr>
              <w:t>к</w:t>
            </w:r>
            <w:r w:rsidRPr="00AB5FEC">
              <w:t xml:space="preserve">тивной </w:t>
            </w:r>
            <w:r w:rsidRPr="00AB5FEC">
              <w:rPr>
                <w:spacing w:val="-6"/>
              </w:rPr>
              <w:t>к</w:t>
            </w:r>
            <w:r w:rsidRPr="00AB5FEC">
              <w:rPr>
                <w:spacing w:val="-7"/>
              </w:rPr>
              <w:t>о</w:t>
            </w:r>
            <w:r w:rsidRPr="00AB5FEC">
              <w:rPr>
                <w:spacing w:val="-3"/>
              </w:rPr>
              <w:t>м</w:t>
            </w:r>
            <w:r w:rsidRPr="00AB5FEC">
              <w:t>андной рабо</w:t>
            </w:r>
            <w:r w:rsidRPr="00AB5FEC">
              <w:rPr>
                <w:spacing w:val="-2"/>
              </w:rPr>
              <w:t>т</w:t>
            </w:r>
            <w:r w:rsidRPr="00AB5FEC">
              <w:t xml:space="preserve">ы; </w:t>
            </w:r>
          </w:p>
          <w:p w:rsidR="000A4F5C" w:rsidRPr="00AB5FEC" w:rsidRDefault="000A4F5C" w:rsidP="00727D88">
            <w:pPr>
              <w:jc w:val="both"/>
            </w:pPr>
            <w:r w:rsidRPr="00AB5FEC">
              <w:t>стр</w:t>
            </w:r>
            <w:r w:rsidRPr="00AB5FEC">
              <w:rPr>
                <w:spacing w:val="-4"/>
              </w:rPr>
              <w:t>а</w:t>
            </w:r>
            <w:r w:rsidRPr="00AB5FEC">
              <w:rPr>
                <w:spacing w:val="-2"/>
              </w:rPr>
              <w:t>т</w:t>
            </w:r>
            <w:r w:rsidRPr="00AB5FEC">
              <w:t xml:space="preserve">егии и принципы </w:t>
            </w:r>
            <w:r w:rsidRPr="00AB5FEC">
              <w:rPr>
                <w:spacing w:val="-6"/>
              </w:rPr>
              <w:t>к</w:t>
            </w:r>
            <w:r w:rsidRPr="00AB5FEC">
              <w:rPr>
                <w:spacing w:val="-7"/>
              </w:rPr>
              <w:t>о</w:t>
            </w:r>
            <w:r w:rsidRPr="00AB5FEC">
              <w:rPr>
                <w:spacing w:val="-3"/>
              </w:rPr>
              <w:t>м</w:t>
            </w:r>
            <w:r w:rsidRPr="00AB5FEC">
              <w:t>андной рабо</w:t>
            </w:r>
            <w:r w:rsidRPr="00AB5FEC">
              <w:rPr>
                <w:spacing w:val="-2"/>
              </w:rPr>
              <w:t>т</w:t>
            </w:r>
            <w:r w:rsidRPr="00AB5FEC">
              <w:t>ы,  основные технологии создания благоприятного организационно</w:t>
            </w:r>
            <w:r w:rsidRPr="00AB5FEC">
              <w:rPr>
                <w:spacing w:val="-4"/>
              </w:rPr>
              <w:t>г</w:t>
            </w:r>
            <w:r w:rsidRPr="00AB5FEC">
              <w:t>о  клим</w:t>
            </w:r>
            <w:r w:rsidRPr="00AB5FEC">
              <w:rPr>
                <w:spacing w:val="-4"/>
              </w:rPr>
              <w:t>а</w:t>
            </w:r>
            <w:r w:rsidRPr="00AB5FEC">
              <w:t>та и взаим</w:t>
            </w:r>
            <w:r w:rsidRPr="00AB5FEC">
              <w:rPr>
                <w:spacing w:val="-4"/>
              </w:rPr>
              <w:t>о</w:t>
            </w:r>
            <w:r w:rsidRPr="00AB5FEC">
              <w:t>действия л</w:t>
            </w:r>
            <w:r w:rsidRPr="00AB5FEC">
              <w:rPr>
                <w:spacing w:val="-5"/>
              </w:rPr>
              <w:t>юд</w:t>
            </w:r>
            <w:r w:rsidRPr="00AB5FEC">
              <w:t xml:space="preserve">ей в организации; </w:t>
            </w:r>
          </w:p>
          <w:p w:rsidR="000A4F5C" w:rsidRPr="00AB5FEC" w:rsidRDefault="000A4F5C" w:rsidP="00727D88">
            <w:pPr>
              <w:jc w:val="both"/>
            </w:pPr>
            <w:r w:rsidRPr="00AB5FEC">
              <w:t xml:space="preserve">УК-3.2 </w:t>
            </w:r>
            <w:r w:rsidRPr="00AB5FEC">
              <w:rPr>
                <w:b/>
                <w:spacing w:val="-12"/>
              </w:rPr>
              <w:t>У</w:t>
            </w:r>
            <w:r w:rsidRPr="00AB5FEC">
              <w:rPr>
                <w:b/>
                <w:spacing w:val="-9"/>
              </w:rPr>
              <w:t>м</w:t>
            </w:r>
            <w:r w:rsidRPr="00AB5FEC">
              <w:rPr>
                <w:b/>
              </w:rPr>
              <w:t>еет:</w:t>
            </w:r>
            <w:r w:rsidRPr="00AB5FEC">
              <w:t xml:space="preserve"> определять стиль управления для эффе</w:t>
            </w:r>
            <w:r w:rsidRPr="00AB5FEC">
              <w:rPr>
                <w:spacing w:val="-2"/>
              </w:rPr>
              <w:t>к</w:t>
            </w:r>
            <w:r w:rsidRPr="00AB5FEC">
              <w:t>тивного р</w:t>
            </w:r>
            <w:r w:rsidRPr="00AB5FEC">
              <w:rPr>
                <w:spacing w:val="-5"/>
              </w:rPr>
              <w:t>у</w:t>
            </w:r>
            <w:r w:rsidRPr="00AB5FEC">
              <w:rPr>
                <w:spacing w:val="-6"/>
              </w:rPr>
              <w:t>к</w:t>
            </w:r>
            <w:r w:rsidRPr="00AB5FEC">
              <w:rPr>
                <w:spacing w:val="-4"/>
              </w:rPr>
              <w:t>о</w:t>
            </w:r>
            <w:r w:rsidRPr="00AB5FEC">
              <w:t>в</w:t>
            </w:r>
            <w:r w:rsidRPr="00AB5FEC">
              <w:rPr>
                <w:spacing w:val="-4"/>
              </w:rPr>
              <w:t>о</w:t>
            </w:r>
            <w:r w:rsidRPr="00AB5FEC">
              <w:rPr>
                <w:spacing w:val="-3"/>
              </w:rPr>
              <w:t>д</w:t>
            </w:r>
            <w:r w:rsidRPr="00AB5FEC">
              <w:t>ств</w:t>
            </w:r>
            <w:r w:rsidRPr="00AB5FEC">
              <w:rPr>
                <w:spacing w:val="-2"/>
              </w:rPr>
              <w:t>а</w:t>
            </w:r>
            <w:r w:rsidRPr="00AB5FEC">
              <w:t xml:space="preserve"> </w:t>
            </w:r>
            <w:proofErr w:type="gramStart"/>
            <w:r w:rsidRPr="00AB5FEC">
              <w:rPr>
                <w:spacing w:val="-6"/>
              </w:rPr>
              <w:t>к</w:t>
            </w:r>
            <w:r w:rsidRPr="00AB5FEC">
              <w:rPr>
                <w:spacing w:val="-7"/>
              </w:rPr>
              <w:t>о</w:t>
            </w:r>
            <w:r w:rsidRPr="00AB5FEC">
              <w:t>м</w:t>
            </w:r>
            <w:r w:rsidRPr="00AB5FEC">
              <w:rPr>
                <w:spacing w:val="-2"/>
              </w:rPr>
              <w:t>а</w:t>
            </w:r>
            <w:r w:rsidRPr="00AB5FEC">
              <w:t>ндой;  выраб</w:t>
            </w:r>
            <w:r w:rsidRPr="00AB5FEC">
              <w:rPr>
                <w:spacing w:val="-4"/>
              </w:rPr>
              <w:t>ат</w:t>
            </w:r>
            <w:r w:rsidRPr="00AB5FEC">
              <w:t>ыв</w:t>
            </w:r>
            <w:r w:rsidRPr="00AB5FEC">
              <w:rPr>
                <w:spacing w:val="-6"/>
              </w:rPr>
              <w:t>а</w:t>
            </w:r>
            <w:r w:rsidRPr="00AB5FEC">
              <w:rPr>
                <w:spacing w:val="-4"/>
              </w:rPr>
              <w:t>т</w:t>
            </w:r>
            <w:r w:rsidRPr="00AB5FEC">
              <w:t>ь</w:t>
            </w:r>
            <w:proofErr w:type="gramEnd"/>
            <w:r w:rsidRPr="00AB5FEC">
              <w:t xml:space="preserve"> </w:t>
            </w:r>
            <w:r w:rsidRPr="00AB5FEC">
              <w:rPr>
                <w:spacing w:val="-6"/>
              </w:rPr>
              <w:t>к</w:t>
            </w:r>
            <w:r w:rsidRPr="00AB5FEC">
              <w:rPr>
                <w:spacing w:val="-7"/>
              </w:rPr>
              <w:t>о</w:t>
            </w:r>
            <w:r w:rsidRPr="00AB5FEC">
              <w:rPr>
                <w:spacing w:val="-3"/>
              </w:rPr>
              <w:t>м</w:t>
            </w:r>
            <w:r w:rsidRPr="00AB5FEC">
              <w:t>андн</w:t>
            </w:r>
            <w:r w:rsidRPr="00AB5FEC">
              <w:rPr>
                <w:spacing w:val="-6"/>
              </w:rPr>
              <w:t>у</w:t>
            </w:r>
            <w:r w:rsidRPr="00AB5FEC">
              <w:t>ю стр</w:t>
            </w:r>
            <w:r w:rsidRPr="00AB5FEC">
              <w:rPr>
                <w:spacing w:val="-2"/>
              </w:rPr>
              <w:t>ат</w:t>
            </w:r>
            <w:r w:rsidRPr="00AB5FEC">
              <w:t xml:space="preserve">егию; </w:t>
            </w:r>
          </w:p>
          <w:p w:rsidR="000A4F5C" w:rsidRPr="00AB5FEC" w:rsidRDefault="000A4F5C" w:rsidP="00727D88">
            <w:pPr>
              <w:jc w:val="both"/>
            </w:pPr>
            <w:r w:rsidRPr="00AB5FEC">
              <w:t>применять принципы и ме</w:t>
            </w:r>
            <w:r w:rsidRPr="00AB5FEC">
              <w:rPr>
                <w:spacing w:val="-2"/>
              </w:rPr>
              <w:t>т</w:t>
            </w:r>
            <w:r w:rsidRPr="00AB5FEC">
              <w:rPr>
                <w:spacing w:val="-4"/>
              </w:rPr>
              <w:t>о</w:t>
            </w:r>
            <w:r w:rsidRPr="00AB5FEC">
              <w:rPr>
                <w:spacing w:val="-3"/>
              </w:rPr>
              <w:t>д</w:t>
            </w:r>
            <w:r w:rsidRPr="00AB5FEC">
              <w:t xml:space="preserve">ы организации </w:t>
            </w:r>
            <w:r w:rsidRPr="00AB5FEC">
              <w:rPr>
                <w:spacing w:val="-6"/>
              </w:rPr>
              <w:t>к</w:t>
            </w:r>
            <w:r w:rsidRPr="00AB5FEC">
              <w:rPr>
                <w:spacing w:val="-7"/>
              </w:rPr>
              <w:t>о</w:t>
            </w:r>
            <w:r w:rsidRPr="00AB5FEC">
              <w:rPr>
                <w:spacing w:val="-3"/>
              </w:rPr>
              <w:t>м</w:t>
            </w:r>
            <w:r w:rsidRPr="00AB5FEC">
              <w:t xml:space="preserve">андной деятельности в профессиональной деятельности. </w:t>
            </w:r>
          </w:p>
          <w:p w:rsidR="000A4F5C" w:rsidRPr="00AB5FEC" w:rsidRDefault="000A4F5C" w:rsidP="00727D88">
            <w:pPr>
              <w:jc w:val="both"/>
            </w:pPr>
            <w:r w:rsidRPr="00AB5FEC">
              <w:t xml:space="preserve">УК-3.3 </w:t>
            </w:r>
            <w:r w:rsidRPr="00AB5FEC">
              <w:rPr>
                <w:b/>
              </w:rPr>
              <w:t>Владеет:</w:t>
            </w:r>
            <w:r w:rsidRPr="00AB5FEC">
              <w:t xml:space="preserve"> методиками по</w:t>
            </w:r>
            <w:r w:rsidRPr="00AB5FEC">
              <w:rPr>
                <w:spacing w:val="-3"/>
              </w:rPr>
              <w:t>д</w:t>
            </w:r>
            <w:r w:rsidRPr="00AB5FEC">
              <w:t>бора эффе</w:t>
            </w:r>
            <w:r w:rsidRPr="00AB5FEC">
              <w:rPr>
                <w:spacing w:val="-2"/>
              </w:rPr>
              <w:t>кт</w:t>
            </w:r>
            <w:r w:rsidRPr="00AB5FEC">
              <w:t xml:space="preserve">ивной </w:t>
            </w:r>
            <w:r w:rsidRPr="00AB5FEC">
              <w:rPr>
                <w:spacing w:val="-6"/>
              </w:rPr>
              <w:t>к</w:t>
            </w:r>
            <w:r w:rsidRPr="00AB5FEC">
              <w:rPr>
                <w:spacing w:val="-7"/>
              </w:rPr>
              <w:t>о</w:t>
            </w:r>
            <w:r w:rsidRPr="00AB5FEC">
              <w:rPr>
                <w:spacing w:val="-3"/>
              </w:rPr>
              <w:t>м</w:t>
            </w:r>
            <w:r w:rsidRPr="00AB5FEC">
              <w:t>анды, разрабо</w:t>
            </w:r>
            <w:r w:rsidRPr="00AB5FEC">
              <w:rPr>
                <w:spacing w:val="-2"/>
              </w:rPr>
              <w:t>тки</w:t>
            </w:r>
            <w:r w:rsidRPr="00AB5FEC">
              <w:t xml:space="preserve"> стр</w:t>
            </w:r>
            <w:r w:rsidRPr="00AB5FEC">
              <w:rPr>
                <w:spacing w:val="-2"/>
              </w:rPr>
              <w:t>а</w:t>
            </w:r>
            <w:r w:rsidRPr="00AB5FEC">
              <w:rPr>
                <w:spacing w:val="-4"/>
              </w:rPr>
              <w:t>т</w:t>
            </w:r>
            <w:r w:rsidRPr="00AB5FEC">
              <w:t xml:space="preserve">егии </w:t>
            </w:r>
            <w:r w:rsidRPr="00AB5FEC">
              <w:rPr>
                <w:spacing w:val="-6"/>
              </w:rPr>
              <w:t>к</w:t>
            </w:r>
            <w:r w:rsidRPr="00AB5FEC">
              <w:rPr>
                <w:spacing w:val="-7"/>
              </w:rPr>
              <w:t>о</w:t>
            </w:r>
            <w:r w:rsidRPr="00AB5FEC">
              <w:rPr>
                <w:spacing w:val="-3"/>
              </w:rPr>
              <w:t>м</w:t>
            </w:r>
            <w:r w:rsidRPr="00AB5FEC">
              <w:t>андной рабо</w:t>
            </w:r>
            <w:r w:rsidRPr="00AB5FEC">
              <w:rPr>
                <w:spacing w:val="-2"/>
              </w:rPr>
              <w:t>т</w:t>
            </w:r>
            <w:r w:rsidRPr="00AB5FEC">
              <w:t>ы;</w:t>
            </w:r>
          </w:p>
          <w:p w:rsidR="000A4F5C" w:rsidRPr="00AB5FEC" w:rsidRDefault="000A4F5C" w:rsidP="00727D88">
            <w:pPr>
              <w:jc w:val="both"/>
            </w:pPr>
            <w:r w:rsidRPr="00AB5FEC">
              <w:t xml:space="preserve">технологиями создания, организации и управления </w:t>
            </w:r>
            <w:r w:rsidRPr="00AB5FEC">
              <w:rPr>
                <w:spacing w:val="-6"/>
              </w:rPr>
              <w:t>к</w:t>
            </w:r>
            <w:r w:rsidRPr="00AB5FEC">
              <w:rPr>
                <w:spacing w:val="-7"/>
              </w:rPr>
              <w:t>о</w:t>
            </w:r>
            <w:r w:rsidRPr="00AB5FEC">
              <w:rPr>
                <w:spacing w:val="-3"/>
              </w:rPr>
              <w:t>м</w:t>
            </w:r>
            <w:r w:rsidRPr="00AB5FEC">
              <w:t>андой для выполнения прак</w:t>
            </w:r>
            <w:r w:rsidRPr="00AB5FEC">
              <w:rPr>
                <w:spacing w:val="-2"/>
              </w:rPr>
              <w:t>т</w:t>
            </w:r>
            <w:r w:rsidRPr="00AB5FEC">
              <w:t>ических зад</w:t>
            </w:r>
            <w:r w:rsidRPr="00AB5FEC">
              <w:rPr>
                <w:spacing w:val="-4"/>
              </w:rPr>
              <w:t>а</w:t>
            </w:r>
            <w:r w:rsidRPr="00AB5FEC">
              <w:rPr>
                <w:spacing w:val="-6"/>
              </w:rPr>
              <w:t>ч</w:t>
            </w:r>
            <w:r w:rsidRPr="00AB5FEC">
              <w:t xml:space="preserve">; </w:t>
            </w:r>
            <w:r w:rsidRPr="00AB5FEC">
              <w:rPr>
                <w:spacing w:val="-5"/>
              </w:rPr>
              <w:t>у</w:t>
            </w:r>
            <w:r w:rsidRPr="00AB5FEC">
              <w:t>мением рабо</w:t>
            </w:r>
            <w:r w:rsidRPr="00AB5FEC">
              <w:rPr>
                <w:spacing w:val="-2"/>
              </w:rPr>
              <w:t>т</w:t>
            </w:r>
            <w:r w:rsidRPr="00AB5FEC">
              <w:t>а</w:t>
            </w:r>
            <w:r w:rsidRPr="00AB5FEC">
              <w:rPr>
                <w:spacing w:val="-4"/>
              </w:rPr>
              <w:t>т</w:t>
            </w:r>
            <w:r w:rsidRPr="00AB5FEC">
              <w:t xml:space="preserve">ь в </w:t>
            </w:r>
            <w:r w:rsidRPr="00AB5FEC">
              <w:rPr>
                <w:spacing w:val="-6"/>
              </w:rPr>
              <w:t>к</w:t>
            </w:r>
            <w:r w:rsidRPr="00AB5FEC">
              <w:rPr>
                <w:spacing w:val="-7"/>
              </w:rPr>
              <w:t>о</w:t>
            </w:r>
            <w:r w:rsidRPr="00AB5FEC">
              <w:rPr>
                <w:spacing w:val="-3"/>
              </w:rPr>
              <w:t>м</w:t>
            </w:r>
            <w:r w:rsidRPr="00AB5FEC">
              <w:t>анде.</w:t>
            </w:r>
          </w:p>
        </w:tc>
      </w:tr>
    </w:tbl>
    <w:p w:rsidR="00B52B87" w:rsidRDefault="00B52B87" w:rsidP="00A8735C">
      <w:pPr>
        <w:ind w:firstLine="709"/>
        <w:contextualSpacing/>
        <w:jc w:val="both"/>
        <w:rPr>
          <w:color w:val="000000"/>
        </w:rPr>
      </w:pPr>
    </w:p>
    <w:p w:rsidR="00B52B87" w:rsidRDefault="00B52B87" w:rsidP="00A8735C">
      <w:pPr>
        <w:ind w:firstLine="709"/>
        <w:contextualSpacing/>
        <w:jc w:val="both"/>
        <w:rPr>
          <w:color w:val="000000"/>
        </w:rPr>
      </w:pPr>
      <w:r>
        <w:rPr>
          <w:color w:val="000000"/>
        </w:rPr>
        <w:t xml:space="preserve">ПК-1 </w:t>
      </w:r>
      <w:r w:rsidRPr="00B52B87">
        <w:rPr>
          <w:color w:val="000000"/>
        </w:rPr>
        <w:t xml:space="preserve">способность </w:t>
      </w:r>
      <w:r>
        <w:rPr>
          <w:color w:val="000000"/>
        </w:rPr>
        <w:t>использовать инструмен</w:t>
      </w:r>
      <w:r w:rsidRPr="00B52B87">
        <w:rPr>
          <w:color w:val="000000"/>
        </w:rPr>
        <w:t>ты и технологии регулирующего воз</w:t>
      </w:r>
      <w:r>
        <w:rPr>
          <w:color w:val="000000"/>
        </w:rPr>
        <w:t>действия  для разработки и эф</w:t>
      </w:r>
      <w:r w:rsidRPr="00B52B87">
        <w:rPr>
          <w:color w:val="000000"/>
        </w:rPr>
        <w:t>фективной реализации</w:t>
      </w:r>
      <w:r>
        <w:rPr>
          <w:color w:val="000000"/>
        </w:rPr>
        <w:t xml:space="preserve"> управленче</w:t>
      </w:r>
      <w:r w:rsidRPr="00B52B87">
        <w:rPr>
          <w:color w:val="000000"/>
        </w:rPr>
        <w:t>ских ре</w:t>
      </w:r>
      <w:r>
        <w:rPr>
          <w:color w:val="000000"/>
        </w:rPr>
        <w:t>шений, в том числе в усло</w:t>
      </w:r>
      <w:r w:rsidRPr="00B52B87">
        <w:rPr>
          <w:color w:val="000000"/>
        </w:rPr>
        <w:t>виях неопределенности и рисков</w:t>
      </w:r>
    </w:p>
    <w:tbl>
      <w:tblPr>
        <w:tblStyle w:val="13"/>
        <w:tblW w:w="0" w:type="auto"/>
        <w:tblLook w:val="04A0" w:firstRow="1" w:lastRow="0" w:firstColumn="1" w:lastColumn="0" w:noHBand="0" w:noVBand="1"/>
      </w:tblPr>
      <w:tblGrid>
        <w:gridCol w:w="4110"/>
        <w:gridCol w:w="6663"/>
      </w:tblGrid>
      <w:tr w:rsidR="00B52B87" w:rsidRPr="00B52B87" w:rsidTr="00B52B87">
        <w:tc>
          <w:tcPr>
            <w:tcW w:w="4110" w:type="dxa"/>
          </w:tcPr>
          <w:p w:rsidR="00B52B87" w:rsidRPr="00B52B87" w:rsidRDefault="00B52B87" w:rsidP="00B52B87">
            <w:pPr>
              <w:jc w:val="both"/>
            </w:pPr>
            <w:r w:rsidRPr="00B52B87">
              <w:rPr>
                <w:spacing w:val="-5"/>
              </w:rPr>
              <w:t>К</w:t>
            </w:r>
            <w:r w:rsidRPr="00B52B87">
              <w:rPr>
                <w:spacing w:val="-10"/>
              </w:rPr>
              <w:t>о</w:t>
            </w:r>
            <w:r w:rsidRPr="00B52B87">
              <w:rPr>
                <w:spacing w:val="-3"/>
              </w:rPr>
              <w:t>д</w:t>
            </w:r>
            <w:r w:rsidRPr="00B52B87">
              <w:t xml:space="preserve"> и наименов</w:t>
            </w:r>
            <w:r w:rsidRPr="00B52B87">
              <w:rPr>
                <w:spacing w:val="-2"/>
              </w:rPr>
              <w:t>а</w:t>
            </w:r>
            <w:r w:rsidRPr="00B52B87">
              <w:t xml:space="preserve">ние </w:t>
            </w:r>
            <w:r w:rsidRPr="00B52B87">
              <w:br w:type="textWrapping" w:clear="all"/>
              <w:t xml:space="preserve">профессиональной </w:t>
            </w:r>
            <w:r w:rsidRPr="00B52B87">
              <w:rPr>
                <w:spacing w:val="-6"/>
              </w:rPr>
              <w:t>к</w:t>
            </w:r>
            <w:r w:rsidRPr="00B52B87">
              <w:rPr>
                <w:spacing w:val="-7"/>
              </w:rPr>
              <w:t>о</w:t>
            </w:r>
            <w:r w:rsidRPr="00B52B87">
              <w:t>мпетенции</w:t>
            </w:r>
          </w:p>
        </w:tc>
        <w:tc>
          <w:tcPr>
            <w:tcW w:w="6663" w:type="dxa"/>
          </w:tcPr>
          <w:p w:rsidR="00B52B87" w:rsidRPr="00B52B87" w:rsidRDefault="00B52B87" w:rsidP="00B52B87">
            <w:pPr>
              <w:jc w:val="both"/>
            </w:pPr>
            <w:r w:rsidRPr="00B52B87">
              <w:t>Наименов</w:t>
            </w:r>
            <w:r w:rsidRPr="00B52B87">
              <w:rPr>
                <w:spacing w:val="-2"/>
              </w:rPr>
              <w:t>а</w:t>
            </w:r>
            <w:r w:rsidRPr="00B52B87">
              <w:t>ние индик</w:t>
            </w:r>
            <w:r w:rsidRPr="00B52B87">
              <w:rPr>
                <w:spacing w:val="-6"/>
              </w:rPr>
              <w:t>а</w:t>
            </w:r>
            <w:r w:rsidRPr="00B52B87">
              <w:rPr>
                <w:spacing w:val="-4"/>
              </w:rPr>
              <w:t>т</w:t>
            </w:r>
            <w:r w:rsidRPr="00B52B87">
              <w:t xml:space="preserve">ора достижения профессиональной </w:t>
            </w:r>
            <w:r w:rsidRPr="00B52B87">
              <w:rPr>
                <w:spacing w:val="-6"/>
              </w:rPr>
              <w:t>к</w:t>
            </w:r>
            <w:r w:rsidRPr="00B52B87">
              <w:rPr>
                <w:spacing w:val="-7"/>
              </w:rPr>
              <w:t>о</w:t>
            </w:r>
            <w:r w:rsidRPr="00B52B87">
              <w:t>мпетенции</w:t>
            </w:r>
          </w:p>
        </w:tc>
      </w:tr>
      <w:tr w:rsidR="00B52B87" w:rsidRPr="00B52B87" w:rsidTr="00B52B87">
        <w:trPr>
          <w:trHeight w:val="856"/>
        </w:trPr>
        <w:tc>
          <w:tcPr>
            <w:tcW w:w="4110" w:type="dxa"/>
            <w:vMerge w:val="restart"/>
          </w:tcPr>
          <w:p w:rsidR="00B52B87" w:rsidRPr="00B52B87" w:rsidRDefault="00B52B87" w:rsidP="00B52B87">
            <w:pPr>
              <w:jc w:val="both"/>
            </w:pPr>
            <w:r w:rsidRPr="00B52B87">
              <w:t xml:space="preserve">ПК-1. </w:t>
            </w:r>
          </w:p>
          <w:p w:rsidR="00B52B87" w:rsidRPr="00B52B87" w:rsidRDefault="00B52B87" w:rsidP="00B52B87">
            <w:pPr>
              <w:jc w:val="both"/>
            </w:pPr>
            <w:r w:rsidRPr="00B52B87">
              <w:t xml:space="preserve">Способен использовать инструменты и технологии регулирующего </w:t>
            </w:r>
            <w:proofErr w:type="gramStart"/>
            <w:r w:rsidRPr="00B52B87">
              <w:t>воздействия  для</w:t>
            </w:r>
            <w:proofErr w:type="gramEnd"/>
            <w:r w:rsidRPr="00B52B87">
              <w:t xml:space="preserve"> разработки и эффективной реализации управленческих решений, в том числе в условиях неопределенности и рисков </w:t>
            </w:r>
          </w:p>
          <w:p w:rsidR="00B52B87" w:rsidRPr="00B52B87" w:rsidRDefault="00B52B87" w:rsidP="00B52B87">
            <w:pPr>
              <w:jc w:val="both"/>
            </w:pPr>
          </w:p>
        </w:tc>
        <w:tc>
          <w:tcPr>
            <w:tcW w:w="6663" w:type="dxa"/>
          </w:tcPr>
          <w:p w:rsidR="00B52B87" w:rsidRPr="00B52B87" w:rsidRDefault="00B52B87" w:rsidP="00B52B87">
            <w:pPr>
              <w:jc w:val="both"/>
            </w:pPr>
            <w:r w:rsidRPr="00B52B87">
              <w:t>ПК-1.1</w:t>
            </w:r>
            <w:r w:rsidRPr="00B52B87">
              <w:rPr>
                <w:b/>
              </w:rPr>
              <w:t xml:space="preserve"> Знает</w:t>
            </w:r>
            <w:r w:rsidRPr="00B52B87">
              <w:t xml:space="preserve">: </w:t>
            </w:r>
            <w:r w:rsidRPr="00B52B87">
              <w:rPr>
                <w:bCs/>
                <w:spacing w:val="-3"/>
              </w:rPr>
              <w:t xml:space="preserve">параметры качества принятия и реализации управленческих решений; </w:t>
            </w:r>
            <w:proofErr w:type="gramStart"/>
            <w:r w:rsidRPr="00B52B87">
              <w:rPr>
                <w:bCs/>
                <w:spacing w:val="-3"/>
              </w:rPr>
              <w:t>методы,  приемы</w:t>
            </w:r>
            <w:proofErr w:type="gramEnd"/>
            <w:r w:rsidRPr="00B52B87">
              <w:rPr>
                <w:bCs/>
                <w:spacing w:val="-3"/>
              </w:rPr>
              <w:t xml:space="preserve"> и правила их определения; </w:t>
            </w:r>
          </w:p>
        </w:tc>
      </w:tr>
      <w:tr w:rsidR="00B52B87" w:rsidRPr="00B52B87" w:rsidTr="00B52B87">
        <w:trPr>
          <w:trHeight w:val="556"/>
        </w:trPr>
        <w:tc>
          <w:tcPr>
            <w:tcW w:w="4110" w:type="dxa"/>
            <w:vMerge/>
          </w:tcPr>
          <w:p w:rsidR="00B52B87" w:rsidRPr="00B52B87" w:rsidRDefault="00B52B87" w:rsidP="00B52B87">
            <w:pPr>
              <w:jc w:val="both"/>
            </w:pPr>
          </w:p>
        </w:tc>
        <w:tc>
          <w:tcPr>
            <w:tcW w:w="6663" w:type="dxa"/>
          </w:tcPr>
          <w:p w:rsidR="00B52B87" w:rsidRPr="00B52B87" w:rsidRDefault="00B52B87" w:rsidP="00B52B87">
            <w:pPr>
              <w:jc w:val="both"/>
            </w:pPr>
            <w:r w:rsidRPr="00B52B87">
              <w:t xml:space="preserve">ПК-1.2 </w:t>
            </w:r>
            <w:r w:rsidRPr="00B52B87">
              <w:rPr>
                <w:b/>
              </w:rPr>
              <w:t>Умеет</w:t>
            </w:r>
            <w:r w:rsidRPr="00B52B87">
              <w:t xml:space="preserve">: </w:t>
            </w:r>
            <w:r w:rsidRPr="00B52B87">
              <w:rPr>
                <w:bCs/>
                <w:spacing w:val="-3"/>
              </w:rPr>
              <w:t xml:space="preserve">согласовывать решения с принятыми ранее </w:t>
            </w:r>
            <w:proofErr w:type="gramStart"/>
            <w:r w:rsidRPr="00B52B87">
              <w:rPr>
                <w:bCs/>
                <w:spacing w:val="-3"/>
              </w:rPr>
              <w:t>решениями  и</w:t>
            </w:r>
            <w:proofErr w:type="gramEnd"/>
            <w:r w:rsidRPr="00B52B87">
              <w:rPr>
                <w:bCs/>
                <w:spacing w:val="-3"/>
              </w:rPr>
              <w:t xml:space="preserve"> нести ответственность за их реализацию</w:t>
            </w:r>
            <w:r w:rsidRPr="00B52B87">
              <w:t>;</w:t>
            </w:r>
          </w:p>
        </w:tc>
      </w:tr>
      <w:tr w:rsidR="00B52B87" w:rsidRPr="00B52B87" w:rsidTr="00B52B87">
        <w:trPr>
          <w:trHeight w:val="686"/>
        </w:trPr>
        <w:tc>
          <w:tcPr>
            <w:tcW w:w="4110" w:type="dxa"/>
            <w:vMerge/>
          </w:tcPr>
          <w:p w:rsidR="00B52B87" w:rsidRPr="00B52B87" w:rsidRDefault="00B52B87" w:rsidP="00B52B87">
            <w:pPr>
              <w:jc w:val="both"/>
            </w:pPr>
          </w:p>
        </w:tc>
        <w:tc>
          <w:tcPr>
            <w:tcW w:w="6663" w:type="dxa"/>
          </w:tcPr>
          <w:p w:rsidR="00B52B87" w:rsidRPr="00B52B87" w:rsidRDefault="00B52B87" w:rsidP="00B52B87">
            <w:pPr>
              <w:widowControl w:val="0"/>
              <w:autoSpaceDE w:val="0"/>
              <w:autoSpaceDN w:val="0"/>
              <w:adjustRightInd w:val="0"/>
              <w:jc w:val="both"/>
              <w:rPr>
                <w:b/>
              </w:rPr>
            </w:pPr>
            <w:r w:rsidRPr="00B52B87">
              <w:t xml:space="preserve">ПК-1.3 </w:t>
            </w:r>
            <w:r w:rsidRPr="00B52B87">
              <w:rPr>
                <w:b/>
              </w:rPr>
              <w:t>Владеет:</w:t>
            </w:r>
            <w:r w:rsidRPr="00B52B87">
              <w:t xml:space="preserve"> </w:t>
            </w:r>
            <w:r w:rsidRPr="00B52B87">
              <w:rPr>
                <w:bCs/>
                <w:spacing w:val="-3"/>
              </w:rPr>
              <w:t xml:space="preserve">навыками проведения корректирующих процедур при принятии </w:t>
            </w:r>
            <w:proofErr w:type="gramStart"/>
            <w:r w:rsidRPr="00B52B87">
              <w:rPr>
                <w:bCs/>
                <w:spacing w:val="-3"/>
              </w:rPr>
              <w:t>управленческий  решений</w:t>
            </w:r>
            <w:proofErr w:type="gramEnd"/>
            <w:r w:rsidRPr="00B52B87">
              <w:rPr>
                <w:bCs/>
                <w:spacing w:val="-3"/>
              </w:rPr>
              <w:t>; навыками выбора оптимального варианта решения.</w:t>
            </w:r>
          </w:p>
        </w:tc>
      </w:tr>
    </w:tbl>
    <w:p w:rsidR="00B52B87" w:rsidRDefault="00B52B87" w:rsidP="00A8735C">
      <w:pPr>
        <w:ind w:firstLine="709"/>
        <w:contextualSpacing/>
        <w:jc w:val="both"/>
        <w:rPr>
          <w:color w:val="000000"/>
        </w:rPr>
      </w:pPr>
    </w:p>
    <w:p w:rsidR="00E7128F" w:rsidRDefault="00E7128F" w:rsidP="00D46993">
      <w:pPr>
        <w:widowControl w:val="0"/>
        <w:shd w:val="clear" w:color="auto" w:fill="FFFFFF"/>
        <w:autoSpaceDE w:val="0"/>
        <w:autoSpaceDN w:val="0"/>
        <w:adjustRightInd w:val="0"/>
        <w:ind w:right="29"/>
        <w:contextualSpacing/>
        <w:jc w:val="both"/>
      </w:pPr>
      <w:r w:rsidRPr="00987B61">
        <w:t xml:space="preserve">При проведении занятий по учебной дисциплине развитие у обучающихся навыков командной работы, межличностной коммуникации, принятия решений, лидерских качеств обеспечивается чтением лекций по темам </w:t>
      </w:r>
      <w:r w:rsidR="00D46993" w:rsidRPr="00987B61">
        <w:t>«</w:t>
      </w:r>
      <w:r w:rsidRPr="00987B61">
        <w:rPr>
          <w:rFonts w:eastAsia="SimSun"/>
          <w:iCs/>
          <w:color w:val="000000"/>
          <w:spacing w:val="-2"/>
          <w:lang w:eastAsia="zh-CN"/>
        </w:rPr>
        <w:t>Кадровая политика</w:t>
      </w:r>
      <w:r w:rsidR="00D46993" w:rsidRPr="00987B61">
        <w:rPr>
          <w:rFonts w:eastAsia="SimSun"/>
          <w:iCs/>
          <w:color w:val="000000"/>
          <w:spacing w:val="-2"/>
          <w:lang w:eastAsia="zh-CN"/>
        </w:rPr>
        <w:t>»</w:t>
      </w:r>
      <w:r w:rsidRPr="00987B61">
        <w:rPr>
          <w:rFonts w:eastAsia="SimSun"/>
          <w:iCs/>
          <w:color w:val="000000"/>
          <w:spacing w:val="-2"/>
          <w:lang w:eastAsia="zh-CN"/>
        </w:rPr>
        <w:t>,</w:t>
      </w:r>
      <w:r w:rsidR="00D46993" w:rsidRPr="00987B61">
        <w:rPr>
          <w:rFonts w:eastAsia="SimSun"/>
          <w:iCs/>
          <w:color w:val="000000"/>
          <w:spacing w:val="-2"/>
          <w:lang w:eastAsia="zh-CN"/>
        </w:rPr>
        <w:t xml:space="preserve"> «</w:t>
      </w:r>
      <w:r w:rsidRPr="00987B61">
        <w:rPr>
          <w:rFonts w:eastAsia="SimSun"/>
          <w:iCs/>
          <w:color w:val="000000"/>
          <w:spacing w:val="-2"/>
          <w:lang w:eastAsia="zh-CN"/>
        </w:rPr>
        <w:t>Структура персонала. Формирование коллектива</w:t>
      </w:r>
      <w:r w:rsidR="00D46993" w:rsidRPr="00987B61">
        <w:rPr>
          <w:rFonts w:eastAsia="SimSun"/>
          <w:iCs/>
          <w:color w:val="000000"/>
          <w:spacing w:val="-2"/>
          <w:lang w:eastAsia="zh-CN"/>
        </w:rPr>
        <w:t xml:space="preserve">» </w:t>
      </w:r>
      <w:r w:rsidRPr="00987B61">
        <w:t xml:space="preserve">проведением групповых дискуссий, анализа ситуаций по темам </w:t>
      </w:r>
      <w:r w:rsidR="00D46993" w:rsidRPr="00987B61">
        <w:t>«</w:t>
      </w:r>
      <w:r w:rsidRPr="00987B61">
        <w:rPr>
          <w:rFonts w:eastAsia="SimSun"/>
          <w:iCs/>
          <w:color w:val="000000"/>
          <w:spacing w:val="-2"/>
          <w:lang w:eastAsia="zh-CN"/>
        </w:rPr>
        <w:t>Подбор и о</w:t>
      </w:r>
      <w:r w:rsidRPr="00987B61">
        <w:rPr>
          <w:rFonts w:eastAsia="SimSun"/>
          <w:iCs/>
          <w:color w:val="000000"/>
          <w:spacing w:val="-1"/>
          <w:lang w:eastAsia="zh-CN"/>
        </w:rPr>
        <w:t>ценка персонала</w:t>
      </w:r>
      <w:r w:rsidR="00D46993" w:rsidRPr="00987B61">
        <w:rPr>
          <w:rFonts w:eastAsia="SimSun"/>
          <w:iCs/>
          <w:color w:val="000000"/>
          <w:spacing w:val="-1"/>
          <w:lang w:eastAsia="zh-CN"/>
        </w:rPr>
        <w:t>»</w:t>
      </w:r>
      <w:r w:rsidRPr="00987B61">
        <w:t>,</w:t>
      </w:r>
      <w:r w:rsidR="00F773F3" w:rsidRPr="00987B61">
        <w:t xml:space="preserve"> </w:t>
      </w:r>
      <w:r w:rsidR="00D46993" w:rsidRPr="00987B61">
        <w:t>«</w:t>
      </w:r>
      <w:r w:rsidRPr="00987B61">
        <w:rPr>
          <w:rFonts w:eastAsia="SimSun"/>
          <w:iCs/>
          <w:color w:val="000000"/>
          <w:spacing w:val="-2"/>
          <w:lang w:eastAsia="zh-CN"/>
        </w:rPr>
        <w:t>Мотивация и потребности</w:t>
      </w:r>
      <w:r w:rsidR="00D46993" w:rsidRPr="00987B61">
        <w:rPr>
          <w:rFonts w:eastAsia="SimSun"/>
          <w:iCs/>
          <w:color w:val="000000"/>
          <w:spacing w:val="-2"/>
          <w:lang w:eastAsia="zh-CN"/>
        </w:rPr>
        <w:t>»</w:t>
      </w:r>
      <w:r w:rsidRPr="00987B61">
        <w:rPr>
          <w:rFonts w:eastAsia="SimSun"/>
          <w:iCs/>
          <w:color w:val="000000"/>
          <w:spacing w:val="-2"/>
          <w:lang w:eastAsia="zh-CN"/>
        </w:rPr>
        <w:t xml:space="preserve">, </w:t>
      </w:r>
      <w:r w:rsidR="00D46993" w:rsidRPr="00987B61">
        <w:rPr>
          <w:rFonts w:eastAsia="SimSun"/>
          <w:iCs/>
          <w:color w:val="000000"/>
          <w:spacing w:val="-2"/>
          <w:lang w:eastAsia="zh-CN"/>
        </w:rPr>
        <w:t>«</w:t>
      </w:r>
      <w:r w:rsidRPr="00987B61">
        <w:rPr>
          <w:rFonts w:eastAsia="SimSun"/>
          <w:iCs/>
          <w:color w:val="000000"/>
          <w:spacing w:val="-3"/>
          <w:lang w:eastAsia="zh-CN"/>
        </w:rPr>
        <w:t>Оплата труда</w:t>
      </w:r>
      <w:r w:rsidR="00D46993" w:rsidRPr="00987B61">
        <w:rPr>
          <w:rFonts w:eastAsia="SimSun"/>
          <w:iCs/>
          <w:color w:val="000000"/>
          <w:spacing w:val="-3"/>
          <w:lang w:eastAsia="zh-CN"/>
        </w:rPr>
        <w:t>»</w:t>
      </w:r>
      <w:r w:rsidR="00297277" w:rsidRPr="00987B61">
        <w:rPr>
          <w:rFonts w:eastAsia="SimSun"/>
          <w:iCs/>
          <w:color w:val="000000"/>
          <w:spacing w:val="-3"/>
          <w:lang w:eastAsia="zh-CN"/>
        </w:rPr>
        <w:t>,</w:t>
      </w:r>
      <w:r w:rsidRPr="00987B61">
        <w:t xml:space="preserve"> содержание которых разработано на основе результатов научных исследований, проводимых Университетом, в том числе с учетом региональных особенностей профессиональной деятельности выпускников и потребностей работодателей.</w:t>
      </w:r>
    </w:p>
    <w:p w:rsidR="00B52B87" w:rsidRDefault="00B52B87" w:rsidP="00D46993">
      <w:pPr>
        <w:widowControl w:val="0"/>
        <w:shd w:val="clear" w:color="auto" w:fill="FFFFFF"/>
        <w:autoSpaceDE w:val="0"/>
        <w:autoSpaceDN w:val="0"/>
        <w:adjustRightInd w:val="0"/>
        <w:ind w:right="29"/>
        <w:contextualSpacing/>
        <w:jc w:val="both"/>
      </w:pPr>
    </w:p>
    <w:p w:rsidR="00B52B87" w:rsidRPr="00987B61" w:rsidRDefault="00B52B87" w:rsidP="00D46993">
      <w:pPr>
        <w:widowControl w:val="0"/>
        <w:shd w:val="clear" w:color="auto" w:fill="FFFFFF"/>
        <w:autoSpaceDE w:val="0"/>
        <w:autoSpaceDN w:val="0"/>
        <w:adjustRightInd w:val="0"/>
        <w:ind w:right="29"/>
        <w:contextualSpacing/>
        <w:jc w:val="both"/>
      </w:pPr>
    </w:p>
    <w:p w:rsidR="007E3385" w:rsidRPr="00987B61" w:rsidRDefault="007E3385" w:rsidP="00A8735C">
      <w:pPr>
        <w:spacing w:after="200"/>
        <w:ind w:firstLine="709"/>
        <w:contextualSpacing/>
        <w:jc w:val="both"/>
      </w:pPr>
    </w:p>
    <w:p w:rsidR="00E0021A" w:rsidRPr="00987B61" w:rsidRDefault="00E0021A" w:rsidP="00A8735C">
      <w:pPr>
        <w:contextualSpacing/>
        <w:jc w:val="both"/>
        <w:rPr>
          <w:b/>
        </w:rPr>
      </w:pPr>
      <w:r w:rsidRPr="00987B61">
        <w:rPr>
          <w:b/>
        </w:rPr>
        <w:lastRenderedPageBreak/>
        <w:t>3. МЕСТО ДИСЦИПЛИНЫ В СТРУКТУРЕ ОБРАЗОВАТЕЛЬНОЙ ПРОГРАММЫ</w:t>
      </w:r>
    </w:p>
    <w:p w:rsidR="00E0021A" w:rsidRPr="00987B61" w:rsidRDefault="00E0021A" w:rsidP="00A8735C">
      <w:pPr>
        <w:tabs>
          <w:tab w:val="left" w:pos="284"/>
          <w:tab w:val="left" w:pos="851"/>
          <w:tab w:val="left" w:pos="1134"/>
        </w:tabs>
        <w:ind w:firstLine="709"/>
        <w:contextualSpacing/>
        <w:jc w:val="both"/>
      </w:pPr>
      <w:r w:rsidRPr="00987B61">
        <w:t xml:space="preserve">Дисциплина </w:t>
      </w:r>
      <w:r w:rsidRPr="00987B61">
        <w:rPr>
          <w:b/>
        </w:rPr>
        <w:t>«</w:t>
      </w:r>
      <w:r w:rsidRPr="00987B61">
        <w:rPr>
          <w:rStyle w:val="submenu-table"/>
          <w:b/>
          <w:bCs/>
          <w:color w:val="000000"/>
          <w:shd w:val="clear" w:color="auto" w:fill="FFFFFF"/>
        </w:rPr>
        <w:t>Основы управления персоналом»</w:t>
      </w:r>
      <w:r w:rsidRPr="00987B61">
        <w:t xml:space="preserve"> относится к </w:t>
      </w:r>
      <w:r w:rsidR="00B52B87" w:rsidRPr="00B52B87">
        <w:t xml:space="preserve">обязательной части образовательной программы </w:t>
      </w:r>
      <w:r w:rsidR="00B52B87" w:rsidRPr="00B52B87">
        <w:rPr>
          <w:color w:val="000000"/>
        </w:rPr>
        <w:t>Б</w:t>
      </w:r>
      <w:proofErr w:type="gramStart"/>
      <w:r w:rsidR="00B52B87" w:rsidRPr="00B52B87">
        <w:rPr>
          <w:color w:val="000000"/>
        </w:rPr>
        <w:t>1.В.</w:t>
      </w:r>
      <w:proofErr w:type="gramEnd"/>
      <w:r w:rsidR="00B52B87" w:rsidRPr="00B52B87">
        <w:rPr>
          <w:color w:val="000000"/>
        </w:rPr>
        <w:t>13</w:t>
      </w:r>
      <w:r w:rsidRPr="00987B61">
        <w:t>.</w:t>
      </w:r>
    </w:p>
    <w:p w:rsidR="002F590F" w:rsidRPr="00987B61" w:rsidRDefault="002F590F" w:rsidP="002F590F">
      <w:pPr>
        <w:ind w:firstLine="708"/>
        <w:contextualSpacing/>
        <w:jc w:val="both"/>
      </w:pPr>
      <w:r w:rsidRPr="00987B61">
        <w:t>Знания  в рамках дисциплины необходимы  для подготовки и защиты выпускной квалификационной работы.</w:t>
      </w:r>
    </w:p>
    <w:p w:rsidR="00B52B87" w:rsidRDefault="00B52B87" w:rsidP="000B60C4">
      <w:pPr>
        <w:contextualSpacing/>
        <w:jc w:val="both"/>
        <w:rPr>
          <w:b/>
        </w:rPr>
      </w:pPr>
    </w:p>
    <w:p w:rsidR="000B60C4" w:rsidRPr="007F4829" w:rsidRDefault="00B52B87" w:rsidP="00B52B87">
      <w:pPr>
        <w:contextualSpacing/>
        <w:jc w:val="center"/>
        <w:rPr>
          <w:b/>
        </w:rPr>
      </w:pPr>
      <w:r w:rsidRPr="00B52B87">
        <w:rPr>
          <w:b/>
        </w:rPr>
        <w:t>4. СТРУКТУРА И СОДЕРЖАНИЕ ДИСЦИПЛИНЫ</w:t>
      </w:r>
    </w:p>
    <w:tbl>
      <w:tblPr>
        <w:tblW w:w="102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1"/>
        <w:gridCol w:w="545"/>
        <w:gridCol w:w="1003"/>
        <w:gridCol w:w="1028"/>
        <w:gridCol w:w="690"/>
        <w:gridCol w:w="716"/>
        <w:gridCol w:w="716"/>
        <w:gridCol w:w="715"/>
      </w:tblGrid>
      <w:tr w:rsidR="000B60C4" w:rsidRPr="007F4829" w:rsidTr="002D2E10">
        <w:tc>
          <w:tcPr>
            <w:tcW w:w="4841" w:type="dxa"/>
            <w:vMerge w:val="restart"/>
            <w:tcBorders>
              <w:top w:val="single" w:sz="4" w:space="0" w:color="auto"/>
              <w:left w:val="single" w:sz="4" w:space="0" w:color="auto"/>
              <w:bottom w:val="single" w:sz="4" w:space="0" w:color="auto"/>
              <w:right w:val="single" w:sz="4" w:space="0" w:color="auto"/>
            </w:tcBorders>
          </w:tcPr>
          <w:p w:rsidR="000B60C4" w:rsidRPr="007F4829" w:rsidRDefault="000B60C4" w:rsidP="007C1040">
            <w:r w:rsidRPr="00E20D8B">
              <w:t>Название разделов</w:t>
            </w:r>
            <w:r w:rsidR="007C1040">
              <w:t xml:space="preserve"> </w:t>
            </w:r>
            <w:r w:rsidRPr="00E20D8B">
              <w:t>и тем</w:t>
            </w:r>
          </w:p>
        </w:tc>
        <w:tc>
          <w:tcPr>
            <w:tcW w:w="545" w:type="dxa"/>
            <w:vMerge w:val="restart"/>
            <w:tcBorders>
              <w:top w:val="single" w:sz="4" w:space="0" w:color="auto"/>
              <w:left w:val="single" w:sz="4" w:space="0" w:color="auto"/>
              <w:bottom w:val="single" w:sz="4" w:space="0" w:color="auto"/>
              <w:right w:val="single" w:sz="4" w:space="0" w:color="auto"/>
            </w:tcBorders>
            <w:textDirection w:val="btLr"/>
            <w:vAlign w:val="center"/>
          </w:tcPr>
          <w:p w:rsidR="000B60C4" w:rsidRPr="007F4829" w:rsidRDefault="000B60C4" w:rsidP="002D2E10">
            <w:pPr>
              <w:ind w:left="113" w:right="113"/>
              <w:contextualSpacing/>
              <w:jc w:val="center"/>
            </w:pPr>
            <w:r w:rsidRPr="007F4829">
              <w:t>Семестр</w:t>
            </w:r>
          </w:p>
        </w:tc>
        <w:tc>
          <w:tcPr>
            <w:tcW w:w="4868" w:type="dxa"/>
            <w:gridSpan w:val="6"/>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jc w:val="center"/>
            </w:pPr>
            <w:r w:rsidRPr="007F4829">
              <w:t>Виды учебных занятий</w:t>
            </w:r>
          </w:p>
        </w:tc>
      </w:tr>
      <w:tr w:rsidR="000B60C4" w:rsidRPr="007F4829" w:rsidTr="002D2E10">
        <w:trPr>
          <w:trHeight w:val="320"/>
        </w:trPr>
        <w:tc>
          <w:tcPr>
            <w:tcW w:w="4841" w:type="dxa"/>
            <w:vMerge/>
            <w:tcBorders>
              <w:top w:val="single" w:sz="4" w:space="0" w:color="auto"/>
              <w:left w:val="single" w:sz="4" w:space="0" w:color="auto"/>
              <w:bottom w:val="single" w:sz="4" w:space="0" w:color="auto"/>
              <w:right w:val="single" w:sz="4" w:space="0" w:color="auto"/>
            </w:tcBorders>
            <w:vAlign w:val="center"/>
          </w:tcPr>
          <w:p w:rsidR="000B60C4" w:rsidRPr="007F4829" w:rsidRDefault="000B60C4" w:rsidP="002D2E10">
            <w:pPr>
              <w:contextualSpacing/>
            </w:pPr>
          </w:p>
        </w:tc>
        <w:tc>
          <w:tcPr>
            <w:tcW w:w="545" w:type="dxa"/>
            <w:vMerge/>
            <w:tcBorders>
              <w:top w:val="single" w:sz="4" w:space="0" w:color="auto"/>
              <w:left w:val="single" w:sz="4" w:space="0" w:color="auto"/>
              <w:bottom w:val="single" w:sz="4" w:space="0" w:color="auto"/>
              <w:right w:val="single" w:sz="4" w:space="0" w:color="auto"/>
            </w:tcBorders>
            <w:vAlign w:val="center"/>
          </w:tcPr>
          <w:p w:rsidR="000B60C4" w:rsidRPr="007F4829" w:rsidRDefault="000B60C4" w:rsidP="002D2E10">
            <w:pPr>
              <w:contextualSpacing/>
            </w:pPr>
          </w:p>
        </w:tc>
        <w:tc>
          <w:tcPr>
            <w:tcW w:w="2721" w:type="dxa"/>
            <w:gridSpan w:val="3"/>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jc w:val="center"/>
            </w:pPr>
            <w:r w:rsidRPr="007F4829">
              <w:t xml:space="preserve">Контактная работа </w:t>
            </w:r>
          </w:p>
        </w:tc>
        <w:tc>
          <w:tcPr>
            <w:tcW w:w="716" w:type="dxa"/>
            <w:vMerge w:val="restart"/>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jc w:val="center"/>
            </w:pPr>
            <w:proofErr w:type="spellStart"/>
            <w:proofErr w:type="gramStart"/>
            <w:r w:rsidRPr="007F4829">
              <w:t>сам.работа</w:t>
            </w:r>
            <w:proofErr w:type="spellEnd"/>
            <w:proofErr w:type="gramEnd"/>
          </w:p>
        </w:tc>
        <w:tc>
          <w:tcPr>
            <w:tcW w:w="1431" w:type="dxa"/>
            <w:gridSpan w:val="2"/>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jc w:val="center"/>
            </w:pPr>
            <w:proofErr w:type="spellStart"/>
            <w:r w:rsidRPr="007F4829">
              <w:t>Промеж.аттестация</w:t>
            </w:r>
            <w:proofErr w:type="spellEnd"/>
          </w:p>
        </w:tc>
      </w:tr>
      <w:tr w:rsidR="000B60C4" w:rsidRPr="007F4829" w:rsidTr="002D2E10">
        <w:tc>
          <w:tcPr>
            <w:tcW w:w="4841" w:type="dxa"/>
            <w:vMerge/>
            <w:tcBorders>
              <w:top w:val="single" w:sz="4" w:space="0" w:color="auto"/>
              <w:left w:val="single" w:sz="4" w:space="0" w:color="auto"/>
              <w:bottom w:val="single" w:sz="4" w:space="0" w:color="auto"/>
              <w:right w:val="single" w:sz="4" w:space="0" w:color="auto"/>
            </w:tcBorders>
            <w:vAlign w:val="center"/>
          </w:tcPr>
          <w:p w:rsidR="000B60C4" w:rsidRPr="007F4829" w:rsidRDefault="000B60C4" w:rsidP="002D2E10">
            <w:pPr>
              <w:contextualSpacing/>
            </w:pPr>
          </w:p>
        </w:tc>
        <w:tc>
          <w:tcPr>
            <w:tcW w:w="545" w:type="dxa"/>
            <w:vMerge/>
            <w:tcBorders>
              <w:top w:val="single" w:sz="4" w:space="0" w:color="auto"/>
              <w:left w:val="single" w:sz="4" w:space="0" w:color="auto"/>
              <w:bottom w:val="single" w:sz="4" w:space="0" w:color="auto"/>
              <w:right w:val="single" w:sz="4" w:space="0" w:color="auto"/>
            </w:tcBorders>
            <w:vAlign w:val="center"/>
          </w:tcPr>
          <w:p w:rsidR="000B60C4" w:rsidRPr="007F4829" w:rsidRDefault="000B60C4" w:rsidP="002D2E10">
            <w:pPr>
              <w:contextualSpacing/>
            </w:pPr>
          </w:p>
        </w:tc>
        <w:tc>
          <w:tcPr>
            <w:tcW w:w="1003"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rsidRPr="007F4829">
              <w:t>Лекции</w:t>
            </w:r>
          </w:p>
        </w:tc>
        <w:tc>
          <w:tcPr>
            <w:tcW w:w="1028"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rsidRPr="007F4829">
              <w:t>Пр.</w:t>
            </w:r>
          </w:p>
        </w:tc>
        <w:tc>
          <w:tcPr>
            <w:tcW w:w="690"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c>
          <w:tcPr>
            <w:tcW w:w="716" w:type="dxa"/>
            <w:vMerge/>
            <w:tcBorders>
              <w:top w:val="single" w:sz="4" w:space="0" w:color="auto"/>
              <w:left w:val="single" w:sz="4" w:space="0" w:color="auto"/>
              <w:bottom w:val="single" w:sz="4" w:space="0" w:color="auto"/>
              <w:right w:val="single" w:sz="4" w:space="0" w:color="auto"/>
            </w:tcBorders>
            <w:vAlign w:val="center"/>
          </w:tcPr>
          <w:p w:rsidR="000B60C4" w:rsidRPr="007F4829" w:rsidRDefault="000B60C4" w:rsidP="002D2E10">
            <w:pPr>
              <w:contextualSpacing/>
            </w:pPr>
          </w:p>
        </w:tc>
        <w:tc>
          <w:tcPr>
            <w:tcW w:w="1431" w:type="dxa"/>
            <w:gridSpan w:val="2"/>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jc w:val="center"/>
            </w:pPr>
            <w:r w:rsidRPr="007F4829">
              <w:t>экзамен</w:t>
            </w:r>
          </w:p>
        </w:tc>
      </w:tr>
      <w:tr w:rsidR="000B60C4" w:rsidRPr="007F4829" w:rsidTr="002D2E10">
        <w:trPr>
          <w:trHeight w:val="404"/>
        </w:trPr>
        <w:tc>
          <w:tcPr>
            <w:tcW w:w="4841" w:type="dxa"/>
            <w:vMerge/>
            <w:tcBorders>
              <w:top w:val="single" w:sz="4" w:space="0" w:color="auto"/>
              <w:left w:val="single" w:sz="4" w:space="0" w:color="auto"/>
              <w:bottom w:val="single" w:sz="4" w:space="0" w:color="auto"/>
              <w:right w:val="single" w:sz="4" w:space="0" w:color="auto"/>
            </w:tcBorders>
            <w:vAlign w:val="center"/>
          </w:tcPr>
          <w:p w:rsidR="000B60C4" w:rsidRPr="007F4829" w:rsidRDefault="000B60C4" w:rsidP="002D2E10">
            <w:pPr>
              <w:contextualSpacing/>
            </w:pPr>
          </w:p>
        </w:tc>
        <w:tc>
          <w:tcPr>
            <w:tcW w:w="545" w:type="dxa"/>
            <w:vMerge/>
            <w:tcBorders>
              <w:top w:val="single" w:sz="4" w:space="0" w:color="auto"/>
              <w:left w:val="single" w:sz="4" w:space="0" w:color="auto"/>
              <w:bottom w:val="single" w:sz="4" w:space="0" w:color="auto"/>
              <w:right w:val="single" w:sz="4" w:space="0" w:color="auto"/>
            </w:tcBorders>
            <w:vAlign w:val="center"/>
          </w:tcPr>
          <w:p w:rsidR="000B60C4" w:rsidRPr="007F4829" w:rsidRDefault="000B60C4" w:rsidP="002D2E10">
            <w:pPr>
              <w:contextualSpacing/>
            </w:pPr>
          </w:p>
        </w:tc>
        <w:tc>
          <w:tcPr>
            <w:tcW w:w="1003" w:type="dxa"/>
            <w:tcBorders>
              <w:top w:val="single" w:sz="4" w:space="0" w:color="auto"/>
              <w:left w:val="single" w:sz="4" w:space="0" w:color="auto"/>
              <w:bottom w:val="single" w:sz="4" w:space="0" w:color="auto"/>
              <w:right w:val="single" w:sz="4" w:space="0" w:color="auto"/>
            </w:tcBorders>
          </w:tcPr>
          <w:p w:rsidR="000B60C4" w:rsidRPr="007F4829" w:rsidRDefault="005B0755" w:rsidP="002D2E10">
            <w:pPr>
              <w:contextualSpacing/>
              <w:rPr>
                <w:b/>
              </w:rPr>
            </w:pPr>
            <w:r>
              <w:rPr>
                <w:b/>
              </w:rPr>
              <w:t>12</w:t>
            </w:r>
          </w:p>
        </w:tc>
        <w:tc>
          <w:tcPr>
            <w:tcW w:w="1028" w:type="dxa"/>
            <w:tcBorders>
              <w:top w:val="single" w:sz="4" w:space="0" w:color="auto"/>
              <w:left w:val="single" w:sz="4" w:space="0" w:color="auto"/>
              <w:bottom w:val="single" w:sz="4" w:space="0" w:color="auto"/>
              <w:right w:val="single" w:sz="4" w:space="0" w:color="auto"/>
            </w:tcBorders>
          </w:tcPr>
          <w:p w:rsidR="000B60C4" w:rsidRPr="007F4829" w:rsidRDefault="005B0755" w:rsidP="002D2E10">
            <w:pPr>
              <w:ind w:right="-136"/>
              <w:contextualSpacing/>
              <w:rPr>
                <w:b/>
              </w:rPr>
            </w:pPr>
            <w:r>
              <w:rPr>
                <w:b/>
              </w:rPr>
              <w:t>24</w:t>
            </w:r>
          </w:p>
        </w:tc>
        <w:tc>
          <w:tcPr>
            <w:tcW w:w="690"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tabs>
                <w:tab w:val="left" w:pos="560"/>
              </w:tabs>
              <w:contextualSpacing/>
              <w:rPr>
                <w:b/>
              </w:rPr>
            </w:pPr>
          </w:p>
        </w:tc>
        <w:tc>
          <w:tcPr>
            <w:tcW w:w="716" w:type="dxa"/>
            <w:tcBorders>
              <w:top w:val="single" w:sz="4" w:space="0" w:color="auto"/>
              <w:left w:val="single" w:sz="4" w:space="0" w:color="auto"/>
              <w:bottom w:val="single" w:sz="4" w:space="0" w:color="auto"/>
              <w:right w:val="single" w:sz="4" w:space="0" w:color="auto"/>
            </w:tcBorders>
          </w:tcPr>
          <w:p w:rsidR="000B60C4" w:rsidRPr="007F4829" w:rsidRDefault="005B0755" w:rsidP="002D2E10">
            <w:pPr>
              <w:contextualSpacing/>
              <w:rPr>
                <w:b/>
              </w:rPr>
            </w:pPr>
            <w:r>
              <w:rPr>
                <w:b/>
              </w:rPr>
              <w:t>108</w:t>
            </w:r>
          </w:p>
        </w:tc>
        <w:tc>
          <w:tcPr>
            <w:tcW w:w="1431" w:type="dxa"/>
            <w:gridSpan w:val="2"/>
            <w:tcBorders>
              <w:top w:val="single" w:sz="4" w:space="0" w:color="auto"/>
              <w:left w:val="single" w:sz="4" w:space="0" w:color="auto"/>
              <w:bottom w:val="single" w:sz="4" w:space="0" w:color="auto"/>
              <w:right w:val="single" w:sz="4" w:space="0" w:color="auto"/>
            </w:tcBorders>
          </w:tcPr>
          <w:p w:rsidR="000B60C4" w:rsidRPr="007F4829" w:rsidRDefault="005B0755" w:rsidP="002D2E10">
            <w:pPr>
              <w:contextualSpacing/>
              <w:jc w:val="center"/>
            </w:pPr>
            <w:r>
              <w:rPr>
                <w:b/>
              </w:rPr>
              <w:t>36</w:t>
            </w:r>
          </w:p>
        </w:tc>
      </w:tr>
      <w:tr w:rsidR="000B60C4" w:rsidRPr="007F4829" w:rsidTr="002D2E10">
        <w:trPr>
          <w:trHeight w:val="325"/>
        </w:trPr>
        <w:tc>
          <w:tcPr>
            <w:tcW w:w="4841"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jc w:val="both"/>
            </w:pPr>
            <w:r w:rsidRPr="007F4829">
              <w:rPr>
                <w:b/>
              </w:rPr>
              <w:t>1.</w:t>
            </w:r>
            <w:r w:rsidRPr="007F4829">
              <w:rPr>
                <w:rFonts w:eastAsia="SimSun"/>
                <w:b/>
                <w:lang w:eastAsia="zh-CN"/>
              </w:rPr>
              <w:t xml:space="preserve"> Система работы с персоналом</w:t>
            </w:r>
          </w:p>
        </w:tc>
        <w:tc>
          <w:tcPr>
            <w:tcW w:w="545"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t>10</w:t>
            </w:r>
          </w:p>
        </w:tc>
        <w:tc>
          <w:tcPr>
            <w:tcW w:w="1003"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rPr>
                <w:b/>
              </w:rPr>
            </w:pPr>
            <w:r>
              <w:rPr>
                <w:b/>
              </w:rPr>
              <w:t>6</w:t>
            </w:r>
          </w:p>
        </w:tc>
        <w:tc>
          <w:tcPr>
            <w:tcW w:w="1028" w:type="dxa"/>
            <w:tcBorders>
              <w:top w:val="single" w:sz="4" w:space="0" w:color="auto"/>
              <w:left w:val="single" w:sz="4" w:space="0" w:color="auto"/>
              <w:bottom w:val="single" w:sz="4" w:space="0" w:color="auto"/>
              <w:right w:val="single" w:sz="4" w:space="0" w:color="auto"/>
            </w:tcBorders>
          </w:tcPr>
          <w:p w:rsidR="000B60C4" w:rsidRPr="007F4829" w:rsidRDefault="005B0755" w:rsidP="002D2E10">
            <w:pPr>
              <w:contextualSpacing/>
              <w:rPr>
                <w:b/>
              </w:rPr>
            </w:pPr>
            <w:r>
              <w:rPr>
                <w:b/>
              </w:rPr>
              <w:t>12</w:t>
            </w:r>
          </w:p>
        </w:tc>
        <w:tc>
          <w:tcPr>
            <w:tcW w:w="690"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rPr>
                <w:b/>
              </w:rPr>
            </w:pPr>
          </w:p>
        </w:tc>
        <w:tc>
          <w:tcPr>
            <w:tcW w:w="716"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rPr>
                <w:b/>
              </w:rPr>
            </w:pPr>
            <w:r>
              <w:rPr>
                <w:b/>
              </w:rPr>
              <w:t>70</w:t>
            </w:r>
          </w:p>
        </w:tc>
        <w:tc>
          <w:tcPr>
            <w:tcW w:w="716"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rPr>
                <w:b/>
              </w:rPr>
            </w:pPr>
          </w:p>
        </w:tc>
        <w:tc>
          <w:tcPr>
            <w:tcW w:w="715"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rPr>
                <w:b/>
              </w:rPr>
            </w:pPr>
          </w:p>
        </w:tc>
      </w:tr>
      <w:tr w:rsidR="000B60C4" w:rsidRPr="007F4829" w:rsidTr="002D2E10">
        <w:trPr>
          <w:trHeight w:val="273"/>
        </w:trPr>
        <w:tc>
          <w:tcPr>
            <w:tcW w:w="4841"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widowControl w:val="0"/>
              <w:shd w:val="clear" w:color="auto" w:fill="FFFFFF"/>
              <w:autoSpaceDE w:val="0"/>
              <w:autoSpaceDN w:val="0"/>
              <w:adjustRightInd w:val="0"/>
              <w:ind w:left="5"/>
              <w:contextualSpacing/>
              <w:jc w:val="both"/>
            </w:pPr>
            <w:r w:rsidRPr="007F4829">
              <w:rPr>
                <w:rFonts w:eastAsia="SimSun"/>
                <w:iCs/>
                <w:spacing w:val="-2"/>
                <w:lang w:eastAsia="zh-CN"/>
              </w:rPr>
              <w:t>Тема 1. Персонал как система</w:t>
            </w:r>
          </w:p>
        </w:tc>
        <w:tc>
          <w:tcPr>
            <w:tcW w:w="545"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rsidRPr="009B400C">
              <w:t>10</w:t>
            </w:r>
          </w:p>
        </w:tc>
        <w:tc>
          <w:tcPr>
            <w:tcW w:w="1003"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t>1</w:t>
            </w:r>
          </w:p>
        </w:tc>
        <w:tc>
          <w:tcPr>
            <w:tcW w:w="1028" w:type="dxa"/>
            <w:tcBorders>
              <w:top w:val="single" w:sz="4" w:space="0" w:color="auto"/>
              <w:left w:val="single" w:sz="4" w:space="0" w:color="auto"/>
              <w:bottom w:val="single" w:sz="4" w:space="0" w:color="auto"/>
              <w:right w:val="single" w:sz="4" w:space="0" w:color="auto"/>
            </w:tcBorders>
          </w:tcPr>
          <w:p w:rsidR="000B60C4" w:rsidRPr="007F4829" w:rsidRDefault="005B0755" w:rsidP="002D2E10">
            <w:pPr>
              <w:contextualSpacing/>
            </w:pPr>
            <w:r>
              <w:t>2</w:t>
            </w:r>
          </w:p>
        </w:tc>
        <w:tc>
          <w:tcPr>
            <w:tcW w:w="690"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c>
          <w:tcPr>
            <w:tcW w:w="716"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t>20</w:t>
            </w:r>
          </w:p>
        </w:tc>
        <w:tc>
          <w:tcPr>
            <w:tcW w:w="716"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c>
          <w:tcPr>
            <w:tcW w:w="715"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r>
      <w:tr w:rsidR="000B60C4" w:rsidRPr="007F4829" w:rsidTr="002D2E10">
        <w:trPr>
          <w:trHeight w:val="263"/>
        </w:trPr>
        <w:tc>
          <w:tcPr>
            <w:tcW w:w="4841"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widowControl w:val="0"/>
              <w:shd w:val="clear" w:color="auto" w:fill="FFFFFF"/>
              <w:autoSpaceDE w:val="0"/>
              <w:autoSpaceDN w:val="0"/>
              <w:adjustRightInd w:val="0"/>
              <w:ind w:left="14"/>
              <w:contextualSpacing/>
              <w:rPr>
                <w:rFonts w:eastAsia="SimSun"/>
                <w:iCs/>
                <w:spacing w:val="-2"/>
                <w:lang w:eastAsia="zh-CN"/>
              </w:rPr>
            </w:pPr>
            <w:r w:rsidRPr="007F4829">
              <w:rPr>
                <w:rFonts w:eastAsia="SimSun"/>
                <w:iCs/>
                <w:spacing w:val="-2"/>
                <w:lang w:eastAsia="zh-CN"/>
              </w:rPr>
              <w:t>Тема 2. Кадровая политика</w:t>
            </w:r>
          </w:p>
        </w:tc>
        <w:tc>
          <w:tcPr>
            <w:tcW w:w="545"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rsidRPr="009B400C">
              <w:t>10</w:t>
            </w:r>
          </w:p>
        </w:tc>
        <w:tc>
          <w:tcPr>
            <w:tcW w:w="1003"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t>1</w:t>
            </w:r>
          </w:p>
        </w:tc>
        <w:tc>
          <w:tcPr>
            <w:tcW w:w="1028" w:type="dxa"/>
            <w:tcBorders>
              <w:top w:val="single" w:sz="4" w:space="0" w:color="auto"/>
              <w:left w:val="single" w:sz="4" w:space="0" w:color="auto"/>
              <w:bottom w:val="single" w:sz="4" w:space="0" w:color="auto"/>
              <w:right w:val="single" w:sz="4" w:space="0" w:color="auto"/>
            </w:tcBorders>
          </w:tcPr>
          <w:p w:rsidR="000B60C4" w:rsidRPr="007F4829" w:rsidRDefault="005B0755" w:rsidP="002D2E10">
            <w:pPr>
              <w:contextualSpacing/>
            </w:pPr>
            <w:r>
              <w:t>2</w:t>
            </w:r>
          </w:p>
        </w:tc>
        <w:tc>
          <w:tcPr>
            <w:tcW w:w="690"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c>
          <w:tcPr>
            <w:tcW w:w="716"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t>20</w:t>
            </w:r>
          </w:p>
        </w:tc>
        <w:tc>
          <w:tcPr>
            <w:tcW w:w="716"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c>
          <w:tcPr>
            <w:tcW w:w="715"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r>
      <w:tr w:rsidR="000B60C4" w:rsidRPr="007F4829" w:rsidTr="002D2E10">
        <w:tc>
          <w:tcPr>
            <w:tcW w:w="4841"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widowControl w:val="0"/>
              <w:shd w:val="clear" w:color="auto" w:fill="FFFFFF"/>
              <w:autoSpaceDE w:val="0"/>
              <w:autoSpaceDN w:val="0"/>
              <w:adjustRightInd w:val="0"/>
              <w:contextualSpacing/>
            </w:pPr>
            <w:r w:rsidRPr="007F4829">
              <w:rPr>
                <w:rFonts w:eastAsia="SimSun"/>
                <w:iCs/>
                <w:spacing w:val="-2"/>
                <w:lang w:eastAsia="zh-CN"/>
              </w:rPr>
              <w:t>Тема 3. Подбор и о</w:t>
            </w:r>
            <w:r w:rsidRPr="007F4829">
              <w:rPr>
                <w:rFonts w:eastAsia="SimSun"/>
                <w:iCs/>
                <w:spacing w:val="-1"/>
                <w:lang w:eastAsia="zh-CN"/>
              </w:rPr>
              <w:t>ценка персонала</w:t>
            </w:r>
          </w:p>
        </w:tc>
        <w:tc>
          <w:tcPr>
            <w:tcW w:w="545"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rsidRPr="009B400C">
              <w:t>10</w:t>
            </w:r>
          </w:p>
        </w:tc>
        <w:tc>
          <w:tcPr>
            <w:tcW w:w="1003"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t>2</w:t>
            </w:r>
          </w:p>
        </w:tc>
        <w:tc>
          <w:tcPr>
            <w:tcW w:w="1028" w:type="dxa"/>
            <w:tcBorders>
              <w:top w:val="single" w:sz="4" w:space="0" w:color="auto"/>
              <w:left w:val="single" w:sz="4" w:space="0" w:color="auto"/>
              <w:bottom w:val="single" w:sz="4" w:space="0" w:color="auto"/>
              <w:right w:val="single" w:sz="4" w:space="0" w:color="auto"/>
            </w:tcBorders>
          </w:tcPr>
          <w:p w:rsidR="000B60C4" w:rsidRPr="007F4829" w:rsidRDefault="005B0755" w:rsidP="002D2E10">
            <w:pPr>
              <w:contextualSpacing/>
            </w:pPr>
            <w:r>
              <w:t>4</w:t>
            </w:r>
          </w:p>
        </w:tc>
        <w:tc>
          <w:tcPr>
            <w:tcW w:w="690"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c>
          <w:tcPr>
            <w:tcW w:w="716"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t>15</w:t>
            </w:r>
          </w:p>
        </w:tc>
        <w:tc>
          <w:tcPr>
            <w:tcW w:w="716"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c>
          <w:tcPr>
            <w:tcW w:w="715"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r>
      <w:tr w:rsidR="000B60C4" w:rsidRPr="007F4829" w:rsidTr="002D2E10">
        <w:trPr>
          <w:trHeight w:val="399"/>
        </w:trPr>
        <w:tc>
          <w:tcPr>
            <w:tcW w:w="4841" w:type="dxa"/>
            <w:tcBorders>
              <w:top w:val="single" w:sz="4" w:space="0" w:color="auto"/>
              <w:left w:val="single" w:sz="4" w:space="0" w:color="auto"/>
              <w:bottom w:val="single" w:sz="4" w:space="0" w:color="auto"/>
              <w:right w:val="single" w:sz="4" w:space="0" w:color="auto"/>
            </w:tcBorders>
            <w:vAlign w:val="bottom"/>
          </w:tcPr>
          <w:p w:rsidR="000B60C4" w:rsidRPr="007F4829" w:rsidRDefault="000B60C4" w:rsidP="002D2E10">
            <w:pPr>
              <w:widowControl w:val="0"/>
              <w:shd w:val="clear" w:color="auto" w:fill="FFFFFF"/>
              <w:autoSpaceDE w:val="0"/>
              <w:autoSpaceDN w:val="0"/>
              <w:adjustRightInd w:val="0"/>
              <w:ind w:right="29"/>
              <w:contextualSpacing/>
              <w:jc w:val="both"/>
            </w:pPr>
            <w:r w:rsidRPr="007F4829">
              <w:rPr>
                <w:rFonts w:eastAsia="SimSun"/>
                <w:iCs/>
                <w:spacing w:val="-2"/>
                <w:lang w:eastAsia="zh-CN"/>
              </w:rPr>
              <w:t>Тема 4. Структура персонала. Формирование коллектива</w:t>
            </w:r>
          </w:p>
        </w:tc>
        <w:tc>
          <w:tcPr>
            <w:tcW w:w="545"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rsidRPr="009B400C">
              <w:t>10</w:t>
            </w:r>
          </w:p>
        </w:tc>
        <w:tc>
          <w:tcPr>
            <w:tcW w:w="1003"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t>2</w:t>
            </w:r>
          </w:p>
        </w:tc>
        <w:tc>
          <w:tcPr>
            <w:tcW w:w="1028" w:type="dxa"/>
            <w:tcBorders>
              <w:top w:val="single" w:sz="4" w:space="0" w:color="auto"/>
              <w:left w:val="single" w:sz="4" w:space="0" w:color="auto"/>
              <w:bottom w:val="single" w:sz="4" w:space="0" w:color="auto"/>
              <w:right w:val="single" w:sz="4" w:space="0" w:color="auto"/>
            </w:tcBorders>
          </w:tcPr>
          <w:p w:rsidR="000B60C4" w:rsidRPr="007F4829" w:rsidRDefault="005B0755" w:rsidP="002D2E10">
            <w:pPr>
              <w:contextualSpacing/>
            </w:pPr>
            <w:r>
              <w:t>4</w:t>
            </w:r>
          </w:p>
        </w:tc>
        <w:tc>
          <w:tcPr>
            <w:tcW w:w="690"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c>
          <w:tcPr>
            <w:tcW w:w="716"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t>15</w:t>
            </w:r>
          </w:p>
        </w:tc>
        <w:tc>
          <w:tcPr>
            <w:tcW w:w="716"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c>
          <w:tcPr>
            <w:tcW w:w="715"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r>
      <w:tr w:rsidR="000B60C4" w:rsidRPr="007F4829" w:rsidTr="002D2E10">
        <w:trPr>
          <w:trHeight w:val="563"/>
        </w:trPr>
        <w:tc>
          <w:tcPr>
            <w:tcW w:w="4841" w:type="dxa"/>
            <w:tcBorders>
              <w:top w:val="single" w:sz="4" w:space="0" w:color="auto"/>
              <w:left w:val="single" w:sz="4" w:space="0" w:color="auto"/>
              <w:bottom w:val="single" w:sz="4" w:space="0" w:color="auto"/>
              <w:right w:val="single" w:sz="4" w:space="0" w:color="auto"/>
            </w:tcBorders>
            <w:vAlign w:val="bottom"/>
          </w:tcPr>
          <w:p w:rsidR="000B60C4" w:rsidRPr="007F4829" w:rsidRDefault="000B60C4" w:rsidP="002D2E10">
            <w:pPr>
              <w:widowControl w:val="0"/>
              <w:autoSpaceDE w:val="0"/>
              <w:autoSpaceDN w:val="0"/>
              <w:adjustRightInd w:val="0"/>
              <w:contextualSpacing/>
              <w:jc w:val="both"/>
              <w:rPr>
                <w:b/>
              </w:rPr>
            </w:pPr>
            <w:r w:rsidRPr="007F4829">
              <w:rPr>
                <w:b/>
              </w:rPr>
              <w:t>2.</w:t>
            </w:r>
            <w:r w:rsidRPr="007F4829">
              <w:rPr>
                <w:rFonts w:eastAsia="SimSun"/>
                <w:b/>
                <w:bCs/>
                <w:lang w:eastAsia="zh-CN"/>
              </w:rPr>
              <w:t xml:space="preserve"> Мотивация, оплата труда и эффективность.</w:t>
            </w:r>
            <w:r w:rsidRPr="007F4829">
              <w:rPr>
                <w:rFonts w:eastAsia="SimSun"/>
                <w:b/>
                <w:spacing w:val="-1"/>
                <w:lang w:eastAsia="zh-CN"/>
              </w:rPr>
              <w:t xml:space="preserve"> Конфликты</w:t>
            </w:r>
          </w:p>
        </w:tc>
        <w:tc>
          <w:tcPr>
            <w:tcW w:w="545"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rsidRPr="009B400C">
              <w:t>10</w:t>
            </w:r>
          </w:p>
        </w:tc>
        <w:tc>
          <w:tcPr>
            <w:tcW w:w="1003" w:type="dxa"/>
            <w:tcBorders>
              <w:top w:val="single" w:sz="4" w:space="0" w:color="auto"/>
              <w:left w:val="single" w:sz="4" w:space="0" w:color="auto"/>
              <w:bottom w:val="single" w:sz="4" w:space="0" w:color="auto"/>
              <w:right w:val="single" w:sz="4" w:space="0" w:color="auto"/>
            </w:tcBorders>
          </w:tcPr>
          <w:p w:rsidR="000B60C4" w:rsidRPr="007F4829" w:rsidRDefault="005B0755" w:rsidP="002D2E10">
            <w:pPr>
              <w:contextualSpacing/>
              <w:rPr>
                <w:b/>
              </w:rPr>
            </w:pPr>
            <w:r>
              <w:rPr>
                <w:b/>
              </w:rPr>
              <w:t>6</w:t>
            </w:r>
          </w:p>
          <w:p w:rsidR="000B60C4" w:rsidRPr="007F4829" w:rsidRDefault="000B60C4" w:rsidP="002D2E10">
            <w:pPr>
              <w:contextualSpacing/>
            </w:pPr>
          </w:p>
        </w:tc>
        <w:tc>
          <w:tcPr>
            <w:tcW w:w="1028" w:type="dxa"/>
            <w:tcBorders>
              <w:top w:val="single" w:sz="4" w:space="0" w:color="auto"/>
              <w:left w:val="single" w:sz="4" w:space="0" w:color="auto"/>
              <w:bottom w:val="single" w:sz="4" w:space="0" w:color="auto"/>
              <w:right w:val="single" w:sz="4" w:space="0" w:color="auto"/>
            </w:tcBorders>
          </w:tcPr>
          <w:p w:rsidR="000B60C4" w:rsidRPr="007F4829" w:rsidRDefault="005B0755" w:rsidP="002D2E10">
            <w:pPr>
              <w:contextualSpacing/>
              <w:rPr>
                <w:b/>
              </w:rPr>
            </w:pPr>
            <w:r>
              <w:rPr>
                <w:b/>
              </w:rPr>
              <w:t>12</w:t>
            </w:r>
          </w:p>
          <w:p w:rsidR="000B60C4" w:rsidRPr="007F4829" w:rsidRDefault="000B60C4" w:rsidP="002D2E10">
            <w:pPr>
              <w:contextualSpacing/>
            </w:pPr>
          </w:p>
        </w:tc>
        <w:tc>
          <w:tcPr>
            <w:tcW w:w="690"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c>
          <w:tcPr>
            <w:tcW w:w="716" w:type="dxa"/>
            <w:tcBorders>
              <w:top w:val="single" w:sz="4" w:space="0" w:color="auto"/>
              <w:left w:val="single" w:sz="4" w:space="0" w:color="auto"/>
              <w:bottom w:val="single" w:sz="4" w:space="0" w:color="auto"/>
              <w:right w:val="single" w:sz="4" w:space="0" w:color="auto"/>
            </w:tcBorders>
          </w:tcPr>
          <w:p w:rsidR="000B60C4" w:rsidRPr="007F4829" w:rsidRDefault="005B0755" w:rsidP="002D2E10">
            <w:pPr>
              <w:contextualSpacing/>
              <w:rPr>
                <w:b/>
              </w:rPr>
            </w:pPr>
            <w:r>
              <w:rPr>
                <w:b/>
              </w:rPr>
              <w:t>38</w:t>
            </w:r>
          </w:p>
          <w:p w:rsidR="000B60C4" w:rsidRPr="007F4829" w:rsidRDefault="000B60C4" w:rsidP="002D2E10">
            <w:pPr>
              <w:contextualSpacing/>
            </w:pPr>
          </w:p>
        </w:tc>
        <w:tc>
          <w:tcPr>
            <w:tcW w:w="716"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c>
          <w:tcPr>
            <w:tcW w:w="715"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r>
      <w:tr w:rsidR="000B60C4" w:rsidRPr="007F4829" w:rsidTr="002D2E10">
        <w:trPr>
          <w:trHeight w:val="273"/>
        </w:trPr>
        <w:tc>
          <w:tcPr>
            <w:tcW w:w="4841"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widowControl w:val="0"/>
              <w:shd w:val="clear" w:color="auto" w:fill="FFFFFF"/>
              <w:autoSpaceDE w:val="0"/>
              <w:autoSpaceDN w:val="0"/>
              <w:adjustRightInd w:val="0"/>
              <w:ind w:left="24"/>
              <w:contextualSpacing/>
            </w:pPr>
            <w:r w:rsidRPr="007F4829">
              <w:rPr>
                <w:rFonts w:eastAsia="SimSun"/>
                <w:iCs/>
                <w:spacing w:val="-2"/>
                <w:lang w:eastAsia="zh-CN"/>
              </w:rPr>
              <w:t>Тема 5. Мотивация и потребности</w:t>
            </w:r>
          </w:p>
        </w:tc>
        <w:tc>
          <w:tcPr>
            <w:tcW w:w="545"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rsidRPr="009B400C">
              <w:t>10</w:t>
            </w:r>
          </w:p>
        </w:tc>
        <w:tc>
          <w:tcPr>
            <w:tcW w:w="1003" w:type="dxa"/>
            <w:tcBorders>
              <w:top w:val="single" w:sz="4" w:space="0" w:color="auto"/>
              <w:left w:val="single" w:sz="4" w:space="0" w:color="auto"/>
              <w:bottom w:val="single" w:sz="4" w:space="0" w:color="auto"/>
              <w:right w:val="single" w:sz="4" w:space="0" w:color="auto"/>
            </w:tcBorders>
          </w:tcPr>
          <w:p w:rsidR="000B60C4" w:rsidRPr="007F4829" w:rsidRDefault="005B0755" w:rsidP="002D2E10">
            <w:pPr>
              <w:contextualSpacing/>
            </w:pPr>
            <w:r>
              <w:t>1</w:t>
            </w:r>
          </w:p>
        </w:tc>
        <w:tc>
          <w:tcPr>
            <w:tcW w:w="1028" w:type="dxa"/>
            <w:tcBorders>
              <w:top w:val="single" w:sz="4" w:space="0" w:color="auto"/>
              <w:left w:val="single" w:sz="4" w:space="0" w:color="auto"/>
              <w:bottom w:val="single" w:sz="4" w:space="0" w:color="auto"/>
              <w:right w:val="single" w:sz="4" w:space="0" w:color="auto"/>
            </w:tcBorders>
          </w:tcPr>
          <w:p w:rsidR="000B60C4" w:rsidRPr="007F4829" w:rsidRDefault="005B0755" w:rsidP="002D2E10">
            <w:pPr>
              <w:contextualSpacing/>
            </w:pPr>
            <w:r>
              <w:t>4</w:t>
            </w:r>
          </w:p>
        </w:tc>
        <w:tc>
          <w:tcPr>
            <w:tcW w:w="690"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rPr>
                <w:b/>
              </w:rPr>
            </w:pPr>
          </w:p>
        </w:tc>
        <w:tc>
          <w:tcPr>
            <w:tcW w:w="716" w:type="dxa"/>
            <w:tcBorders>
              <w:top w:val="single" w:sz="4" w:space="0" w:color="auto"/>
              <w:left w:val="single" w:sz="4" w:space="0" w:color="auto"/>
              <w:bottom w:val="single" w:sz="4" w:space="0" w:color="auto"/>
              <w:right w:val="single" w:sz="4" w:space="0" w:color="auto"/>
            </w:tcBorders>
          </w:tcPr>
          <w:p w:rsidR="000B60C4" w:rsidRPr="007F4829" w:rsidRDefault="005B0755" w:rsidP="002D2E10">
            <w:pPr>
              <w:contextualSpacing/>
            </w:pPr>
            <w:r>
              <w:t>10</w:t>
            </w:r>
          </w:p>
        </w:tc>
        <w:tc>
          <w:tcPr>
            <w:tcW w:w="716"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c>
          <w:tcPr>
            <w:tcW w:w="715"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r>
      <w:tr w:rsidR="000B60C4" w:rsidRPr="007F4829" w:rsidTr="002D2E10">
        <w:trPr>
          <w:trHeight w:val="277"/>
        </w:trPr>
        <w:tc>
          <w:tcPr>
            <w:tcW w:w="4841" w:type="dxa"/>
            <w:tcBorders>
              <w:top w:val="single" w:sz="4" w:space="0" w:color="auto"/>
              <w:left w:val="single" w:sz="4" w:space="0" w:color="auto"/>
              <w:bottom w:val="single" w:sz="4" w:space="0" w:color="auto"/>
              <w:right w:val="single" w:sz="4" w:space="0" w:color="auto"/>
            </w:tcBorders>
            <w:vAlign w:val="bottom"/>
          </w:tcPr>
          <w:p w:rsidR="000B60C4" w:rsidRPr="007F4829" w:rsidRDefault="000B60C4" w:rsidP="002D2E10">
            <w:pPr>
              <w:widowControl w:val="0"/>
              <w:shd w:val="clear" w:color="auto" w:fill="FFFFFF"/>
              <w:autoSpaceDE w:val="0"/>
              <w:autoSpaceDN w:val="0"/>
              <w:adjustRightInd w:val="0"/>
              <w:ind w:right="48"/>
              <w:contextualSpacing/>
              <w:jc w:val="both"/>
            </w:pPr>
            <w:r w:rsidRPr="007F4829">
              <w:rPr>
                <w:rFonts w:eastAsia="SimSun"/>
                <w:iCs/>
                <w:spacing w:val="-3"/>
                <w:lang w:eastAsia="zh-CN"/>
              </w:rPr>
              <w:t>Тема 6. Оплата труда</w:t>
            </w:r>
          </w:p>
        </w:tc>
        <w:tc>
          <w:tcPr>
            <w:tcW w:w="545"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rsidRPr="009B400C">
              <w:t>10</w:t>
            </w:r>
          </w:p>
        </w:tc>
        <w:tc>
          <w:tcPr>
            <w:tcW w:w="1003" w:type="dxa"/>
            <w:tcBorders>
              <w:top w:val="single" w:sz="4" w:space="0" w:color="auto"/>
              <w:left w:val="single" w:sz="4" w:space="0" w:color="auto"/>
              <w:bottom w:val="single" w:sz="4" w:space="0" w:color="auto"/>
              <w:right w:val="single" w:sz="4" w:space="0" w:color="auto"/>
            </w:tcBorders>
          </w:tcPr>
          <w:p w:rsidR="000B60C4" w:rsidRPr="007F4829" w:rsidRDefault="005B0755" w:rsidP="002D2E10">
            <w:pPr>
              <w:contextualSpacing/>
            </w:pPr>
            <w:r>
              <w:t>1</w:t>
            </w:r>
          </w:p>
        </w:tc>
        <w:tc>
          <w:tcPr>
            <w:tcW w:w="1028" w:type="dxa"/>
            <w:tcBorders>
              <w:top w:val="single" w:sz="4" w:space="0" w:color="auto"/>
              <w:left w:val="single" w:sz="4" w:space="0" w:color="auto"/>
              <w:bottom w:val="single" w:sz="4" w:space="0" w:color="auto"/>
              <w:right w:val="single" w:sz="4" w:space="0" w:color="auto"/>
            </w:tcBorders>
          </w:tcPr>
          <w:p w:rsidR="000B60C4" w:rsidRPr="007F4829" w:rsidRDefault="005B0755" w:rsidP="002D2E10">
            <w:pPr>
              <w:contextualSpacing/>
            </w:pPr>
            <w:r>
              <w:t>4</w:t>
            </w:r>
          </w:p>
        </w:tc>
        <w:tc>
          <w:tcPr>
            <w:tcW w:w="690"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c>
          <w:tcPr>
            <w:tcW w:w="716" w:type="dxa"/>
            <w:tcBorders>
              <w:top w:val="single" w:sz="4" w:space="0" w:color="auto"/>
              <w:left w:val="single" w:sz="4" w:space="0" w:color="auto"/>
              <w:bottom w:val="single" w:sz="4" w:space="0" w:color="auto"/>
              <w:right w:val="single" w:sz="4" w:space="0" w:color="auto"/>
            </w:tcBorders>
          </w:tcPr>
          <w:p w:rsidR="000B60C4" w:rsidRPr="007F4829" w:rsidRDefault="005B0755" w:rsidP="002D2E10">
            <w:pPr>
              <w:contextualSpacing/>
            </w:pPr>
            <w:r>
              <w:t>10</w:t>
            </w:r>
          </w:p>
        </w:tc>
        <w:tc>
          <w:tcPr>
            <w:tcW w:w="716"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c>
          <w:tcPr>
            <w:tcW w:w="715"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r>
      <w:tr w:rsidR="000B60C4" w:rsidRPr="007F4829" w:rsidTr="002D2E10">
        <w:trPr>
          <w:trHeight w:val="253"/>
        </w:trPr>
        <w:tc>
          <w:tcPr>
            <w:tcW w:w="4841" w:type="dxa"/>
            <w:tcBorders>
              <w:top w:val="single" w:sz="4" w:space="0" w:color="auto"/>
              <w:left w:val="single" w:sz="4" w:space="0" w:color="auto"/>
              <w:bottom w:val="single" w:sz="4" w:space="0" w:color="auto"/>
              <w:right w:val="single" w:sz="4" w:space="0" w:color="auto"/>
            </w:tcBorders>
            <w:vAlign w:val="bottom"/>
          </w:tcPr>
          <w:p w:rsidR="000B60C4" w:rsidRPr="007F4829" w:rsidRDefault="000B60C4" w:rsidP="002D2E10">
            <w:pPr>
              <w:widowControl w:val="0"/>
              <w:shd w:val="clear" w:color="auto" w:fill="FFFFFF"/>
              <w:autoSpaceDE w:val="0"/>
              <w:autoSpaceDN w:val="0"/>
              <w:adjustRightInd w:val="0"/>
              <w:ind w:left="34"/>
              <w:contextualSpacing/>
              <w:jc w:val="both"/>
            </w:pPr>
            <w:r w:rsidRPr="007F4829">
              <w:rPr>
                <w:rFonts w:eastAsia="SimSun"/>
                <w:iCs/>
                <w:spacing w:val="-1"/>
                <w:lang w:eastAsia="zh-CN"/>
              </w:rPr>
              <w:t>Тема 7. Методы управления персоналом</w:t>
            </w:r>
          </w:p>
        </w:tc>
        <w:tc>
          <w:tcPr>
            <w:tcW w:w="545"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rsidRPr="009B400C">
              <w:t>10</w:t>
            </w:r>
          </w:p>
        </w:tc>
        <w:tc>
          <w:tcPr>
            <w:tcW w:w="1003"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t>2</w:t>
            </w:r>
          </w:p>
        </w:tc>
        <w:tc>
          <w:tcPr>
            <w:tcW w:w="1028"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t>2</w:t>
            </w:r>
          </w:p>
        </w:tc>
        <w:tc>
          <w:tcPr>
            <w:tcW w:w="690"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c>
          <w:tcPr>
            <w:tcW w:w="716" w:type="dxa"/>
            <w:tcBorders>
              <w:top w:val="single" w:sz="4" w:space="0" w:color="auto"/>
              <w:left w:val="single" w:sz="4" w:space="0" w:color="auto"/>
              <w:bottom w:val="single" w:sz="4" w:space="0" w:color="auto"/>
              <w:right w:val="single" w:sz="4" w:space="0" w:color="auto"/>
            </w:tcBorders>
          </w:tcPr>
          <w:p w:rsidR="000B60C4" w:rsidRPr="007F4829" w:rsidRDefault="005B0755" w:rsidP="002D2E10">
            <w:pPr>
              <w:contextualSpacing/>
            </w:pPr>
            <w:r>
              <w:t>10</w:t>
            </w:r>
          </w:p>
        </w:tc>
        <w:tc>
          <w:tcPr>
            <w:tcW w:w="716"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c>
          <w:tcPr>
            <w:tcW w:w="715"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r>
      <w:tr w:rsidR="000B60C4" w:rsidRPr="007F4829" w:rsidTr="002D2E10">
        <w:trPr>
          <w:trHeight w:val="399"/>
        </w:trPr>
        <w:tc>
          <w:tcPr>
            <w:tcW w:w="4841"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widowControl w:val="0"/>
              <w:shd w:val="clear" w:color="auto" w:fill="FFFFFF"/>
              <w:autoSpaceDE w:val="0"/>
              <w:autoSpaceDN w:val="0"/>
              <w:adjustRightInd w:val="0"/>
              <w:ind w:left="29"/>
              <w:contextualSpacing/>
            </w:pPr>
            <w:r w:rsidRPr="007F4829">
              <w:rPr>
                <w:rFonts w:eastAsia="SimSun"/>
                <w:iCs/>
                <w:spacing w:val="-1"/>
                <w:lang w:eastAsia="zh-CN"/>
              </w:rPr>
              <w:t>Тема 8. Эффективность работы персонала</w:t>
            </w:r>
          </w:p>
        </w:tc>
        <w:tc>
          <w:tcPr>
            <w:tcW w:w="545"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rsidRPr="009B400C">
              <w:t>10</w:t>
            </w:r>
          </w:p>
        </w:tc>
        <w:tc>
          <w:tcPr>
            <w:tcW w:w="1003"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t>2</w:t>
            </w:r>
          </w:p>
        </w:tc>
        <w:tc>
          <w:tcPr>
            <w:tcW w:w="1028"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t>2</w:t>
            </w:r>
          </w:p>
        </w:tc>
        <w:tc>
          <w:tcPr>
            <w:tcW w:w="690"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c>
          <w:tcPr>
            <w:tcW w:w="716" w:type="dxa"/>
            <w:tcBorders>
              <w:top w:val="single" w:sz="4" w:space="0" w:color="auto"/>
              <w:left w:val="single" w:sz="4" w:space="0" w:color="auto"/>
              <w:bottom w:val="single" w:sz="4" w:space="0" w:color="auto"/>
              <w:right w:val="single" w:sz="4" w:space="0" w:color="auto"/>
            </w:tcBorders>
          </w:tcPr>
          <w:p w:rsidR="000B60C4" w:rsidRPr="007F4829" w:rsidRDefault="005B0755" w:rsidP="002D2E10">
            <w:pPr>
              <w:contextualSpacing/>
            </w:pPr>
            <w:r>
              <w:t>8</w:t>
            </w:r>
          </w:p>
        </w:tc>
        <w:tc>
          <w:tcPr>
            <w:tcW w:w="716"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c>
          <w:tcPr>
            <w:tcW w:w="715"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r>
      <w:tr w:rsidR="000B60C4" w:rsidRPr="007F4829" w:rsidTr="002D2E10">
        <w:trPr>
          <w:trHeight w:val="399"/>
        </w:trPr>
        <w:tc>
          <w:tcPr>
            <w:tcW w:w="4841" w:type="dxa"/>
            <w:tcBorders>
              <w:top w:val="single" w:sz="4" w:space="0" w:color="auto"/>
              <w:left w:val="single" w:sz="4" w:space="0" w:color="auto"/>
              <w:bottom w:val="single" w:sz="4" w:space="0" w:color="auto"/>
              <w:right w:val="single" w:sz="4" w:space="0" w:color="auto"/>
            </w:tcBorders>
            <w:vAlign w:val="bottom"/>
          </w:tcPr>
          <w:p w:rsidR="000B60C4" w:rsidRPr="007F4829" w:rsidRDefault="000B60C4" w:rsidP="002D2E10">
            <w:pPr>
              <w:contextualSpacing/>
            </w:pPr>
            <w:r w:rsidRPr="007F4829">
              <w:t>Промежуточная аттестация</w:t>
            </w:r>
          </w:p>
          <w:p w:rsidR="000B60C4" w:rsidRPr="007F4829" w:rsidRDefault="000B60C4" w:rsidP="002D2E10">
            <w:pPr>
              <w:contextualSpacing/>
              <w:rPr>
                <w:bCs/>
              </w:rPr>
            </w:pPr>
          </w:p>
        </w:tc>
        <w:tc>
          <w:tcPr>
            <w:tcW w:w="545"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r w:rsidRPr="009B400C">
              <w:t>10</w:t>
            </w:r>
          </w:p>
        </w:tc>
        <w:tc>
          <w:tcPr>
            <w:tcW w:w="1003"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c>
          <w:tcPr>
            <w:tcW w:w="1028"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c>
          <w:tcPr>
            <w:tcW w:w="690"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c>
          <w:tcPr>
            <w:tcW w:w="716" w:type="dxa"/>
            <w:tcBorders>
              <w:top w:val="single" w:sz="4" w:space="0" w:color="auto"/>
              <w:left w:val="single" w:sz="4" w:space="0" w:color="auto"/>
              <w:bottom w:val="single" w:sz="4" w:space="0" w:color="auto"/>
              <w:right w:val="single" w:sz="4" w:space="0" w:color="auto"/>
            </w:tcBorders>
          </w:tcPr>
          <w:p w:rsidR="000B60C4" w:rsidRPr="007F4829" w:rsidRDefault="000B60C4" w:rsidP="002D2E10">
            <w:pPr>
              <w:contextualSpacing/>
            </w:pPr>
          </w:p>
        </w:tc>
        <w:tc>
          <w:tcPr>
            <w:tcW w:w="1431" w:type="dxa"/>
            <w:gridSpan w:val="2"/>
            <w:tcBorders>
              <w:top w:val="single" w:sz="4" w:space="0" w:color="auto"/>
              <w:left w:val="single" w:sz="4" w:space="0" w:color="auto"/>
              <w:bottom w:val="single" w:sz="4" w:space="0" w:color="auto"/>
              <w:right w:val="single" w:sz="4" w:space="0" w:color="auto"/>
            </w:tcBorders>
          </w:tcPr>
          <w:p w:rsidR="000B60C4" w:rsidRPr="007F4829" w:rsidRDefault="005B0755" w:rsidP="002D2E10">
            <w:pPr>
              <w:contextualSpacing/>
              <w:jc w:val="center"/>
            </w:pPr>
            <w:r>
              <w:t>36</w:t>
            </w:r>
          </w:p>
          <w:p w:rsidR="000B60C4" w:rsidRPr="007F4829" w:rsidRDefault="000B60C4" w:rsidP="002D2E10">
            <w:pPr>
              <w:contextualSpacing/>
              <w:jc w:val="center"/>
            </w:pPr>
            <w:r w:rsidRPr="007F4829">
              <w:t>экзамен</w:t>
            </w:r>
          </w:p>
        </w:tc>
      </w:tr>
    </w:tbl>
    <w:p w:rsidR="000B60C4" w:rsidRPr="007F4829" w:rsidRDefault="000B60C4" w:rsidP="000B60C4">
      <w:pPr>
        <w:contextualSpacing/>
        <w:jc w:val="both"/>
        <w:rPr>
          <w:b/>
        </w:rPr>
      </w:pPr>
    </w:p>
    <w:p w:rsidR="000B60C4" w:rsidRPr="007F4829" w:rsidRDefault="000B60C4" w:rsidP="000B60C4">
      <w:pPr>
        <w:contextualSpacing/>
        <w:jc w:val="both"/>
        <w:rPr>
          <w:b/>
        </w:rPr>
      </w:pPr>
      <w:r w:rsidRPr="007F4829">
        <w:rPr>
          <w:b/>
        </w:rPr>
        <w:t xml:space="preserve">4.2 </w:t>
      </w:r>
      <w:proofErr w:type="gramStart"/>
      <w:r w:rsidRPr="007F4829">
        <w:rPr>
          <w:b/>
        </w:rPr>
        <w:t>Содержание дисциплины</w:t>
      </w:r>
      <w:proofErr w:type="gramEnd"/>
      <w:r w:rsidRPr="007F4829">
        <w:rPr>
          <w:b/>
        </w:rPr>
        <w:t xml:space="preserve"> структурированное по темам (разделам)</w:t>
      </w:r>
    </w:p>
    <w:p w:rsidR="000B60C4" w:rsidRPr="007F4829" w:rsidRDefault="000B60C4" w:rsidP="000B60C4">
      <w:pPr>
        <w:contextualSpacing/>
        <w:jc w:val="center"/>
        <w:rPr>
          <w:b/>
          <w:bCs/>
        </w:rPr>
      </w:pPr>
      <w:r w:rsidRPr="007F4829">
        <w:rPr>
          <w:b/>
          <w:bCs/>
        </w:rPr>
        <w:t>Лекционные занятия</w:t>
      </w:r>
    </w:p>
    <w:p w:rsidR="000B60C4" w:rsidRPr="007F4829" w:rsidRDefault="000B60C4" w:rsidP="000B60C4">
      <w:pPr>
        <w:widowControl w:val="0"/>
        <w:autoSpaceDE w:val="0"/>
        <w:autoSpaceDN w:val="0"/>
        <w:adjustRightInd w:val="0"/>
        <w:contextualSpacing/>
        <w:rPr>
          <w:rFonts w:eastAsia="SimSun"/>
          <w:b/>
          <w:lang w:eastAsia="zh-CN"/>
        </w:rPr>
      </w:pPr>
      <w:r w:rsidRPr="007F4829">
        <w:rPr>
          <w:rFonts w:eastAsia="SimSun"/>
          <w:b/>
          <w:lang w:eastAsia="zh-CN"/>
        </w:rPr>
        <w:t>1.Система работы с персоналом</w:t>
      </w:r>
    </w:p>
    <w:p w:rsidR="000B60C4" w:rsidRPr="007F4829" w:rsidRDefault="000B60C4" w:rsidP="000B60C4">
      <w:pPr>
        <w:widowControl w:val="0"/>
        <w:shd w:val="clear" w:color="auto" w:fill="FFFFFF"/>
        <w:autoSpaceDE w:val="0"/>
        <w:autoSpaceDN w:val="0"/>
        <w:adjustRightInd w:val="0"/>
        <w:ind w:firstLine="426"/>
        <w:contextualSpacing/>
        <w:jc w:val="both"/>
        <w:rPr>
          <w:rFonts w:eastAsia="SimSun"/>
          <w:b/>
          <w:lang w:eastAsia="zh-CN"/>
        </w:rPr>
      </w:pPr>
      <w:r w:rsidRPr="007F4829">
        <w:rPr>
          <w:rFonts w:eastAsia="SimSun"/>
          <w:b/>
          <w:iCs/>
          <w:spacing w:val="-2"/>
          <w:lang w:eastAsia="zh-CN"/>
        </w:rPr>
        <w:t>Тема 1. Персонал как система</w:t>
      </w:r>
    </w:p>
    <w:p w:rsidR="000B60C4" w:rsidRPr="007F4829" w:rsidRDefault="000B60C4" w:rsidP="000B60C4">
      <w:pPr>
        <w:widowControl w:val="0"/>
        <w:shd w:val="clear" w:color="auto" w:fill="FFFFFF"/>
        <w:autoSpaceDE w:val="0"/>
        <w:autoSpaceDN w:val="0"/>
        <w:adjustRightInd w:val="0"/>
        <w:ind w:firstLine="709"/>
        <w:contextualSpacing/>
        <w:jc w:val="both"/>
        <w:rPr>
          <w:rFonts w:eastAsia="SimSun"/>
          <w:lang w:eastAsia="zh-CN"/>
        </w:rPr>
      </w:pPr>
      <w:r w:rsidRPr="007F4829">
        <w:rPr>
          <w:rFonts w:eastAsia="SimSun"/>
          <w:lang w:eastAsia="zh-CN"/>
        </w:rPr>
        <w:t>Понятие рынок труда, трудовые ресурсы. Классификация населения - экономически активные, занятые, безработные. Статистические данные о населении и трудовых ресурсах России за 2009 - 2012гг. Статистический анализ экономически активного населения. Динамика изменения численности персонала по основным отраслям народного хозяйства. Управление человеческими ресурсами как интегральный компонент общего процесса управления.  Общая характеристика системы управления персоналом.   Основы управления человеческими ресурсами. Особенности человеческих ресурсов. Индивид на работе. Понятие «персонал». Классификация персонала по категориям. Анализ концепций управления персоналом. Стратегические направления в работе с персоналом. Принципы управления персоналом. Главные нормативные документы предприятия, отражающие работу с персоналом как систему. Особенности управления персоналом в США и Японии.</w:t>
      </w:r>
    </w:p>
    <w:p w:rsidR="000B60C4" w:rsidRPr="007F4829" w:rsidRDefault="000B60C4" w:rsidP="000B60C4">
      <w:pPr>
        <w:shd w:val="clear" w:color="auto" w:fill="FFFFFF"/>
        <w:ind w:left="360"/>
        <w:contextualSpacing/>
        <w:jc w:val="both"/>
      </w:pPr>
    </w:p>
    <w:p w:rsidR="000B60C4" w:rsidRPr="007F4829" w:rsidRDefault="000B60C4" w:rsidP="000B60C4">
      <w:pPr>
        <w:widowControl w:val="0"/>
        <w:shd w:val="clear" w:color="auto" w:fill="FFFFFF"/>
        <w:autoSpaceDE w:val="0"/>
        <w:autoSpaceDN w:val="0"/>
        <w:adjustRightInd w:val="0"/>
        <w:ind w:firstLine="426"/>
        <w:contextualSpacing/>
        <w:jc w:val="both"/>
        <w:rPr>
          <w:rFonts w:eastAsia="SimSun"/>
          <w:b/>
          <w:lang w:eastAsia="zh-CN"/>
        </w:rPr>
      </w:pPr>
      <w:r w:rsidRPr="007F4829">
        <w:rPr>
          <w:rFonts w:eastAsia="SimSun"/>
          <w:b/>
          <w:iCs/>
          <w:lang w:eastAsia="zh-CN"/>
        </w:rPr>
        <w:t>Тема 2. Кадровая политика</w:t>
      </w:r>
    </w:p>
    <w:p w:rsidR="000B60C4" w:rsidRPr="007F4829" w:rsidRDefault="000B60C4" w:rsidP="000B60C4">
      <w:pPr>
        <w:widowControl w:val="0"/>
        <w:shd w:val="clear" w:color="auto" w:fill="FFFFFF"/>
        <w:tabs>
          <w:tab w:val="left" w:pos="540"/>
        </w:tabs>
        <w:autoSpaceDE w:val="0"/>
        <w:autoSpaceDN w:val="0"/>
        <w:adjustRightInd w:val="0"/>
        <w:ind w:firstLine="709"/>
        <w:contextualSpacing/>
        <w:jc w:val="both"/>
        <w:rPr>
          <w:rFonts w:eastAsia="SimSun"/>
          <w:lang w:eastAsia="zh-CN"/>
        </w:rPr>
      </w:pPr>
      <w:r w:rsidRPr="007F4829">
        <w:rPr>
          <w:rFonts w:eastAsia="SimSun"/>
          <w:lang w:eastAsia="zh-CN"/>
        </w:rPr>
        <w:t xml:space="preserve">Понятие кадровой политики. Цели кадровой политики предприятия </w:t>
      </w:r>
      <w:r w:rsidRPr="007F4829">
        <w:t>(</w:t>
      </w:r>
      <w:r w:rsidRPr="007F4829">
        <w:rPr>
          <w:rFonts w:eastAsiaTheme="minorHAnsi"/>
          <w:lang w:eastAsia="en-US"/>
        </w:rPr>
        <w:t>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институтов гражданского общества, общественных организаций, некоммерческих и коммерческих организаций, международных организаций, научных и образовательных организаций)</w:t>
      </w:r>
      <w:r w:rsidRPr="007F4829">
        <w:t xml:space="preserve">  </w:t>
      </w:r>
      <w:r w:rsidRPr="007F4829">
        <w:rPr>
          <w:rFonts w:eastAsia="SimSun"/>
          <w:lang w:eastAsia="zh-CN"/>
        </w:rPr>
        <w:t>в условиях рыночной экономики. Основные принципы формирования кадровой политики предприятия. Базовые направления кадровой политики.</w:t>
      </w:r>
    </w:p>
    <w:p w:rsidR="000B60C4" w:rsidRPr="007F4829" w:rsidRDefault="000B60C4" w:rsidP="000B60C4">
      <w:pPr>
        <w:widowControl w:val="0"/>
        <w:shd w:val="clear" w:color="auto" w:fill="FFFFFF"/>
        <w:autoSpaceDE w:val="0"/>
        <w:autoSpaceDN w:val="0"/>
        <w:adjustRightInd w:val="0"/>
        <w:ind w:firstLine="709"/>
        <w:contextualSpacing/>
        <w:jc w:val="both"/>
        <w:rPr>
          <w:rFonts w:eastAsia="SimSun"/>
          <w:lang w:eastAsia="zh-CN"/>
        </w:rPr>
      </w:pPr>
      <w:r w:rsidRPr="007F4829">
        <w:rPr>
          <w:rFonts w:eastAsia="SimSun"/>
          <w:lang w:eastAsia="zh-CN"/>
        </w:rPr>
        <w:t xml:space="preserve">Внешние и внутренние факторы, воздействующие на систему управления персоналом. Типы власти в обществе - охлократия, автократия, демократия. Руководство. Стили руководства в организации - авторитарный, демократический, либеральный, смешанный. Лидерство. Взаимосвязь подсистем работы с персоналом с нормативными документами. Концептуальные кадровые документы - философия предприятия, правила внутреннего распорядка, коллективный договор. Качества российского работника - положительные, отрицательные и наиболее типичные, определяющие надежность системы работы с </w:t>
      </w:r>
      <w:r w:rsidRPr="007F4829">
        <w:rPr>
          <w:rFonts w:eastAsia="SimSun"/>
          <w:lang w:eastAsia="zh-CN"/>
        </w:rPr>
        <w:lastRenderedPageBreak/>
        <w:t>персоналом. Особенности кадровой политики в современной России (до и после проведения реформы в экономике).</w:t>
      </w:r>
    </w:p>
    <w:p w:rsidR="000B60C4" w:rsidRPr="007F4829" w:rsidRDefault="000B60C4" w:rsidP="000B60C4">
      <w:pPr>
        <w:widowControl w:val="0"/>
        <w:shd w:val="clear" w:color="auto" w:fill="FFFFFF"/>
        <w:autoSpaceDE w:val="0"/>
        <w:autoSpaceDN w:val="0"/>
        <w:adjustRightInd w:val="0"/>
        <w:ind w:firstLine="709"/>
        <w:contextualSpacing/>
        <w:jc w:val="both"/>
        <w:rPr>
          <w:rFonts w:eastAsia="SimSun"/>
          <w:lang w:eastAsia="zh-CN"/>
        </w:rPr>
      </w:pPr>
    </w:p>
    <w:p w:rsidR="000B60C4" w:rsidRPr="007F4829" w:rsidRDefault="000B60C4" w:rsidP="000B60C4">
      <w:pPr>
        <w:widowControl w:val="0"/>
        <w:shd w:val="clear" w:color="auto" w:fill="FFFFFF"/>
        <w:autoSpaceDE w:val="0"/>
        <w:autoSpaceDN w:val="0"/>
        <w:adjustRightInd w:val="0"/>
        <w:ind w:firstLine="426"/>
        <w:contextualSpacing/>
        <w:jc w:val="both"/>
        <w:rPr>
          <w:rFonts w:eastAsia="SimSun"/>
          <w:b/>
          <w:lang w:eastAsia="zh-CN"/>
        </w:rPr>
      </w:pPr>
      <w:r w:rsidRPr="007F4829">
        <w:rPr>
          <w:rFonts w:eastAsia="SimSun"/>
          <w:b/>
          <w:iCs/>
          <w:spacing w:val="-2"/>
          <w:lang w:eastAsia="zh-CN"/>
        </w:rPr>
        <w:t>Тема 3. Подбор и о</w:t>
      </w:r>
      <w:r w:rsidRPr="007F4829">
        <w:rPr>
          <w:rFonts w:eastAsia="SimSun"/>
          <w:b/>
          <w:iCs/>
          <w:spacing w:val="-1"/>
          <w:lang w:eastAsia="zh-CN"/>
        </w:rPr>
        <w:t>ценка персонала</w:t>
      </w:r>
    </w:p>
    <w:p w:rsidR="000B60C4" w:rsidRPr="007F4829" w:rsidRDefault="000B60C4" w:rsidP="000B60C4">
      <w:pPr>
        <w:widowControl w:val="0"/>
        <w:shd w:val="clear" w:color="auto" w:fill="FFFFFF"/>
        <w:autoSpaceDE w:val="0"/>
        <w:autoSpaceDN w:val="0"/>
        <w:adjustRightInd w:val="0"/>
        <w:ind w:firstLine="709"/>
        <w:contextualSpacing/>
        <w:jc w:val="both"/>
        <w:rPr>
          <w:rFonts w:eastAsia="SimSun"/>
          <w:spacing w:val="-1"/>
          <w:lang w:eastAsia="zh-CN"/>
        </w:rPr>
      </w:pPr>
      <w:r w:rsidRPr="007F4829">
        <w:rPr>
          <w:rFonts w:eastAsia="SimSun"/>
          <w:lang w:eastAsia="zh-CN"/>
        </w:rPr>
        <w:t xml:space="preserve">Планирование человеческих ресурсов. Персонал-маркетинг. Установление источников покрытия потребности. Определение путей привлечения персонала. Набор и селекция персонала. Формы профотбора. Средства подбора персонала для получения объективной информации </w:t>
      </w:r>
      <w:r w:rsidRPr="007F4829">
        <w:rPr>
          <w:rFonts w:eastAsia="SimSun"/>
          <w:spacing w:val="-1"/>
          <w:lang w:eastAsia="zh-CN"/>
        </w:rPr>
        <w:t xml:space="preserve">о работнике и формальных требований к вакантной должности. Критерии отбора. Современные методы отбора кадров. Интервьюирование при приеме на работу. </w:t>
      </w:r>
      <w:r w:rsidRPr="007F4829">
        <w:rPr>
          <w:rFonts w:eastAsia="SimSun"/>
          <w:lang w:eastAsia="zh-CN"/>
        </w:rPr>
        <w:t xml:space="preserve">Расчёт потребности в персонале для предприятия как необходимый документ при обосновании диверсификации производства, сокращения или </w:t>
      </w:r>
      <w:r w:rsidRPr="007F4829">
        <w:rPr>
          <w:rFonts w:eastAsia="SimSun"/>
          <w:spacing w:val="-1"/>
          <w:lang w:eastAsia="zh-CN"/>
        </w:rPr>
        <w:t xml:space="preserve">увеличения объёмов работ. Методы определения численности персонала: опытно-статистический; аналитически-исследовательский; аналитически-расчетный. </w:t>
      </w:r>
      <w:r w:rsidRPr="007F4829">
        <w:rPr>
          <w:rFonts w:eastAsia="SimSun"/>
          <w:spacing w:val="1"/>
          <w:lang w:eastAsia="zh-CN"/>
        </w:rPr>
        <w:t xml:space="preserve">Модели рабочих мест как основа подбора персонала. </w:t>
      </w:r>
      <w:r w:rsidRPr="007F4829">
        <w:rPr>
          <w:rFonts w:eastAsia="SimSun"/>
          <w:spacing w:val="3"/>
          <w:lang w:eastAsia="zh-CN"/>
        </w:rPr>
        <w:t xml:space="preserve">Этапы процесса профессионального отбора персонала. Регламент и порядок </w:t>
      </w:r>
      <w:r w:rsidRPr="007F4829">
        <w:rPr>
          <w:rFonts w:eastAsia="SimSun"/>
          <w:spacing w:val="-1"/>
          <w:lang w:eastAsia="zh-CN"/>
        </w:rPr>
        <w:t xml:space="preserve">приёма персонала на предприятие. Формы занятости и работа по контракту. Формирование резерва кадров. Исходные данные. </w:t>
      </w:r>
      <w:r w:rsidRPr="007F4829">
        <w:rPr>
          <w:rFonts w:eastAsia="SimSun"/>
          <w:lang w:eastAsia="zh-CN"/>
        </w:rPr>
        <w:t xml:space="preserve">Деловая оценка персонала. Понятие, виды оценки. Типы и методика оценки персонала. Организация и показатели оценки. Методы обработки результатов оценки. Рейтинг потенциала работника на </w:t>
      </w:r>
      <w:r w:rsidRPr="007F4829">
        <w:rPr>
          <w:rFonts w:eastAsia="SimSun"/>
          <w:spacing w:val="-1"/>
          <w:lang w:eastAsia="zh-CN"/>
        </w:rPr>
        <w:t xml:space="preserve">основе ранжирования элементов модели рабочего места. Оценка потенциала </w:t>
      </w:r>
      <w:r w:rsidRPr="007F4829">
        <w:rPr>
          <w:rFonts w:eastAsia="SimSun"/>
          <w:lang w:eastAsia="zh-CN"/>
        </w:rPr>
        <w:t xml:space="preserve">работника. Оценка индивидуального вклада. Методика социально-экономического анализа персонала. Виды анализа. Цели и задачи анализа. Методы анализа: сравнение, сопоставление, группировок, индексный. Схема анализа. Аттестация кадров как важный </w:t>
      </w:r>
      <w:r w:rsidRPr="007F4829">
        <w:rPr>
          <w:rFonts w:eastAsia="SimSun"/>
          <w:spacing w:val="-1"/>
          <w:lang w:eastAsia="zh-CN"/>
        </w:rPr>
        <w:t xml:space="preserve">этап заключительной оценки персонала за период времени. Понятие аттестации. Аттестация рабочих мест. Аттестация работающих. Цели порядок проведения основные этапы. </w:t>
      </w:r>
      <w:proofErr w:type="spellStart"/>
      <w:r w:rsidRPr="007F4829">
        <w:rPr>
          <w:rFonts w:eastAsia="SimSun"/>
          <w:spacing w:val="-1"/>
          <w:lang w:eastAsia="zh-CN"/>
        </w:rPr>
        <w:t>Профессиограмма</w:t>
      </w:r>
      <w:proofErr w:type="spellEnd"/>
      <w:r w:rsidRPr="007F4829">
        <w:rPr>
          <w:rFonts w:eastAsia="SimSun"/>
          <w:spacing w:val="-1"/>
          <w:lang w:eastAsia="zh-CN"/>
        </w:rPr>
        <w:t xml:space="preserve"> и ее структура. Анализ эффективности аттестации работников и рабочих мест.</w:t>
      </w:r>
    </w:p>
    <w:p w:rsidR="000B60C4" w:rsidRPr="007F4829" w:rsidRDefault="000B60C4" w:rsidP="000B60C4">
      <w:pPr>
        <w:widowControl w:val="0"/>
        <w:shd w:val="clear" w:color="auto" w:fill="FFFFFF"/>
        <w:autoSpaceDE w:val="0"/>
        <w:autoSpaceDN w:val="0"/>
        <w:adjustRightInd w:val="0"/>
        <w:ind w:firstLine="426"/>
        <w:contextualSpacing/>
        <w:jc w:val="both"/>
        <w:rPr>
          <w:rFonts w:eastAsia="SimSun"/>
          <w:b/>
          <w:iCs/>
          <w:spacing w:val="-2"/>
          <w:lang w:eastAsia="zh-CN"/>
        </w:rPr>
      </w:pPr>
      <w:r w:rsidRPr="007F4829">
        <w:rPr>
          <w:rFonts w:eastAsia="SimSun"/>
          <w:b/>
          <w:iCs/>
          <w:spacing w:val="-2"/>
          <w:lang w:eastAsia="zh-CN"/>
        </w:rPr>
        <w:t>Тема 4. Структура персонала. Формирование коллектива</w:t>
      </w:r>
    </w:p>
    <w:p w:rsidR="000B60C4" w:rsidRPr="007F4829" w:rsidRDefault="000B60C4" w:rsidP="000B60C4">
      <w:pPr>
        <w:widowControl w:val="0"/>
        <w:shd w:val="clear" w:color="auto" w:fill="FFFFFF"/>
        <w:autoSpaceDE w:val="0"/>
        <w:autoSpaceDN w:val="0"/>
        <w:adjustRightInd w:val="0"/>
        <w:ind w:firstLine="709"/>
        <w:contextualSpacing/>
        <w:jc w:val="both"/>
        <w:rPr>
          <w:rFonts w:eastAsia="SimSun"/>
          <w:lang w:eastAsia="zh-CN"/>
        </w:rPr>
      </w:pPr>
      <w:r w:rsidRPr="007F4829">
        <w:rPr>
          <w:rFonts w:eastAsia="SimSun"/>
          <w:spacing w:val="3"/>
          <w:lang w:eastAsia="zh-CN"/>
        </w:rPr>
        <w:t xml:space="preserve">Персонал как взаимосвязь структур по различным признакам </w:t>
      </w:r>
      <w:r w:rsidRPr="007F4829">
        <w:rPr>
          <w:rFonts w:eastAsia="SimSun"/>
          <w:spacing w:val="-1"/>
          <w:lang w:eastAsia="zh-CN"/>
        </w:rPr>
        <w:t xml:space="preserve">(организационная, </w:t>
      </w:r>
      <w:r w:rsidRPr="007F4829">
        <w:rPr>
          <w:rFonts w:eastAsia="SimSun"/>
          <w:lang w:eastAsia="zh-CN"/>
        </w:rPr>
        <w:t>функциональная, ролевая, социальная, штатная).</w:t>
      </w:r>
    </w:p>
    <w:p w:rsidR="000B60C4" w:rsidRPr="007F4829" w:rsidRDefault="000B60C4" w:rsidP="000B60C4">
      <w:pPr>
        <w:widowControl w:val="0"/>
        <w:shd w:val="clear" w:color="auto" w:fill="FFFFFF"/>
        <w:autoSpaceDE w:val="0"/>
        <w:autoSpaceDN w:val="0"/>
        <w:adjustRightInd w:val="0"/>
        <w:ind w:firstLine="709"/>
        <w:contextualSpacing/>
        <w:jc w:val="both"/>
        <w:rPr>
          <w:rFonts w:eastAsia="SimSun"/>
          <w:lang w:eastAsia="zh-CN"/>
        </w:rPr>
      </w:pPr>
      <w:r w:rsidRPr="007F4829">
        <w:rPr>
          <w:rFonts w:eastAsia="SimSun"/>
          <w:lang w:eastAsia="zh-CN"/>
        </w:rPr>
        <w:t>Виды организационных структур (линейная, функциональная, линейно-функциональная, матричная). Принципы построения организационной структуры. Характеристика органов управления различными предприятиями по формам собственности. Функциональная структура и её элементы (функция управления, комплекс задач, задачи и операции управления). Классификация функций управления. Матричное распределение функций - наиболее простой и наглядный метод рационального распределения функций управления между руководством предприятия, функциональными и линейными подразделениями. Ролевая структура коллектива. Состав и распределение творческих, коммуникативных и поведенческих ролей между отдельными работниками. Социальная структура коллектива. Трудовой коллектив предприятия как совокупность общественных групп, классифицированных по полу, возрасту, национальному и социальным составам, уровню образования, семейному положению. Штатная структура персонала. Количественно-профессиональный состав, размеры заработной платы и фонд</w:t>
      </w:r>
      <w:r w:rsidRPr="007F4829">
        <w:rPr>
          <w:rFonts w:eastAsia="SimSun"/>
          <w:spacing w:val="-1"/>
          <w:lang w:eastAsia="zh-CN"/>
        </w:rPr>
        <w:t xml:space="preserve"> заработной платы работников. </w:t>
      </w:r>
      <w:r w:rsidRPr="007F4829">
        <w:rPr>
          <w:rFonts w:eastAsia="SimSun"/>
          <w:lang w:eastAsia="zh-CN"/>
        </w:rPr>
        <w:t xml:space="preserve">История и природа лидерства. Лидерство - ключевой инструмент для </w:t>
      </w:r>
      <w:r w:rsidRPr="007F4829">
        <w:rPr>
          <w:rFonts w:eastAsia="SimSun"/>
          <w:spacing w:val="-1"/>
          <w:lang w:eastAsia="zh-CN"/>
        </w:rPr>
        <w:t xml:space="preserve">повышения </w:t>
      </w:r>
      <w:r w:rsidRPr="007F4829">
        <w:rPr>
          <w:rFonts w:eastAsia="SimSun"/>
          <w:lang w:eastAsia="zh-CN"/>
        </w:rPr>
        <w:t>эффективности управления производством.</w:t>
      </w:r>
    </w:p>
    <w:p w:rsidR="000B60C4" w:rsidRPr="007F4829" w:rsidRDefault="000B60C4" w:rsidP="000B60C4">
      <w:pPr>
        <w:widowControl w:val="0"/>
        <w:shd w:val="clear" w:color="auto" w:fill="FFFFFF"/>
        <w:autoSpaceDE w:val="0"/>
        <w:autoSpaceDN w:val="0"/>
        <w:adjustRightInd w:val="0"/>
        <w:ind w:firstLine="709"/>
        <w:contextualSpacing/>
        <w:jc w:val="both"/>
        <w:rPr>
          <w:rFonts w:eastAsia="SimSun"/>
          <w:spacing w:val="-1"/>
          <w:lang w:eastAsia="zh-CN"/>
        </w:rPr>
      </w:pPr>
      <w:r w:rsidRPr="007F4829">
        <w:rPr>
          <w:rFonts w:eastAsia="SimSun"/>
          <w:lang w:eastAsia="zh-CN"/>
        </w:rPr>
        <w:t>Типы отношений управления - основа понимания лидерства (неэффективное лидерство, авторитарное управление, эффективное лидерство, демократическое управление</w:t>
      </w:r>
      <w:proofErr w:type="gramStart"/>
      <w:r w:rsidRPr="007F4829">
        <w:rPr>
          <w:rFonts w:eastAsia="SimSun"/>
          <w:lang w:eastAsia="zh-CN"/>
        </w:rPr>
        <w:t>).Отличие</w:t>
      </w:r>
      <w:proofErr w:type="gramEnd"/>
      <w:r w:rsidRPr="007F4829">
        <w:rPr>
          <w:rFonts w:eastAsia="SimSun"/>
          <w:lang w:eastAsia="zh-CN"/>
        </w:rPr>
        <w:t xml:space="preserve"> лидерства и управления, лидера и менеджера. Теория лидерских качеств («великие люди», «харизма»). Пять основных концепций лидерского поведения. Концепция поведенческого и ситуационного лидерства. Социальные группы - относительно устойчивая совокупность </w:t>
      </w:r>
      <w:r w:rsidRPr="007F4829">
        <w:rPr>
          <w:rFonts w:eastAsia="SimSun"/>
          <w:spacing w:val="-1"/>
          <w:lang w:eastAsia="zh-CN"/>
        </w:rPr>
        <w:t>людей, имеющих общие интересы, ценности и нормы поведения.</w:t>
      </w:r>
    </w:p>
    <w:p w:rsidR="000B60C4" w:rsidRPr="007F4829" w:rsidRDefault="000B60C4" w:rsidP="000B60C4">
      <w:pPr>
        <w:ind w:left="360"/>
        <w:contextualSpacing/>
        <w:jc w:val="both"/>
        <w:rPr>
          <w:lang w:eastAsia="ar-SA"/>
        </w:rPr>
      </w:pPr>
    </w:p>
    <w:p w:rsidR="000B60C4" w:rsidRPr="007F4829" w:rsidRDefault="000B60C4" w:rsidP="000B60C4">
      <w:pPr>
        <w:widowControl w:val="0"/>
        <w:shd w:val="clear" w:color="auto" w:fill="FFFFFF"/>
        <w:autoSpaceDE w:val="0"/>
        <w:autoSpaceDN w:val="0"/>
        <w:adjustRightInd w:val="0"/>
        <w:contextualSpacing/>
        <w:jc w:val="both"/>
        <w:rPr>
          <w:rFonts w:eastAsia="SimSun"/>
          <w:lang w:eastAsia="zh-CN"/>
        </w:rPr>
      </w:pPr>
      <w:r w:rsidRPr="007F4829">
        <w:rPr>
          <w:rFonts w:eastAsia="SimSun"/>
          <w:b/>
          <w:bCs/>
          <w:lang w:eastAsia="zh-CN"/>
        </w:rPr>
        <w:t>2.Мотивация, оплата труда и эффективность.</w:t>
      </w:r>
      <w:r w:rsidRPr="007F4829">
        <w:rPr>
          <w:rFonts w:eastAsia="SimSun"/>
          <w:b/>
          <w:spacing w:val="-1"/>
          <w:lang w:eastAsia="zh-CN"/>
        </w:rPr>
        <w:t xml:space="preserve"> Конфликты</w:t>
      </w:r>
    </w:p>
    <w:p w:rsidR="000B60C4" w:rsidRPr="007F4829" w:rsidRDefault="000B60C4" w:rsidP="000B60C4">
      <w:pPr>
        <w:widowControl w:val="0"/>
        <w:shd w:val="clear" w:color="auto" w:fill="FFFFFF"/>
        <w:autoSpaceDE w:val="0"/>
        <w:autoSpaceDN w:val="0"/>
        <w:adjustRightInd w:val="0"/>
        <w:ind w:firstLine="426"/>
        <w:contextualSpacing/>
        <w:jc w:val="both"/>
        <w:rPr>
          <w:rFonts w:eastAsia="SimSun"/>
          <w:b/>
          <w:lang w:eastAsia="zh-CN"/>
        </w:rPr>
      </w:pPr>
      <w:r w:rsidRPr="007F4829">
        <w:rPr>
          <w:rFonts w:eastAsia="SimSun"/>
          <w:b/>
          <w:iCs/>
          <w:spacing w:val="-2"/>
          <w:lang w:eastAsia="zh-CN"/>
        </w:rPr>
        <w:t>Тема 5. Мотивация и потребности</w:t>
      </w:r>
    </w:p>
    <w:p w:rsidR="000B60C4" w:rsidRPr="007F4829" w:rsidRDefault="000B60C4" w:rsidP="000B60C4">
      <w:pPr>
        <w:widowControl w:val="0"/>
        <w:shd w:val="clear" w:color="auto" w:fill="FFFFFF"/>
        <w:autoSpaceDE w:val="0"/>
        <w:autoSpaceDN w:val="0"/>
        <w:adjustRightInd w:val="0"/>
        <w:ind w:firstLine="709"/>
        <w:contextualSpacing/>
        <w:jc w:val="both"/>
        <w:rPr>
          <w:rFonts w:eastAsia="SimSun"/>
          <w:lang w:eastAsia="zh-CN"/>
        </w:rPr>
      </w:pPr>
      <w:r w:rsidRPr="007F4829">
        <w:rPr>
          <w:rFonts w:eastAsia="SimSun"/>
          <w:spacing w:val="1"/>
          <w:lang w:eastAsia="zh-CN"/>
        </w:rPr>
        <w:t>Мотивация как процесс побуждения человека к деятельности. Понятие трудового поведения. Внутренняя регуляция трудового поведения. Связь потребностей, интересов и стимулов к труду. Мотивы, их типы</w:t>
      </w:r>
      <w:r w:rsidRPr="007F4829">
        <w:rPr>
          <w:rFonts w:eastAsia="SimSun"/>
          <w:spacing w:val="-1"/>
          <w:lang w:eastAsia="zh-CN"/>
        </w:rPr>
        <w:t xml:space="preserve">. Потребность и вознаграждения. Ответственность персонала. </w:t>
      </w:r>
      <w:r w:rsidRPr="007F4829">
        <w:rPr>
          <w:rFonts w:eastAsia="SimSun"/>
          <w:lang w:eastAsia="zh-CN"/>
        </w:rPr>
        <w:t xml:space="preserve">Первоначальные теории мотивации. Простые стимулы побуждения. </w:t>
      </w:r>
      <w:r w:rsidRPr="007F4829">
        <w:rPr>
          <w:rFonts w:eastAsia="SimSun"/>
          <w:spacing w:val="1"/>
          <w:lang w:eastAsia="zh-CN"/>
        </w:rPr>
        <w:t>Мотивация «кнута и пряника» и теории «</w:t>
      </w:r>
      <w:r w:rsidRPr="007F4829">
        <w:rPr>
          <w:rFonts w:eastAsia="SimSun"/>
          <w:spacing w:val="1"/>
          <w:lang w:val="en-US" w:eastAsia="zh-CN"/>
        </w:rPr>
        <w:t>X</w:t>
      </w:r>
      <w:r w:rsidRPr="007F4829">
        <w:rPr>
          <w:rFonts w:eastAsia="SimSun"/>
          <w:spacing w:val="1"/>
          <w:lang w:eastAsia="zh-CN"/>
        </w:rPr>
        <w:t>», «У» и «</w:t>
      </w:r>
      <w:r w:rsidRPr="007F4829">
        <w:rPr>
          <w:rFonts w:eastAsia="SimSun"/>
          <w:spacing w:val="1"/>
          <w:lang w:val="en-US" w:eastAsia="zh-CN"/>
        </w:rPr>
        <w:t>Z</w:t>
      </w:r>
      <w:r w:rsidRPr="007F4829">
        <w:rPr>
          <w:rFonts w:eastAsia="SimSun"/>
          <w:spacing w:val="1"/>
          <w:lang w:eastAsia="zh-CN"/>
        </w:rPr>
        <w:t xml:space="preserve">» по отношению к </w:t>
      </w:r>
      <w:r w:rsidRPr="007F4829">
        <w:rPr>
          <w:rFonts w:eastAsia="SimSun"/>
          <w:spacing w:val="6"/>
          <w:lang w:eastAsia="zh-CN"/>
        </w:rPr>
        <w:t xml:space="preserve">процессу труда. Стимулы к труду: принуждение, самоутверждение, </w:t>
      </w:r>
      <w:r w:rsidRPr="007F4829">
        <w:rPr>
          <w:rFonts w:eastAsia="SimSun"/>
          <w:spacing w:val="-1"/>
          <w:lang w:eastAsia="zh-CN"/>
        </w:rPr>
        <w:t>материальное и моральное поощрение.</w:t>
      </w:r>
    </w:p>
    <w:p w:rsidR="000B60C4" w:rsidRPr="007F4829" w:rsidRDefault="000B60C4" w:rsidP="000B60C4">
      <w:pPr>
        <w:widowControl w:val="0"/>
        <w:shd w:val="clear" w:color="auto" w:fill="FFFFFF"/>
        <w:autoSpaceDE w:val="0"/>
        <w:autoSpaceDN w:val="0"/>
        <w:adjustRightInd w:val="0"/>
        <w:ind w:firstLine="709"/>
        <w:contextualSpacing/>
        <w:jc w:val="both"/>
        <w:rPr>
          <w:rFonts w:eastAsia="SimSun"/>
          <w:lang w:eastAsia="zh-CN"/>
        </w:rPr>
      </w:pPr>
      <w:r w:rsidRPr="007F4829">
        <w:rPr>
          <w:rFonts w:eastAsia="SimSun"/>
          <w:lang w:eastAsia="zh-CN"/>
        </w:rPr>
        <w:t xml:space="preserve">Содержательные теории мотивации. Механизм мотивации человека. </w:t>
      </w:r>
      <w:r w:rsidRPr="007F4829">
        <w:rPr>
          <w:rFonts w:eastAsia="SimSun"/>
          <w:spacing w:val="-1"/>
          <w:lang w:eastAsia="zh-CN"/>
        </w:rPr>
        <w:t xml:space="preserve">Иерархическая классификация. Теория </w:t>
      </w:r>
      <w:proofErr w:type="spellStart"/>
      <w:r w:rsidRPr="007F4829">
        <w:rPr>
          <w:rFonts w:eastAsia="SimSun"/>
          <w:spacing w:val="-1"/>
          <w:lang w:eastAsia="zh-CN"/>
        </w:rPr>
        <w:t>Маслоу</w:t>
      </w:r>
      <w:proofErr w:type="spellEnd"/>
      <w:r w:rsidRPr="007F4829">
        <w:rPr>
          <w:rFonts w:eastAsia="SimSun"/>
          <w:spacing w:val="-1"/>
          <w:lang w:eastAsia="zh-CN"/>
        </w:rPr>
        <w:t xml:space="preserve">, </w:t>
      </w:r>
      <w:proofErr w:type="spellStart"/>
      <w:r w:rsidRPr="007F4829">
        <w:rPr>
          <w:rFonts w:eastAsia="SimSun"/>
          <w:spacing w:val="-1"/>
          <w:lang w:eastAsia="zh-CN"/>
        </w:rPr>
        <w:t>Альдерфера</w:t>
      </w:r>
      <w:proofErr w:type="spellEnd"/>
      <w:r w:rsidRPr="007F4829">
        <w:rPr>
          <w:rFonts w:eastAsia="SimSun"/>
          <w:spacing w:val="-1"/>
          <w:lang w:eastAsia="zh-CN"/>
        </w:rPr>
        <w:t xml:space="preserve">, </w:t>
      </w:r>
      <w:proofErr w:type="spellStart"/>
      <w:r w:rsidRPr="007F4829">
        <w:rPr>
          <w:rFonts w:eastAsia="SimSun"/>
          <w:spacing w:val="-1"/>
          <w:lang w:eastAsia="zh-CN"/>
        </w:rPr>
        <w:t>Герзберга</w:t>
      </w:r>
      <w:proofErr w:type="spellEnd"/>
      <w:r w:rsidRPr="007F4829">
        <w:rPr>
          <w:rFonts w:eastAsia="SimSun"/>
          <w:spacing w:val="-1"/>
          <w:lang w:eastAsia="zh-CN"/>
        </w:rPr>
        <w:t>.</w:t>
      </w:r>
    </w:p>
    <w:p w:rsidR="000B60C4" w:rsidRPr="007F4829" w:rsidRDefault="000B60C4" w:rsidP="000B60C4">
      <w:pPr>
        <w:widowControl w:val="0"/>
        <w:shd w:val="clear" w:color="auto" w:fill="FFFFFF"/>
        <w:autoSpaceDE w:val="0"/>
        <w:autoSpaceDN w:val="0"/>
        <w:adjustRightInd w:val="0"/>
        <w:ind w:firstLine="709"/>
        <w:contextualSpacing/>
        <w:jc w:val="both"/>
        <w:rPr>
          <w:rFonts w:eastAsia="SimSun"/>
          <w:spacing w:val="-1"/>
          <w:lang w:eastAsia="zh-CN"/>
        </w:rPr>
      </w:pPr>
      <w:r w:rsidRPr="007F4829">
        <w:rPr>
          <w:rFonts w:eastAsia="SimSun"/>
          <w:lang w:eastAsia="zh-CN"/>
        </w:rPr>
        <w:t xml:space="preserve">Процессуальные теории мотивации. Теория ожиданий </w:t>
      </w:r>
      <w:proofErr w:type="spellStart"/>
      <w:r w:rsidRPr="007F4829">
        <w:rPr>
          <w:rFonts w:eastAsia="SimSun"/>
          <w:lang w:eastAsia="zh-CN"/>
        </w:rPr>
        <w:t>Врума</w:t>
      </w:r>
      <w:proofErr w:type="spellEnd"/>
      <w:r w:rsidRPr="007F4829">
        <w:rPr>
          <w:rFonts w:eastAsia="SimSun"/>
          <w:lang w:eastAsia="zh-CN"/>
        </w:rPr>
        <w:t xml:space="preserve">, теория </w:t>
      </w:r>
      <w:r w:rsidRPr="007F4829">
        <w:rPr>
          <w:rFonts w:eastAsia="SimSun"/>
          <w:spacing w:val="-1"/>
          <w:lang w:eastAsia="zh-CN"/>
        </w:rPr>
        <w:t>справедливости Адамса, теория Портера-</w:t>
      </w:r>
      <w:proofErr w:type="spellStart"/>
      <w:r w:rsidRPr="007F4829">
        <w:rPr>
          <w:rFonts w:eastAsia="SimSun"/>
          <w:spacing w:val="-1"/>
          <w:lang w:eastAsia="zh-CN"/>
        </w:rPr>
        <w:t>Лоуэра</w:t>
      </w:r>
      <w:proofErr w:type="spellEnd"/>
      <w:r w:rsidRPr="007F4829">
        <w:rPr>
          <w:rFonts w:eastAsia="SimSun"/>
          <w:spacing w:val="-1"/>
          <w:lang w:eastAsia="zh-CN"/>
        </w:rPr>
        <w:t xml:space="preserve">. </w:t>
      </w:r>
    </w:p>
    <w:p w:rsidR="000B60C4" w:rsidRPr="007F4829" w:rsidRDefault="000B60C4" w:rsidP="000B60C4">
      <w:pPr>
        <w:widowControl w:val="0"/>
        <w:shd w:val="clear" w:color="auto" w:fill="FFFFFF"/>
        <w:autoSpaceDE w:val="0"/>
        <w:autoSpaceDN w:val="0"/>
        <w:adjustRightInd w:val="0"/>
        <w:ind w:firstLine="709"/>
        <w:contextualSpacing/>
        <w:jc w:val="both"/>
        <w:rPr>
          <w:rFonts w:eastAsia="SimSun"/>
          <w:spacing w:val="-1"/>
          <w:lang w:eastAsia="zh-CN"/>
        </w:rPr>
      </w:pPr>
      <w:r w:rsidRPr="007F4829">
        <w:rPr>
          <w:rFonts w:eastAsia="SimSun"/>
          <w:spacing w:val="-1"/>
          <w:lang w:eastAsia="zh-CN"/>
        </w:rPr>
        <w:t xml:space="preserve"> Основные типы мотивации работников в современных условиях в Российской Федерации.</w:t>
      </w:r>
      <w:r w:rsidRPr="007F4829">
        <w:rPr>
          <w:rFonts w:eastAsia="SimSun"/>
          <w:lang w:eastAsia="zh-CN"/>
        </w:rPr>
        <w:t xml:space="preserve"> Мате</w:t>
      </w:r>
      <w:r w:rsidRPr="007F4829">
        <w:rPr>
          <w:rFonts w:eastAsia="SimSun"/>
          <w:lang w:eastAsia="zh-CN"/>
        </w:rPr>
        <w:lastRenderedPageBreak/>
        <w:t xml:space="preserve">риальные потребности - совокупность материальных благ, как </w:t>
      </w:r>
      <w:r w:rsidRPr="007F4829">
        <w:rPr>
          <w:rFonts w:eastAsia="SimSun"/>
          <w:spacing w:val="11"/>
          <w:lang w:eastAsia="zh-CN"/>
        </w:rPr>
        <w:t xml:space="preserve">главный побудительный мотив трудовой деятельности человека. </w:t>
      </w:r>
      <w:r w:rsidRPr="007F4829">
        <w:rPr>
          <w:rFonts w:eastAsia="SimSun"/>
          <w:spacing w:val="-1"/>
          <w:lang w:eastAsia="zh-CN"/>
        </w:rPr>
        <w:t xml:space="preserve">Планирование материальных потребностей. 3 группы их удовлетворения. Сущность стимулирования труда. </w:t>
      </w:r>
      <w:r w:rsidRPr="007F4829">
        <w:rPr>
          <w:rFonts w:eastAsia="SimSun"/>
          <w:spacing w:val="18"/>
          <w:lang w:eastAsia="zh-CN"/>
        </w:rPr>
        <w:t xml:space="preserve">Качество трудовой жизни - важнейшие условия ритма </w:t>
      </w:r>
      <w:r w:rsidRPr="007F4829">
        <w:rPr>
          <w:rFonts w:eastAsia="SimSun"/>
          <w:lang w:eastAsia="zh-CN"/>
        </w:rPr>
        <w:t xml:space="preserve">производительности труда. Группы показателей. Концепция всестороннего развития личности, в соответствии с которой человек рассматривается как </w:t>
      </w:r>
      <w:r w:rsidRPr="007F4829">
        <w:rPr>
          <w:rFonts w:eastAsia="SimSun"/>
          <w:spacing w:val="2"/>
          <w:lang w:eastAsia="zh-CN"/>
        </w:rPr>
        <w:t xml:space="preserve">главный субъект управления, а всестороннее развитие личности человека - </w:t>
      </w:r>
      <w:r w:rsidRPr="007F4829">
        <w:rPr>
          <w:rFonts w:eastAsia="SimSun"/>
          <w:spacing w:val="-1"/>
          <w:lang w:eastAsia="zh-CN"/>
        </w:rPr>
        <w:t>как глобальная цель предприятия.</w:t>
      </w:r>
    </w:p>
    <w:p w:rsidR="000B60C4" w:rsidRPr="007F4829" w:rsidRDefault="000B60C4" w:rsidP="000B60C4">
      <w:pPr>
        <w:pStyle w:val="af"/>
        <w:spacing w:before="0" w:beforeAutospacing="0" w:after="0" w:afterAutospacing="0"/>
        <w:ind w:left="360"/>
        <w:contextualSpacing/>
        <w:jc w:val="both"/>
      </w:pPr>
    </w:p>
    <w:p w:rsidR="000B60C4" w:rsidRPr="007F4829" w:rsidRDefault="000B60C4" w:rsidP="000B60C4">
      <w:pPr>
        <w:widowControl w:val="0"/>
        <w:shd w:val="clear" w:color="auto" w:fill="FFFFFF"/>
        <w:autoSpaceDE w:val="0"/>
        <w:autoSpaceDN w:val="0"/>
        <w:adjustRightInd w:val="0"/>
        <w:ind w:firstLine="426"/>
        <w:contextualSpacing/>
        <w:jc w:val="both"/>
        <w:rPr>
          <w:rFonts w:eastAsia="SimSun"/>
          <w:b/>
          <w:lang w:eastAsia="zh-CN"/>
        </w:rPr>
      </w:pPr>
      <w:r w:rsidRPr="007F4829">
        <w:rPr>
          <w:rFonts w:eastAsia="SimSun"/>
          <w:b/>
          <w:iCs/>
          <w:spacing w:val="-3"/>
          <w:lang w:eastAsia="zh-CN"/>
        </w:rPr>
        <w:t>Тема 6. Оплата труда</w:t>
      </w:r>
    </w:p>
    <w:p w:rsidR="000B60C4" w:rsidRPr="007F4829" w:rsidRDefault="000B60C4" w:rsidP="000B60C4">
      <w:pPr>
        <w:widowControl w:val="0"/>
        <w:shd w:val="clear" w:color="auto" w:fill="FFFFFF"/>
        <w:autoSpaceDE w:val="0"/>
        <w:autoSpaceDN w:val="0"/>
        <w:adjustRightInd w:val="0"/>
        <w:ind w:firstLine="709"/>
        <w:contextualSpacing/>
        <w:jc w:val="both"/>
        <w:rPr>
          <w:rFonts w:eastAsia="SimSun"/>
          <w:lang w:eastAsia="zh-CN"/>
        </w:rPr>
      </w:pPr>
      <w:r w:rsidRPr="007F4829">
        <w:rPr>
          <w:rFonts w:eastAsia="SimSun"/>
          <w:spacing w:val="-1"/>
          <w:lang w:eastAsia="zh-CN"/>
        </w:rPr>
        <w:t xml:space="preserve">Основы вознаграждающего управления. Формы оплаты труда персонала. Функции заработной платы. Условия эффективно организованной системы оплаты труда. Система заработной платы. Структура оплаты труда работника предприятия. </w:t>
      </w:r>
      <w:r w:rsidRPr="007F4829">
        <w:rPr>
          <w:rFonts w:eastAsia="SimSun"/>
          <w:spacing w:val="6"/>
          <w:lang w:eastAsia="zh-CN"/>
        </w:rPr>
        <w:t xml:space="preserve">Государственная политика в области заработной платы. Важнейшие </w:t>
      </w:r>
      <w:r w:rsidRPr="007F4829">
        <w:rPr>
          <w:rFonts w:eastAsia="SimSun"/>
          <w:spacing w:val="-1"/>
          <w:lang w:eastAsia="zh-CN"/>
        </w:rPr>
        <w:t xml:space="preserve">принципы организации труда и заработной платы на </w:t>
      </w:r>
      <w:proofErr w:type="spellStart"/>
      <w:proofErr w:type="gramStart"/>
      <w:r w:rsidRPr="007F4829">
        <w:rPr>
          <w:rFonts w:eastAsia="SimSun"/>
          <w:spacing w:val="-1"/>
          <w:lang w:eastAsia="zh-CN"/>
        </w:rPr>
        <w:t>предприятии.</w:t>
      </w:r>
      <w:r w:rsidRPr="007F4829">
        <w:rPr>
          <w:rFonts w:eastAsia="SimSun"/>
          <w:lang w:eastAsia="zh-CN"/>
        </w:rPr>
        <w:t>Среднемесячная</w:t>
      </w:r>
      <w:proofErr w:type="spellEnd"/>
      <w:proofErr w:type="gramEnd"/>
      <w:r w:rsidRPr="007F4829">
        <w:rPr>
          <w:rFonts w:eastAsia="SimSun"/>
          <w:lang w:eastAsia="zh-CN"/>
        </w:rPr>
        <w:t xml:space="preserve"> заработная плата по отраслям экономики России. </w:t>
      </w:r>
      <w:r w:rsidRPr="007F4829">
        <w:rPr>
          <w:rFonts w:eastAsia="SimSun"/>
          <w:spacing w:val="-1"/>
          <w:lang w:eastAsia="zh-CN"/>
        </w:rPr>
        <w:t xml:space="preserve">Соотношение роста индекса потребительских цен и роста заработной </w:t>
      </w:r>
      <w:proofErr w:type="spellStart"/>
      <w:proofErr w:type="gramStart"/>
      <w:r w:rsidRPr="007F4829">
        <w:rPr>
          <w:rFonts w:eastAsia="SimSun"/>
          <w:spacing w:val="-1"/>
          <w:lang w:eastAsia="zh-CN"/>
        </w:rPr>
        <w:t>платы.</w:t>
      </w:r>
      <w:r w:rsidRPr="007F4829">
        <w:rPr>
          <w:rFonts w:eastAsia="SimSun"/>
          <w:spacing w:val="2"/>
          <w:lang w:eastAsia="zh-CN"/>
        </w:rPr>
        <w:t>Сдельная</w:t>
      </w:r>
      <w:proofErr w:type="spellEnd"/>
      <w:proofErr w:type="gramEnd"/>
      <w:r w:rsidRPr="007F4829">
        <w:rPr>
          <w:rFonts w:eastAsia="SimSun"/>
          <w:spacing w:val="2"/>
          <w:lang w:eastAsia="zh-CN"/>
        </w:rPr>
        <w:t xml:space="preserve">, повременная и </w:t>
      </w:r>
      <w:r w:rsidRPr="007F4829">
        <w:rPr>
          <w:rFonts w:eastAsia="SimSun"/>
          <w:spacing w:val="-2"/>
          <w:lang w:eastAsia="zh-CN"/>
        </w:rPr>
        <w:t xml:space="preserve">премиальная </w:t>
      </w:r>
      <w:proofErr w:type="spellStart"/>
      <w:r w:rsidRPr="007F4829">
        <w:rPr>
          <w:rFonts w:eastAsia="SimSun"/>
          <w:spacing w:val="-2"/>
          <w:lang w:eastAsia="zh-CN"/>
        </w:rPr>
        <w:t>система.</w:t>
      </w:r>
      <w:r w:rsidRPr="007F4829">
        <w:rPr>
          <w:rFonts w:eastAsia="SimSun"/>
          <w:spacing w:val="-1"/>
          <w:lang w:eastAsia="zh-CN"/>
        </w:rPr>
        <w:t>Премирование</w:t>
      </w:r>
      <w:proofErr w:type="spellEnd"/>
      <w:r w:rsidRPr="007F4829">
        <w:rPr>
          <w:rFonts w:eastAsia="SimSun"/>
          <w:spacing w:val="-1"/>
          <w:lang w:eastAsia="zh-CN"/>
        </w:rPr>
        <w:t xml:space="preserve"> труда персонала.</w:t>
      </w:r>
    </w:p>
    <w:p w:rsidR="000B60C4" w:rsidRPr="007F4829" w:rsidRDefault="000B60C4" w:rsidP="000B60C4">
      <w:pPr>
        <w:widowControl w:val="0"/>
        <w:shd w:val="clear" w:color="auto" w:fill="FFFFFF"/>
        <w:autoSpaceDE w:val="0"/>
        <w:autoSpaceDN w:val="0"/>
        <w:adjustRightInd w:val="0"/>
        <w:ind w:firstLine="426"/>
        <w:contextualSpacing/>
        <w:jc w:val="both"/>
        <w:rPr>
          <w:rFonts w:eastAsia="SimSun"/>
          <w:b/>
          <w:lang w:eastAsia="zh-CN"/>
        </w:rPr>
      </w:pPr>
      <w:r w:rsidRPr="007F4829">
        <w:rPr>
          <w:rFonts w:eastAsia="SimSun"/>
          <w:b/>
          <w:iCs/>
          <w:spacing w:val="-1"/>
          <w:lang w:eastAsia="zh-CN"/>
        </w:rPr>
        <w:t>Тема 7. Методы управления персоналом</w:t>
      </w:r>
    </w:p>
    <w:p w:rsidR="000B60C4" w:rsidRPr="007F4829" w:rsidRDefault="000B60C4" w:rsidP="000B60C4">
      <w:pPr>
        <w:widowControl w:val="0"/>
        <w:shd w:val="clear" w:color="auto" w:fill="FFFFFF"/>
        <w:autoSpaceDE w:val="0"/>
        <w:autoSpaceDN w:val="0"/>
        <w:adjustRightInd w:val="0"/>
        <w:ind w:firstLine="709"/>
        <w:contextualSpacing/>
        <w:jc w:val="both"/>
        <w:rPr>
          <w:rFonts w:eastAsia="SimSun"/>
          <w:lang w:eastAsia="zh-CN"/>
        </w:rPr>
      </w:pPr>
      <w:r w:rsidRPr="007F4829">
        <w:rPr>
          <w:rFonts w:eastAsia="SimSun"/>
          <w:lang w:eastAsia="zh-CN"/>
        </w:rPr>
        <w:t xml:space="preserve">Методы управления - как способы осуществления управленческих </w:t>
      </w:r>
      <w:r w:rsidRPr="007F4829">
        <w:rPr>
          <w:rFonts w:eastAsia="SimSun"/>
          <w:spacing w:val="-2"/>
          <w:lang w:eastAsia="zh-CN"/>
        </w:rPr>
        <w:t xml:space="preserve">воздействий на персонал для управления производством. Административные, </w:t>
      </w:r>
      <w:r w:rsidRPr="007F4829">
        <w:rPr>
          <w:rFonts w:eastAsia="SimSun"/>
          <w:spacing w:val="-1"/>
          <w:lang w:eastAsia="zh-CN"/>
        </w:rPr>
        <w:t>экономические и социально-</w:t>
      </w:r>
      <w:proofErr w:type="spellStart"/>
      <w:proofErr w:type="gramStart"/>
      <w:r w:rsidRPr="007F4829">
        <w:rPr>
          <w:rFonts w:eastAsia="SimSun"/>
          <w:spacing w:val="-1"/>
          <w:lang w:eastAsia="zh-CN"/>
        </w:rPr>
        <w:t>психологические.</w:t>
      </w:r>
      <w:r w:rsidRPr="007F4829">
        <w:rPr>
          <w:rFonts w:eastAsia="SimSun"/>
          <w:lang w:eastAsia="zh-CN"/>
        </w:rPr>
        <w:t>Экономические</w:t>
      </w:r>
      <w:proofErr w:type="spellEnd"/>
      <w:proofErr w:type="gramEnd"/>
      <w:r w:rsidRPr="007F4829">
        <w:rPr>
          <w:rFonts w:eastAsia="SimSun"/>
          <w:lang w:eastAsia="zh-CN"/>
        </w:rPr>
        <w:t xml:space="preserve"> методы. Социально-психологические методы.</w:t>
      </w:r>
    </w:p>
    <w:p w:rsidR="000B60C4" w:rsidRPr="007F4829" w:rsidRDefault="000B60C4" w:rsidP="000B60C4">
      <w:pPr>
        <w:widowControl w:val="0"/>
        <w:shd w:val="clear" w:color="auto" w:fill="FFFFFF"/>
        <w:autoSpaceDE w:val="0"/>
        <w:autoSpaceDN w:val="0"/>
        <w:adjustRightInd w:val="0"/>
        <w:ind w:firstLine="709"/>
        <w:contextualSpacing/>
        <w:jc w:val="both"/>
        <w:rPr>
          <w:rFonts w:eastAsia="SimSun"/>
          <w:lang w:eastAsia="zh-CN"/>
        </w:rPr>
      </w:pPr>
      <w:r w:rsidRPr="007F4829">
        <w:rPr>
          <w:rFonts w:eastAsia="SimSun"/>
          <w:lang w:eastAsia="zh-CN"/>
        </w:rPr>
        <w:t>Отношения в организации, участие персонала в управлении. Коммуникация организации. Вербальные, невербальные средства коммуникации.</w:t>
      </w:r>
    </w:p>
    <w:p w:rsidR="000B60C4" w:rsidRPr="007F4829" w:rsidRDefault="000B60C4" w:rsidP="000B60C4">
      <w:pPr>
        <w:widowControl w:val="0"/>
        <w:shd w:val="clear" w:color="auto" w:fill="FFFFFF"/>
        <w:autoSpaceDE w:val="0"/>
        <w:autoSpaceDN w:val="0"/>
        <w:adjustRightInd w:val="0"/>
        <w:ind w:firstLine="709"/>
        <w:contextualSpacing/>
        <w:jc w:val="both"/>
        <w:rPr>
          <w:rFonts w:eastAsia="SimSun"/>
          <w:lang w:eastAsia="zh-CN"/>
        </w:rPr>
      </w:pPr>
      <w:r w:rsidRPr="007F4829">
        <w:rPr>
          <w:rFonts w:eastAsia="SimSun"/>
          <w:lang w:eastAsia="zh-CN"/>
        </w:rPr>
        <w:t xml:space="preserve">Этика управления персоналом. </w:t>
      </w:r>
    </w:p>
    <w:p w:rsidR="000B60C4" w:rsidRPr="007F4829" w:rsidRDefault="000B60C4" w:rsidP="000B60C4">
      <w:pPr>
        <w:widowControl w:val="0"/>
        <w:shd w:val="clear" w:color="auto" w:fill="FFFFFF"/>
        <w:autoSpaceDE w:val="0"/>
        <w:autoSpaceDN w:val="0"/>
        <w:adjustRightInd w:val="0"/>
        <w:ind w:firstLine="709"/>
        <w:contextualSpacing/>
        <w:jc w:val="both"/>
        <w:rPr>
          <w:rFonts w:eastAsia="SimSun"/>
          <w:lang w:eastAsia="zh-CN"/>
        </w:rPr>
      </w:pPr>
    </w:p>
    <w:p w:rsidR="000B60C4" w:rsidRPr="007F4829" w:rsidRDefault="000B60C4" w:rsidP="000B60C4">
      <w:pPr>
        <w:widowControl w:val="0"/>
        <w:shd w:val="clear" w:color="auto" w:fill="FFFFFF"/>
        <w:autoSpaceDE w:val="0"/>
        <w:autoSpaceDN w:val="0"/>
        <w:adjustRightInd w:val="0"/>
        <w:ind w:firstLine="426"/>
        <w:contextualSpacing/>
        <w:jc w:val="both"/>
        <w:rPr>
          <w:rFonts w:eastAsia="SimSun"/>
          <w:b/>
          <w:lang w:eastAsia="zh-CN"/>
        </w:rPr>
      </w:pPr>
      <w:r w:rsidRPr="007F4829">
        <w:rPr>
          <w:rFonts w:eastAsia="SimSun"/>
          <w:b/>
          <w:iCs/>
          <w:spacing w:val="-1"/>
          <w:lang w:eastAsia="zh-CN"/>
        </w:rPr>
        <w:t>Тема 8. Эффективность работы персонала</w:t>
      </w:r>
    </w:p>
    <w:p w:rsidR="000B60C4" w:rsidRPr="007F4829" w:rsidRDefault="000B60C4" w:rsidP="000B60C4">
      <w:pPr>
        <w:widowControl w:val="0"/>
        <w:shd w:val="clear" w:color="auto" w:fill="FFFFFF"/>
        <w:autoSpaceDE w:val="0"/>
        <w:autoSpaceDN w:val="0"/>
        <w:adjustRightInd w:val="0"/>
        <w:ind w:firstLine="709"/>
        <w:contextualSpacing/>
        <w:jc w:val="both"/>
        <w:rPr>
          <w:rFonts w:eastAsia="SimSun"/>
          <w:lang w:eastAsia="zh-CN"/>
        </w:rPr>
      </w:pPr>
      <w:r w:rsidRPr="007F4829">
        <w:rPr>
          <w:rFonts w:eastAsia="SimSun"/>
          <w:lang w:eastAsia="zh-CN"/>
        </w:rPr>
        <w:t xml:space="preserve">Оценка эффективности управления персоналом. </w:t>
      </w:r>
      <w:r w:rsidRPr="007F4829">
        <w:rPr>
          <w:rFonts w:eastAsia="SimSun"/>
          <w:spacing w:val="-1"/>
          <w:lang w:eastAsia="zh-CN"/>
        </w:rPr>
        <w:t>Диагностический подход к оценке функционирования служб управления персоналом. Показатели оценки эффективности деятельности подразделений управления персоналом.</w:t>
      </w:r>
    </w:p>
    <w:p w:rsidR="000B60C4" w:rsidRPr="007F4829" w:rsidRDefault="000B60C4" w:rsidP="000B60C4">
      <w:pPr>
        <w:widowControl w:val="0"/>
        <w:shd w:val="clear" w:color="auto" w:fill="FFFFFF"/>
        <w:autoSpaceDE w:val="0"/>
        <w:autoSpaceDN w:val="0"/>
        <w:adjustRightInd w:val="0"/>
        <w:ind w:firstLine="709"/>
        <w:contextualSpacing/>
        <w:jc w:val="both"/>
        <w:rPr>
          <w:rFonts w:eastAsia="SimSun"/>
          <w:lang w:eastAsia="zh-CN"/>
        </w:rPr>
      </w:pPr>
      <w:r w:rsidRPr="007F4829">
        <w:rPr>
          <w:rFonts w:eastAsia="SimSun"/>
          <w:lang w:eastAsia="zh-CN"/>
        </w:rPr>
        <w:t>Расчёт эффективности работы предприятия по методу БОЭРО (большой оценки эффективности работы организаций).</w:t>
      </w:r>
    </w:p>
    <w:p w:rsidR="000B60C4" w:rsidRPr="007F4829" w:rsidRDefault="000B60C4" w:rsidP="000B60C4">
      <w:pPr>
        <w:widowControl w:val="0"/>
        <w:shd w:val="clear" w:color="auto" w:fill="FFFFFF"/>
        <w:autoSpaceDE w:val="0"/>
        <w:autoSpaceDN w:val="0"/>
        <w:adjustRightInd w:val="0"/>
        <w:ind w:firstLine="709"/>
        <w:contextualSpacing/>
        <w:jc w:val="both"/>
        <w:rPr>
          <w:rFonts w:eastAsia="SimSun"/>
          <w:lang w:eastAsia="zh-CN"/>
        </w:rPr>
      </w:pPr>
      <w:r w:rsidRPr="007F4829">
        <w:rPr>
          <w:rFonts w:eastAsia="SimSun"/>
          <w:lang w:eastAsia="zh-CN"/>
        </w:rPr>
        <w:t>Критерии эффективности работы персонала.</w:t>
      </w:r>
    </w:p>
    <w:p w:rsidR="000B60C4" w:rsidRPr="007F4829" w:rsidRDefault="000B60C4" w:rsidP="000B60C4">
      <w:pPr>
        <w:widowControl w:val="0"/>
        <w:shd w:val="clear" w:color="auto" w:fill="FFFFFF"/>
        <w:autoSpaceDE w:val="0"/>
        <w:autoSpaceDN w:val="0"/>
        <w:adjustRightInd w:val="0"/>
        <w:ind w:firstLine="709"/>
        <w:contextualSpacing/>
        <w:jc w:val="both"/>
        <w:rPr>
          <w:rFonts w:eastAsia="SimSun"/>
          <w:lang w:eastAsia="zh-CN"/>
        </w:rPr>
      </w:pPr>
      <w:r w:rsidRPr="007F4829">
        <w:rPr>
          <w:rFonts w:eastAsia="SimSun"/>
          <w:lang w:eastAsia="zh-CN"/>
        </w:rPr>
        <w:t>Комплексная оценка управленческого труда (КОУТ) и её основе  Определение весовых показателей КОУТ. Матрица распределения показателей КОУТ среди подразделений предприятия.</w:t>
      </w:r>
    </w:p>
    <w:p w:rsidR="000B60C4" w:rsidRPr="007F4829" w:rsidRDefault="000B60C4" w:rsidP="000B60C4">
      <w:pPr>
        <w:widowControl w:val="0"/>
        <w:shd w:val="clear" w:color="auto" w:fill="FFFFFF"/>
        <w:autoSpaceDE w:val="0"/>
        <w:autoSpaceDN w:val="0"/>
        <w:adjustRightInd w:val="0"/>
        <w:ind w:firstLine="709"/>
        <w:contextualSpacing/>
        <w:jc w:val="both"/>
        <w:rPr>
          <w:rFonts w:eastAsia="SimSun"/>
          <w:lang w:eastAsia="zh-CN"/>
        </w:rPr>
      </w:pPr>
      <w:r w:rsidRPr="007F4829">
        <w:rPr>
          <w:rFonts w:eastAsia="SimSun"/>
          <w:lang w:eastAsia="zh-CN"/>
        </w:rPr>
        <w:t>Оценка по коэффициенту трудового вклада (КТВ).</w:t>
      </w:r>
    </w:p>
    <w:p w:rsidR="000B60C4" w:rsidRPr="007F4829" w:rsidRDefault="000B60C4" w:rsidP="000B60C4">
      <w:pPr>
        <w:ind w:right="-669"/>
        <w:contextualSpacing/>
        <w:jc w:val="center"/>
      </w:pPr>
      <w:r w:rsidRPr="007F4829">
        <w:rPr>
          <w:b/>
        </w:rPr>
        <w:t>Практические занятия</w:t>
      </w:r>
    </w:p>
    <w:p w:rsidR="000B60C4" w:rsidRPr="007F4829" w:rsidRDefault="000B60C4" w:rsidP="000B60C4">
      <w:pPr>
        <w:widowControl w:val="0"/>
        <w:autoSpaceDE w:val="0"/>
        <w:autoSpaceDN w:val="0"/>
        <w:adjustRightInd w:val="0"/>
        <w:contextualSpacing/>
        <w:rPr>
          <w:rFonts w:eastAsia="SimSun"/>
          <w:b/>
          <w:lang w:eastAsia="zh-CN"/>
        </w:rPr>
      </w:pPr>
      <w:r w:rsidRPr="007F4829">
        <w:rPr>
          <w:rFonts w:eastAsia="SimSun"/>
          <w:b/>
          <w:lang w:eastAsia="zh-CN"/>
        </w:rPr>
        <w:t>1.Система работы с персоналом</w:t>
      </w:r>
    </w:p>
    <w:p w:rsidR="000B60C4" w:rsidRPr="007F4829" w:rsidRDefault="000B60C4" w:rsidP="000B60C4">
      <w:pPr>
        <w:widowControl w:val="0"/>
        <w:shd w:val="clear" w:color="auto" w:fill="FFFFFF"/>
        <w:autoSpaceDE w:val="0"/>
        <w:autoSpaceDN w:val="0"/>
        <w:adjustRightInd w:val="0"/>
        <w:ind w:left="5"/>
        <w:contextualSpacing/>
        <w:jc w:val="both"/>
        <w:rPr>
          <w:rFonts w:eastAsia="SimSun"/>
          <w:b/>
          <w:lang w:eastAsia="zh-CN"/>
        </w:rPr>
      </w:pPr>
      <w:r w:rsidRPr="007F4829">
        <w:rPr>
          <w:rFonts w:eastAsia="SimSun"/>
          <w:b/>
          <w:iCs/>
          <w:spacing w:val="-2"/>
          <w:lang w:eastAsia="zh-CN"/>
        </w:rPr>
        <w:t>Тема 1. Персонал как система</w:t>
      </w:r>
    </w:p>
    <w:p w:rsidR="000B60C4" w:rsidRPr="007F4829" w:rsidRDefault="000B60C4" w:rsidP="000B60C4">
      <w:pPr>
        <w:contextualSpacing/>
        <w:jc w:val="both"/>
        <w:rPr>
          <w:b/>
        </w:rPr>
      </w:pPr>
      <w:r w:rsidRPr="007F4829">
        <w:rPr>
          <w:b/>
        </w:rPr>
        <w:t xml:space="preserve">Учебные цели: </w:t>
      </w:r>
      <w:r w:rsidRPr="007F4829">
        <w:t>рассмотреть систему знаний, связанных с целенаправленным организованным воздействием на людей, занятых трудом, с целью обеспечения эффективного функционирования организации и удовлетворения потребности работника и интересов трудового коллектива.</w:t>
      </w:r>
    </w:p>
    <w:p w:rsidR="000B60C4" w:rsidRPr="007F4829" w:rsidRDefault="000B60C4" w:rsidP="000B60C4">
      <w:pPr>
        <w:keepNext/>
        <w:contextualSpacing/>
        <w:jc w:val="both"/>
        <w:outlineLvl w:val="0"/>
        <w:rPr>
          <w:b/>
          <w:u w:val="single"/>
        </w:rPr>
      </w:pPr>
      <w:r w:rsidRPr="007F4829">
        <w:rPr>
          <w:b/>
          <w:u w:val="single"/>
        </w:rPr>
        <w:t>ОСНОВНЫЕ ТЕРМИНЫ И ПОНЯТИЯ</w:t>
      </w:r>
    </w:p>
    <w:p w:rsidR="000B60C4" w:rsidRPr="007F4829" w:rsidRDefault="000B60C4" w:rsidP="000B60C4">
      <w:pPr>
        <w:contextualSpacing/>
        <w:jc w:val="both"/>
        <w:rPr>
          <w:bCs/>
        </w:rPr>
      </w:pPr>
      <w:r w:rsidRPr="007F4829">
        <w:rPr>
          <w:bCs/>
        </w:rPr>
        <w:t>персонал</w:t>
      </w:r>
    </w:p>
    <w:p w:rsidR="000B60C4" w:rsidRPr="007F4829" w:rsidRDefault="000B60C4" w:rsidP="000B60C4">
      <w:pPr>
        <w:contextualSpacing/>
        <w:jc w:val="both"/>
      </w:pPr>
      <w:r w:rsidRPr="007F4829">
        <w:t>принципы управления персоналом</w:t>
      </w:r>
    </w:p>
    <w:p w:rsidR="000B60C4" w:rsidRPr="007F4829" w:rsidRDefault="000B60C4" w:rsidP="000B60C4">
      <w:pPr>
        <w:contextualSpacing/>
        <w:jc w:val="both"/>
      </w:pPr>
      <w:r w:rsidRPr="007F4829">
        <w:t>методы управления персоналом</w:t>
      </w:r>
    </w:p>
    <w:p w:rsidR="000B60C4" w:rsidRPr="007F4829" w:rsidRDefault="000B60C4" w:rsidP="000B60C4">
      <w:pPr>
        <w:contextualSpacing/>
        <w:jc w:val="both"/>
      </w:pPr>
      <w:r w:rsidRPr="007F4829">
        <w:t>кадровая политика</w:t>
      </w:r>
    </w:p>
    <w:p w:rsidR="000B60C4" w:rsidRPr="007F4829" w:rsidRDefault="000B60C4" w:rsidP="000B60C4">
      <w:pPr>
        <w:contextualSpacing/>
        <w:jc w:val="both"/>
      </w:pPr>
      <w:r w:rsidRPr="007F4829">
        <w:t>технология управления</w:t>
      </w:r>
    </w:p>
    <w:p w:rsidR="000B60C4" w:rsidRPr="007F4829" w:rsidRDefault="000B60C4" w:rsidP="000B60C4">
      <w:pPr>
        <w:contextualSpacing/>
        <w:jc w:val="both"/>
        <w:rPr>
          <w:bCs/>
        </w:rPr>
      </w:pPr>
      <w:r w:rsidRPr="007F4829">
        <w:rPr>
          <w:bCs/>
        </w:rPr>
        <w:t>структура управления</w:t>
      </w:r>
    </w:p>
    <w:p w:rsidR="000B60C4" w:rsidRPr="007F4829" w:rsidRDefault="000B60C4" w:rsidP="000B60C4">
      <w:pPr>
        <w:contextualSpacing/>
        <w:jc w:val="both"/>
        <w:rPr>
          <w:bCs/>
        </w:rPr>
      </w:pPr>
      <w:r w:rsidRPr="007F4829">
        <w:rPr>
          <w:bCs/>
        </w:rPr>
        <w:t>кадровый потенциал</w:t>
      </w:r>
    </w:p>
    <w:p w:rsidR="000B60C4" w:rsidRPr="007F4829" w:rsidRDefault="000B60C4" w:rsidP="000B60C4">
      <w:pPr>
        <w:contextualSpacing/>
        <w:jc w:val="both"/>
        <w:rPr>
          <w:bCs/>
        </w:rPr>
      </w:pPr>
      <w:r w:rsidRPr="007F4829">
        <w:t>Для решения воспитательных и учебных задач могут быть использованы следующие интерактивные формы: доклад с использованием презентации.</w:t>
      </w:r>
    </w:p>
    <w:p w:rsidR="000B60C4" w:rsidRPr="007F4829" w:rsidRDefault="000B60C4" w:rsidP="000B60C4">
      <w:pPr>
        <w:contextualSpacing/>
        <w:jc w:val="both"/>
        <w:rPr>
          <w:b/>
          <w:bCs/>
          <w:iCs/>
          <w:u w:val="single"/>
        </w:rPr>
      </w:pPr>
      <w:r w:rsidRPr="007F4829">
        <w:rPr>
          <w:rFonts w:eastAsia="SimSun"/>
          <w:b/>
          <w:iCs/>
          <w:spacing w:val="-2"/>
          <w:lang w:eastAsia="zh-CN"/>
        </w:rPr>
        <w:t>Тема 2. Кадровая политика</w:t>
      </w:r>
    </w:p>
    <w:p w:rsidR="000B60C4" w:rsidRPr="007F4829" w:rsidRDefault="000B60C4" w:rsidP="000B60C4">
      <w:pPr>
        <w:contextualSpacing/>
        <w:jc w:val="both"/>
        <w:rPr>
          <w:b/>
        </w:rPr>
      </w:pPr>
      <w:r w:rsidRPr="007F4829">
        <w:rPr>
          <w:b/>
        </w:rPr>
        <w:t xml:space="preserve">Учебные цели: </w:t>
      </w:r>
      <w:r w:rsidRPr="007F4829">
        <w:t>определить деятельность подсистемы управления персоналам по удовлетворению потребностей предприятия в качественном и количественном составе её работников</w:t>
      </w:r>
    </w:p>
    <w:p w:rsidR="000B60C4" w:rsidRPr="007F4829" w:rsidRDefault="000B60C4" w:rsidP="000B60C4">
      <w:pPr>
        <w:keepNext/>
        <w:contextualSpacing/>
        <w:jc w:val="both"/>
        <w:outlineLvl w:val="0"/>
        <w:rPr>
          <w:b/>
          <w:u w:val="single"/>
        </w:rPr>
      </w:pPr>
      <w:r w:rsidRPr="007F4829">
        <w:rPr>
          <w:b/>
          <w:u w:val="single"/>
        </w:rPr>
        <w:lastRenderedPageBreak/>
        <w:t>ОСНОВНЫЕ ТЕРМИНЫ И ПОНЯТИЯ</w:t>
      </w:r>
    </w:p>
    <w:p w:rsidR="000B60C4" w:rsidRPr="007F4829" w:rsidRDefault="000B60C4" w:rsidP="000B60C4">
      <w:pPr>
        <w:keepNext/>
        <w:contextualSpacing/>
        <w:jc w:val="both"/>
        <w:outlineLvl w:val="0"/>
      </w:pPr>
      <w:r w:rsidRPr="007F4829">
        <w:t>кадровая политика</w:t>
      </w:r>
    </w:p>
    <w:p w:rsidR="000B60C4" w:rsidRPr="007F4829" w:rsidRDefault="000B60C4" w:rsidP="000B60C4">
      <w:pPr>
        <w:keepNext/>
        <w:contextualSpacing/>
        <w:jc w:val="both"/>
        <w:outlineLvl w:val="0"/>
      </w:pPr>
      <w:r w:rsidRPr="007F4829">
        <w:t>кадровое обеспечение</w:t>
      </w:r>
    </w:p>
    <w:p w:rsidR="000B60C4" w:rsidRPr="007F4829" w:rsidRDefault="000B60C4" w:rsidP="000B60C4">
      <w:pPr>
        <w:keepNext/>
        <w:contextualSpacing/>
        <w:jc w:val="both"/>
        <w:outlineLvl w:val="0"/>
      </w:pPr>
      <w:r w:rsidRPr="007F4829">
        <w:t>системы управления персоналом</w:t>
      </w:r>
    </w:p>
    <w:p w:rsidR="000B60C4" w:rsidRPr="007F4829" w:rsidRDefault="000B60C4" w:rsidP="000B60C4">
      <w:pPr>
        <w:keepNext/>
        <w:contextualSpacing/>
        <w:jc w:val="both"/>
        <w:outlineLvl w:val="0"/>
      </w:pPr>
      <w:r w:rsidRPr="007F4829">
        <w:t>кадровое планирование</w:t>
      </w:r>
    </w:p>
    <w:p w:rsidR="000B60C4" w:rsidRPr="007F4829" w:rsidRDefault="000B60C4" w:rsidP="000B60C4">
      <w:pPr>
        <w:keepNext/>
        <w:contextualSpacing/>
        <w:jc w:val="both"/>
        <w:outlineLvl w:val="0"/>
      </w:pPr>
      <w:r w:rsidRPr="007F4829">
        <w:t>кадровый потенциал</w:t>
      </w:r>
    </w:p>
    <w:p w:rsidR="000B60C4" w:rsidRPr="007F4829" w:rsidRDefault="000B60C4" w:rsidP="000B60C4">
      <w:pPr>
        <w:keepNext/>
        <w:contextualSpacing/>
        <w:jc w:val="both"/>
        <w:outlineLvl w:val="0"/>
      </w:pPr>
      <w:r w:rsidRPr="007F4829">
        <w:t>маркетинг персонала</w:t>
      </w:r>
    </w:p>
    <w:p w:rsidR="000B60C4" w:rsidRPr="007F4829" w:rsidRDefault="000B60C4" w:rsidP="000B60C4">
      <w:pPr>
        <w:keepNext/>
        <w:contextualSpacing/>
        <w:jc w:val="both"/>
        <w:outlineLvl w:val="0"/>
      </w:pPr>
      <w:r w:rsidRPr="007F4829">
        <w:t>кадровый резерв</w:t>
      </w:r>
    </w:p>
    <w:p w:rsidR="000B60C4" w:rsidRPr="007F4829" w:rsidRDefault="000B60C4" w:rsidP="000B60C4">
      <w:pPr>
        <w:keepNext/>
        <w:contextualSpacing/>
        <w:jc w:val="both"/>
        <w:outlineLvl w:val="0"/>
      </w:pPr>
      <w:r w:rsidRPr="007F4829">
        <w:t>планирование деловой карьеры</w:t>
      </w:r>
    </w:p>
    <w:p w:rsidR="000B60C4" w:rsidRPr="007F4829" w:rsidRDefault="000B60C4" w:rsidP="000B60C4">
      <w:pPr>
        <w:widowControl w:val="0"/>
        <w:shd w:val="clear" w:color="auto" w:fill="FFFFFF"/>
        <w:autoSpaceDE w:val="0"/>
        <w:autoSpaceDN w:val="0"/>
        <w:adjustRightInd w:val="0"/>
        <w:contextualSpacing/>
        <w:jc w:val="both"/>
        <w:rPr>
          <w:rFonts w:eastAsia="SimSun"/>
          <w:b/>
          <w:lang w:eastAsia="zh-CN"/>
        </w:rPr>
      </w:pPr>
      <w:r w:rsidRPr="007F4829">
        <w:rPr>
          <w:rFonts w:eastAsia="SimSun"/>
          <w:b/>
          <w:iCs/>
          <w:spacing w:val="-2"/>
          <w:lang w:eastAsia="zh-CN"/>
        </w:rPr>
        <w:t>Тема 3. Подбор и о</w:t>
      </w:r>
      <w:r w:rsidRPr="007F4829">
        <w:rPr>
          <w:rFonts w:eastAsia="SimSun"/>
          <w:b/>
          <w:iCs/>
          <w:spacing w:val="-1"/>
          <w:lang w:eastAsia="zh-CN"/>
        </w:rPr>
        <w:t>ценка персонала</w:t>
      </w:r>
    </w:p>
    <w:p w:rsidR="000B60C4" w:rsidRPr="007F4829" w:rsidRDefault="000B60C4" w:rsidP="000B60C4">
      <w:pPr>
        <w:contextualSpacing/>
        <w:jc w:val="both"/>
      </w:pPr>
      <w:r w:rsidRPr="007F4829">
        <w:rPr>
          <w:b/>
        </w:rPr>
        <w:t xml:space="preserve">Учебные цели: </w:t>
      </w:r>
      <w:r w:rsidRPr="007F4829">
        <w:t>определить выбор путей покрытия потребности в персонале, провести расчет плановых затрат на приобретение и дальнейшее ис</w:t>
      </w:r>
      <w:r w:rsidRPr="007F4829">
        <w:softHyphen/>
        <w:t>пользование персонала. Установить соответствия качественных характеристик персонала.</w:t>
      </w:r>
    </w:p>
    <w:p w:rsidR="000B60C4" w:rsidRPr="007F4829" w:rsidRDefault="000B60C4" w:rsidP="000B60C4">
      <w:pPr>
        <w:contextualSpacing/>
        <w:jc w:val="both"/>
        <w:rPr>
          <w:b/>
          <w:u w:val="single"/>
        </w:rPr>
      </w:pPr>
      <w:r w:rsidRPr="007F4829">
        <w:rPr>
          <w:b/>
          <w:u w:val="single"/>
        </w:rPr>
        <w:t>ОСНОВНЫЕ ТЕРМИНЫ И ПОНЯТИЯ</w:t>
      </w:r>
    </w:p>
    <w:p w:rsidR="000B60C4" w:rsidRPr="007F4829" w:rsidRDefault="000B60C4" w:rsidP="000B60C4">
      <w:pPr>
        <w:contextualSpacing/>
        <w:jc w:val="both"/>
      </w:pPr>
      <w:r w:rsidRPr="007F4829">
        <w:t>потребности в персонале</w:t>
      </w:r>
    </w:p>
    <w:p w:rsidR="000B60C4" w:rsidRPr="007F4829" w:rsidRDefault="000B60C4" w:rsidP="000B60C4">
      <w:pPr>
        <w:contextualSpacing/>
        <w:jc w:val="both"/>
      </w:pPr>
      <w:r w:rsidRPr="007F4829">
        <w:t>качественная потребность в персонале</w:t>
      </w:r>
    </w:p>
    <w:p w:rsidR="000B60C4" w:rsidRPr="007F4829" w:rsidRDefault="000B60C4" w:rsidP="000B60C4">
      <w:pPr>
        <w:contextualSpacing/>
        <w:jc w:val="both"/>
      </w:pPr>
      <w:r w:rsidRPr="007F4829">
        <w:t>количественная потребность в персонале</w:t>
      </w:r>
    </w:p>
    <w:p w:rsidR="000B60C4" w:rsidRPr="007F4829" w:rsidRDefault="000B60C4" w:rsidP="000B60C4">
      <w:pPr>
        <w:contextualSpacing/>
        <w:jc w:val="both"/>
      </w:pPr>
      <w:r w:rsidRPr="007F4829">
        <w:t>политика найма</w:t>
      </w:r>
    </w:p>
    <w:p w:rsidR="000B60C4" w:rsidRPr="007F4829" w:rsidRDefault="000B60C4" w:rsidP="000B60C4">
      <w:pPr>
        <w:contextualSpacing/>
        <w:jc w:val="both"/>
      </w:pPr>
      <w:r w:rsidRPr="007F4829">
        <w:t>маркетинг персонала</w:t>
      </w:r>
    </w:p>
    <w:p w:rsidR="000B60C4" w:rsidRPr="007F4829" w:rsidRDefault="000B60C4" w:rsidP="000B60C4">
      <w:pPr>
        <w:contextualSpacing/>
        <w:jc w:val="both"/>
      </w:pPr>
      <w:r w:rsidRPr="007F4829">
        <w:t>профориентация персонала</w:t>
      </w:r>
    </w:p>
    <w:p w:rsidR="000B60C4" w:rsidRPr="007F4829" w:rsidRDefault="000B60C4" w:rsidP="000B60C4">
      <w:pPr>
        <w:contextualSpacing/>
        <w:jc w:val="both"/>
      </w:pPr>
      <w:r w:rsidRPr="007F4829">
        <w:t>требования к персоналу</w:t>
      </w:r>
    </w:p>
    <w:p w:rsidR="000B60C4" w:rsidRPr="007F4829" w:rsidRDefault="000B60C4" w:rsidP="000B60C4">
      <w:pPr>
        <w:contextualSpacing/>
        <w:jc w:val="both"/>
      </w:pPr>
      <w:r w:rsidRPr="007F4829">
        <w:t>человеческий капитал</w:t>
      </w:r>
    </w:p>
    <w:p w:rsidR="000B60C4" w:rsidRPr="007F4829" w:rsidRDefault="000B60C4" w:rsidP="000B60C4">
      <w:pPr>
        <w:contextualSpacing/>
        <w:jc w:val="both"/>
      </w:pPr>
      <w:r w:rsidRPr="007F4829">
        <w:t>оценка персонала</w:t>
      </w:r>
    </w:p>
    <w:p w:rsidR="000B60C4" w:rsidRPr="007F4829" w:rsidRDefault="000B60C4" w:rsidP="000B60C4">
      <w:pPr>
        <w:contextualSpacing/>
        <w:jc w:val="both"/>
      </w:pPr>
      <w:r w:rsidRPr="007F4829">
        <w:t>деловые качества сотрудника</w:t>
      </w:r>
    </w:p>
    <w:p w:rsidR="000B60C4" w:rsidRPr="007F4829" w:rsidRDefault="000B60C4" w:rsidP="000B60C4">
      <w:pPr>
        <w:contextualSpacing/>
        <w:jc w:val="both"/>
      </w:pPr>
      <w:r w:rsidRPr="007F4829">
        <w:t>личностные качества сотрудника</w:t>
      </w:r>
    </w:p>
    <w:p w:rsidR="000B60C4" w:rsidRPr="007F4829" w:rsidRDefault="000B60C4" w:rsidP="000B60C4">
      <w:pPr>
        <w:contextualSpacing/>
        <w:jc w:val="both"/>
      </w:pPr>
      <w:r w:rsidRPr="007F4829">
        <w:t>методы деловой оценки персонала</w:t>
      </w:r>
    </w:p>
    <w:p w:rsidR="000B60C4" w:rsidRPr="007F4829" w:rsidRDefault="000B60C4" w:rsidP="000B60C4">
      <w:pPr>
        <w:contextualSpacing/>
        <w:jc w:val="both"/>
        <w:rPr>
          <w:b/>
          <w:bCs/>
          <w:iCs/>
          <w:u w:val="single"/>
        </w:rPr>
      </w:pPr>
      <w:r w:rsidRPr="007F4829">
        <w:rPr>
          <w:rFonts w:eastAsia="SimSun"/>
          <w:b/>
          <w:iCs/>
          <w:spacing w:val="-2"/>
          <w:lang w:eastAsia="zh-CN"/>
        </w:rPr>
        <w:t>Тема 4. Структура персонала. Формирование коллектива</w:t>
      </w:r>
    </w:p>
    <w:p w:rsidR="000B60C4" w:rsidRPr="007F4829" w:rsidRDefault="000B60C4" w:rsidP="000B60C4">
      <w:pPr>
        <w:widowControl w:val="0"/>
        <w:shd w:val="clear" w:color="auto" w:fill="FFFFFF"/>
        <w:autoSpaceDE w:val="0"/>
        <w:autoSpaceDN w:val="0"/>
        <w:adjustRightInd w:val="0"/>
        <w:contextualSpacing/>
        <w:jc w:val="both"/>
        <w:rPr>
          <w:b/>
        </w:rPr>
      </w:pPr>
      <w:r w:rsidRPr="007F4829">
        <w:rPr>
          <w:b/>
        </w:rPr>
        <w:t xml:space="preserve">Учебные цели: </w:t>
      </w:r>
      <w:r w:rsidRPr="007F4829">
        <w:t xml:space="preserve">рассмотреть </w:t>
      </w:r>
      <w:r w:rsidRPr="007F4829">
        <w:rPr>
          <w:rFonts w:eastAsia="SimSun"/>
          <w:lang w:eastAsia="zh-CN"/>
        </w:rPr>
        <w:t>трудовой коллектив предприятия как совокупность общественных групп, определить принципы формирования трудовых коллективов</w:t>
      </w:r>
    </w:p>
    <w:p w:rsidR="000B60C4" w:rsidRPr="007F4829" w:rsidRDefault="000B60C4" w:rsidP="000B60C4">
      <w:pPr>
        <w:keepNext/>
        <w:contextualSpacing/>
        <w:jc w:val="both"/>
        <w:outlineLvl w:val="0"/>
        <w:rPr>
          <w:b/>
          <w:u w:val="single"/>
        </w:rPr>
      </w:pPr>
      <w:r w:rsidRPr="007F4829">
        <w:rPr>
          <w:b/>
          <w:u w:val="single"/>
        </w:rPr>
        <w:t>ОСНОВНЫЕ ТЕРМИНЫ И ПОНЯТИЯ</w:t>
      </w:r>
    </w:p>
    <w:p w:rsidR="000B60C4" w:rsidRPr="007F4829" w:rsidRDefault="000B60C4" w:rsidP="000B60C4">
      <w:pPr>
        <w:keepNext/>
        <w:contextualSpacing/>
        <w:jc w:val="both"/>
        <w:outlineLvl w:val="0"/>
      </w:pPr>
      <w:r w:rsidRPr="007F4829">
        <w:rPr>
          <w:rFonts w:eastAsia="SimSun"/>
          <w:spacing w:val="3"/>
          <w:lang w:eastAsia="zh-CN"/>
        </w:rPr>
        <w:t>персонал</w:t>
      </w:r>
    </w:p>
    <w:p w:rsidR="000B60C4" w:rsidRPr="007F4829" w:rsidRDefault="000B60C4" w:rsidP="000B60C4">
      <w:pPr>
        <w:keepNext/>
        <w:contextualSpacing/>
        <w:jc w:val="both"/>
        <w:outlineLvl w:val="0"/>
      </w:pPr>
      <w:r w:rsidRPr="007F4829">
        <w:t>категории работников</w:t>
      </w:r>
    </w:p>
    <w:p w:rsidR="000B60C4" w:rsidRPr="007F4829" w:rsidRDefault="000B60C4" w:rsidP="000B60C4">
      <w:pPr>
        <w:keepNext/>
        <w:contextualSpacing/>
        <w:jc w:val="both"/>
        <w:outlineLvl w:val="0"/>
      </w:pPr>
      <w:r w:rsidRPr="007F4829">
        <w:t>рабочее место</w:t>
      </w:r>
    </w:p>
    <w:p w:rsidR="000B60C4" w:rsidRPr="007F4829" w:rsidRDefault="000B60C4" w:rsidP="000B60C4">
      <w:pPr>
        <w:keepNext/>
        <w:contextualSpacing/>
        <w:jc w:val="both"/>
        <w:outlineLvl w:val="0"/>
      </w:pPr>
      <w:r w:rsidRPr="007F4829">
        <w:t>структура коллектива</w:t>
      </w:r>
    </w:p>
    <w:p w:rsidR="000B60C4" w:rsidRPr="007F4829" w:rsidRDefault="000B60C4" w:rsidP="000B60C4">
      <w:pPr>
        <w:keepNext/>
        <w:contextualSpacing/>
        <w:jc w:val="both"/>
        <w:outlineLvl w:val="0"/>
        <w:rPr>
          <w:rFonts w:eastAsia="SimSun"/>
          <w:lang w:eastAsia="zh-CN"/>
        </w:rPr>
      </w:pPr>
      <w:r w:rsidRPr="007F4829">
        <w:rPr>
          <w:rFonts w:eastAsia="SimSun"/>
          <w:lang w:eastAsia="zh-CN"/>
        </w:rPr>
        <w:t>трудовой коллектив</w:t>
      </w:r>
    </w:p>
    <w:p w:rsidR="000B60C4" w:rsidRPr="007F4829" w:rsidRDefault="000B60C4" w:rsidP="000B60C4">
      <w:pPr>
        <w:keepNext/>
        <w:contextualSpacing/>
        <w:jc w:val="both"/>
        <w:outlineLvl w:val="0"/>
      </w:pPr>
      <w:r w:rsidRPr="007F4829">
        <w:rPr>
          <w:rFonts w:eastAsia="SimSun"/>
          <w:lang w:eastAsia="zh-CN"/>
        </w:rPr>
        <w:t>штатная структура персонала</w:t>
      </w:r>
    </w:p>
    <w:p w:rsidR="000B60C4" w:rsidRPr="007F4829" w:rsidRDefault="000B60C4" w:rsidP="000B60C4">
      <w:pPr>
        <w:keepNext/>
        <w:contextualSpacing/>
        <w:jc w:val="both"/>
        <w:outlineLvl w:val="0"/>
        <w:rPr>
          <w:rFonts w:eastAsia="SimSun"/>
          <w:lang w:eastAsia="zh-CN"/>
        </w:rPr>
      </w:pPr>
      <w:r w:rsidRPr="007F4829">
        <w:rPr>
          <w:rFonts w:eastAsia="SimSun"/>
          <w:lang w:eastAsia="zh-CN"/>
        </w:rPr>
        <w:t>лидерство</w:t>
      </w:r>
    </w:p>
    <w:p w:rsidR="000B60C4" w:rsidRPr="007F4829" w:rsidRDefault="000B60C4" w:rsidP="000B60C4">
      <w:pPr>
        <w:keepNext/>
        <w:contextualSpacing/>
        <w:jc w:val="both"/>
        <w:outlineLvl w:val="0"/>
        <w:rPr>
          <w:rFonts w:eastAsia="SimSun"/>
          <w:lang w:eastAsia="zh-CN"/>
        </w:rPr>
      </w:pPr>
      <w:r w:rsidRPr="007F4829">
        <w:rPr>
          <w:rFonts w:eastAsia="SimSun"/>
          <w:lang w:eastAsia="zh-CN"/>
        </w:rPr>
        <w:t>авторитарное управление</w:t>
      </w:r>
    </w:p>
    <w:p w:rsidR="000B60C4" w:rsidRPr="007F4829" w:rsidRDefault="000B60C4" w:rsidP="000B60C4">
      <w:pPr>
        <w:keepNext/>
        <w:contextualSpacing/>
        <w:jc w:val="both"/>
        <w:outlineLvl w:val="0"/>
        <w:rPr>
          <w:rFonts w:eastAsia="SimSun"/>
          <w:lang w:eastAsia="zh-CN"/>
        </w:rPr>
      </w:pPr>
      <w:r w:rsidRPr="007F4829">
        <w:rPr>
          <w:rFonts w:eastAsia="SimSun"/>
          <w:lang w:eastAsia="zh-CN"/>
        </w:rPr>
        <w:t>демократическое управление</w:t>
      </w:r>
    </w:p>
    <w:p w:rsidR="000B60C4" w:rsidRPr="007F4829" w:rsidRDefault="000B60C4" w:rsidP="000B60C4">
      <w:pPr>
        <w:keepNext/>
        <w:contextualSpacing/>
        <w:jc w:val="both"/>
        <w:outlineLvl w:val="0"/>
        <w:rPr>
          <w:b/>
          <w:u w:val="single"/>
        </w:rPr>
      </w:pPr>
      <w:r w:rsidRPr="007F4829">
        <w:rPr>
          <w:rFonts w:eastAsia="SimSun"/>
          <w:lang w:eastAsia="zh-CN"/>
        </w:rPr>
        <w:t>социальные группы</w:t>
      </w:r>
    </w:p>
    <w:p w:rsidR="000B60C4" w:rsidRPr="007F4829" w:rsidRDefault="000B60C4" w:rsidP="000B60C4">
      <w:pPr>
        <w:widowControl w:val="0"/>
        <w:shd w:val="clear" w:color="auto" w:fill="FFFFFF"/>
        <w:autoSpaceDE w:val="0"/>
        <w:autoSpaceDN w:val="0"/>
        <w:adjustRightInd w:val="0"/>
        <w:contextualSpacing/>
        <w:jc w:val="both"/>
        <w:rPr>
          <w:rFonts w:eastAsia="SimSun"/>
          <w:lang w:eastAsia="zh-CN"/>
        </w:rPr>
      </w:pPr>
      <w:r w:rsidRPr="007F4829">
        <w:rPr>
          <w:rFonts w:eastAsia="SimSun"/>
          <w:b/>
          <w:bCs/>
          <w:lang w:eastAsia="zh-CN"/>
        </w:rPr>
        <w:t>2.Мотивация, оплата труда и эффективность.</w:t>
      </w:r>
      <w:r w:rsidRPr="007F4829">
        <w:rPr>
          <w:rFonts w:eastAsia="SimSun"/>
          <w:b/>
          <w:spacing w:val="-1"/>
          <w:lang w:eastAsia="zh-CN"/>
        </w:rPr>
        <w:t xml:space="preserve"> Конфликты</w:t>
      </w:r>
    </w:p>
    <w:p w:rsidR="000B60C4" w:rsidRPr="007F4829" w:rsidRDefault="000B60C4" w:rsidP="000B60C4">
      <w:pPr>
        <w:widowControl w:val="0"/>
        <w:shd w:val="clear" w:color="auto" w:fill="FFFFFF"/>
        <w:autoSpaceDE w:val="0"/>
        <w:autoSpaceDN w:val="0"/>
        <w:adjustRightInd w:val="0"/>
        <w:ind w:left="24"/>
        <w:contextualSpacing/>
        <w:jc w:val="both"/>
        <w:rPr>
          <w:rFonts w:eastAsia="SimSun"/>
          <w:b/>
          <w:lang w:eastAsia="zh-CN"/>
        </w:rPr>
      </w:pPr>
      <w:r w:rsidRPr="007F4829">
        <w:rPr>
          <w:rFonts w:eastAsia="SimSun"/>
          <w:b/>
          <w:iCs/>
          <w:spacing w:val="-2"/>
          <w:lang w:eastAsia="zh-CN"/>
        </w:rPr>
        <w:t>Тема 5. Мотивация и потребности</w:t>
      </w:r>
    </w:p>
    <w:p w:rsidR="000B60C4" w:rsidRPr="007F4829" w:rsidRDefault="000B60C4" w:rsidP="000B60C4">
      <w:pPr>
        <w:contextualSpacing/>
        <w:jc w:val="both"/>
        <w:rPr>
          <w:b/>
        </w:rPr>
      </w:pPr>
      <w:r w:rsidRPr="007F4829">
        <w:rPr>
          <w:b/>
        </w:rPr>
        <w:t xml:space="preserve">Учебные цели: </w:t>
      </w:r>
      <w:r w:rsidRPr="007F4829">
        <w:t>определить систему условий или мотивов, оказывающих воздействие на поведение человека</w:t>
      </w:r>
    </w:p>
    <w:p w:rsidR="000B60C4" w:rsidRPr="007F4829" w:rsidRDefault="000B60C4" w:rsidP="000B60C4">
      <w:pPr>
        <w:keepNext/>
        <w:contextualSpacing/>
        <w:jc w:val="both"/>
        <w:outlineLvl w:val="0"/>
        <w:rPr>
          <w:b/>
          <w:u w:val="single"/>
        </w:rPr>
      </w:pPr>
      <w:r w:rsidRPr="007F4829">
        <w:rPr>
          <w:b/>
          <w:u w:val="single"/>
        </w:rPr>
        <w:t>ОСНОВНЫЕ ТЕРМИНЫ И ПОНЯТИЯ</w:t>
      </w:r>
    </w:p>
    <w:p w:rsidR="000B60C4" w:rsidRPr="007F4829" w:rsidRDefault="000B60C4" w:rsidP="000B60C4">
      <w:pPr>
        <w:keepNext/>
        <w:contextualSpacing/>
        <w:jc w:val="both"/>
        <w:outlineLvl w:val="0"/>
      </w:pPr>
      <w:r w:rsidRPr="007F4829">
        <w:t>мотивация</w:t>
      </w:r>
    </w:p>
    <w:p w:rsidR="000B60C4" w:rsidRPr="007F4829" w:rsidRDefault="000B60C4" w:rsidP="000B60C4">
      <w:pPr>
        <w:keepNext/>
        <w:contextualSpacing/>
        <w:jc w:val="both"/>
        <w:outlineLvl w:val="0"/>
      </w:pPr>
      <w:r w:rsidRPr="007F4829">
        <w:t>мотивы</w:t>
      </w:r>
    </w:p>
    <w:p w:rsidR="000B60C4" w:rsidRPr="007F4829" w:rsidRDefault="000B60C4" w:rsidP="000B60C4">
      <w:pPr>
        <w:keepNext/>
        <w:contextualSpacing/>
        <w:jc w:val="both"/>
        <w:outlineLvl w:val="0"/>
      </w:pPr>
      <w:r w:rsidRPr="007F4829">
        <w:t>стимул</w:t>
      </w:r>
    </w:p>
    <w:p w:rsidR="000B60C4" w:rsidRPr="007F4829" w:rsidRDefault="000B60C4" w:rsidP="000B60C4">
      <w:pPr>
        <w:keepNext/>
        <w:contextualSpacing/>
        <w:jc w:val="both"/>
        <w:outlineLvl w:val="0"/>
      </w:pPr>
      <w:r w:rsidRPr="007F4829">
        <w:t>стремления работников</w:t>
      </w:r>
    </w:p>
    <w:p w:rsidR="000B60C4" w:rsidRPr="007F4829" w:rsidRDefault="000B60C4" w:rsidP="000B60C4">
      <w:pPr>
        <w:keepNext/>
        <w:contextualSpacing/>
        <w:jc w:val="both"/>
        <w:outlineLvl w:val="0"/>
      </w:pPr>
      <w:r w:rsidRPr="007F4829">
        <w:t>цен</w:t>
      </w:r>
      <w:r w:rsidRPr="007F4829">
        <w:softHyphen/>
        <w:t>ностные ориентации</w:t>
      </w:r>
    </w:p>
    <w:p w:rsidR="000B60C4" w:rsidRPr="007F4829" w:rsidRDefault="000B60C4" w:rsidP="000B60C4">
      <w:pPr>
        <w:keepNext/>
        <w:contextualSpacing/>
        <w:jc w:val="both"/>
        <w:outlineLvl w:val="0"/>
      </w:pPr>
      <w:r w:rsidRPr="007F4829">
        <w:t>оплата труда</w:t>
      </w:r>
    </w:p>
    <w:p w:rsidR="000B60C4" w:rsidRPr="007F4829" w:rsidRDefault="000B60C4" w:rsidP="000B60C4">
      <w:pPr>
        <w:widowControl w:val="0"/>
        <w:shd w:val="clear" w:color="auto" w:fill="FFFFFF"/>
        <w:autoSpaceDE w:val="0"/>
        <w:autoSpaceDN w:val="0"/>
        <w:adjustRightInd w:val="0"/>
        <w:contextualSpacing/>
        <w:jc w:val="both"/>
        <w:rPr>
          <w:rFonts w:eastAsia="SimSun"/>
          <w:b/>
          <w:lang w:eastAsia="zh-CN"/>
        </w:rPr>
      </w:pPr>
      <w:r w:rsidRPr="007F4829">
        <w:rPr>
          <w:rFonts w:eastAsia="SimSun"/>
          <w:b/>
          <w:iCs/>
          <w:spacing w:val="-3"/>
          <w:lang w:eastAsia="zh-CN"/>
        </w:rPr>
        <w:t>Тема 6. Оплата труда</w:t>
      </w:r>
    </w:p>
    <w:p w:rsidR="000B60C4" w:rsidRPr="007F4829" w:rsidRDefault="000B60C4" w:rsidP="000B60C4">
      <w:pPr>
        <w:contextualSpacing/>
        <w:jc w:val="both"/>
        <w:rPr>
          <w:rFonts w:eastAsia="SimSun"/>
          <w:spacing w:val="-1"/>
          <w:lang w:eastAsia="zh-CN"/>
        </w:rPr>
      </w:pPr>
      <w:r w:rsidRPr="007F4829">
        <w:rPr>
          <w:b/>
        </w:rPr>
        <w:t xml:space="preserve">Учебные цели: </w:t>
      </w:r>
      <w:r w:rsidRPr="007F4829">
        <w:t xml:space="preserve">рассмотреть </w:t>
      </w:r>
      <w:r w:rsidRPr="007F4829">
        <w:rPr>
          <w:rFonts w:eastAsia="SimSun"/>
          <w:spacing w:val="-1"/>
          <w:lang w:eastAsia="zh-CN"/>
        </w:rPr>
        <w:t xml:space="preserve">формы оплаты труда персонала, определить </w:t>
      </w:r>
      <w:r w:rsidRPr="007F4829">
        <w:rPr>
          <w:rFonts w:eastAsia="SimSun"/>
          <w:spacing w:val="6"/>
          <w:lang w:eastAsia="zh-CN"/>
        </w:rPr>
        <w:t xml:space="preserve">важнейшие </w:t>
      </w:r>
      <w:r w:rsidRPr="007F4829">
        <w:rPr>
          <w:rFonts w:eastAsia="SimSun"/>
          <w:spacing w:val="-1"/>
          <w:lang w:eastAsia="zh-CN"/>
        </w:rPr>
        <w:t>принципы организации труда и заработной платы на предприятии.</w:t>
      </w:r>
    </w:p>
    <w:p w:rsidR="000B60C4" w:rsidRPr="007F4829" w:rsidRDefault="000B60C4" w:rsidP="000B60C4">
      <w:pPr>
        <w:contextualSpacing/>
        <w:jc w:val="both"/>
        <w:rPr>
          <w:b/>
          <w:u w:val="single"/>
        </w:rPr>
      </w:pPr>
      <w:r w:rsidRPr="007F4829">
        <w:rPr>
          <w:b/>
          <w:u w:val="single"/>
        </w:rPr>
        <w:t>ОСНОВНЫЕ ТЕРМИНЫ И ПОНЯТИЯ</w:t>
      </w:r>
    </w:p>
    <w:p w:rsidR="000B60C4" w:rsidRPr="007F4829" w:rsidRDefault="000B60C4" w:rsidP="000B60C4">
      <w:pPr>
        <w:contextualSpacing/>
        <w:jc w:val="both"/>
        <w:rPr>
          <w:bCs/>
        </w:rPr>
      </w:pPr>
      <w:r w:rsidRPr="007F4829">
        <w:rPr>
          <w:bCs/>
        </w:rPr>
        <w:t>оплата труда</w:t>
      </w:r>
    </w:p>
    <w:p w:rsidR="000B60C4" w:rsidRPr="007F4829" w:rsidRDefault="000B60C4" w:rsidP="000B60C4">
      <w:pPr>
        <w:contextualSpacing/>
        <w:jc w:val="both"/>
      </w:pPr>
      <w:r w:rsidRPr="007F4829">
        <w:t>тарифная система</w:t>
      </w:r>
    </w:p>
    <w:p w:rsidR="000B60C4" w:rsidRPr="007F4829" w:rsidRDefault="000B60C4" w:rsidP="000B60C4">
      <w:pPr>
        <w:contextualSpacing/>
        <w:jc w:val="both"/>
      </w:pPr>
      <w:r w:rsidRPr="007F4829">
        <w:t>квалификационный разряд</w:t>
      </w:r>
    </w:p>
    <w:p w:rsidR="000B60C4" w:rsidRPr="007F4829" w:rsidRDefault="000B60C4" w:rsidP="000B60C4">
      <w:pPr>
        <w:contextualSpacing/>
        <w:jc w:val="both"/>
      </w:pPr>
      <w:r w:rsidRPr="007F4829">
        <w:lastRenderedPageBreak/>
        <w:t>должностной оклад</w:t>
      </w:r>
    </w:p>
    <w:p w:rsidR="000B60C4" w:rsidRPr="007F4829" w:rsidRDefault="000B60C4" w:rsidP="000B60C4">
      <w:pPr>
        <w:contextualSpacing/>
        <w:jc w:val="both"/>
      </w:pPr>
      <w:r w:rsidRPr="007F4829">
        <w:t>квалификационные категории</w:t>
      </w:r>
    </w:p>
    <w:p w:rsidR="000B60C4" w:rsidRPr="007F4829" w:rsidRDefault="000B60C4" w:rsidP="000B60C4">
      <w:pPr>
        <w:contextualSpacing/>
        <w:jc w:val="both"/>
      </w:pPr>
      <w:r w:rsidRPr="007F4829">
        <w:t>сдельная оплата</w:t>
      </w:r>
    </w:p>
    <w:p w:rsidR="000B60C4" w:rsidRPr="007F4829" w:rsidRDefault="000B60C4" w:rsidP="000B60C4">
      <w:pPr>
        <w:contextualSpacing/>
        <w:jc w:val="both"/>
      </w:pPr>
      <w:r w:rsidRPr="007F4829">
        <w:t>повременная оплата труда</w:t>
      </w:r>
    </w:p>
    <w:p w:rsidR="000B60C4" w:rsidRPr="007F4829" w:rsidRDefault="000B60C4" w:rsidP="000B60C4">
      <w:pPr>
        <w:contextualSpacing/>
        <w:jc w:val="both"/>
        <w:rPr>
          <w:rStyle w:val="submenu-table"/>
          <w:bCs/>
        </w:rPr>
      </w:pPr>
      <w:r w:rsidRPr="007F4829">
        <w:rPr>
          <w:rStyle w:val="submenu-table"/>
          <w:bCs/>
        </w:rPr>
        <w:t>системы оплаты труда</w:t>
      </w:r>
    </w:p>
    <w:p w:rsidR="000B60C4" w:rsidRPr="007F4829" w:rsidRDefault="000B60C4" w:rsidP="000B60C4">
      <w:pPr>
        <w:contextualSpacing/>
        <w:jc w:val="both"/>
      </w:pPr>
      <w:r w:rsidRPr="007F4829">
        <w:t>цена рабочей силы</w:t>
      </w:r>
    </w:p>
    <w:p w:rsidR="000B60C4" w:rsidRPr="007F4829" w:rsidRDefault="000B60C4" w:rsidP="000B60C4">
      <w:pPr>
        <w:contextualSpacing/>
        <w:jc w:val="both"/>
      </w:pPr>
      <w:r w:rsidRPr="007F4829">
        <w:t>минималь</w:t>
      </w:r>
      <w:r w:rsidRPr="007F4829">
        <w:softHyphen/>
        <w:t>ная заработная плата</w:t>
      </w:r>
    </w:p>
    <w:p w:rsidR="000B60C4" w:rsidRPr="007F4829" w:rsidRDefault="000B60C4" w:rsidP="000B60C4">
      <w:pPr>
        <w:widowControl w:val="0"/>
        <w:shd w:val="clear" w:color="auto" w:fill="FFFFFF"/>
        <w:autoSpaceDE w:val="0"/>
        <w:autoSpaceDN w:val="0"/>
        <w:adjustRightInd w:val="0"/>
        <w:contextualSpacing/>
        <w:jc w:val="both"/>
        <w:rPr>
          <w:rFonts w:eastAsia="SimSun"/>
          <w:b/>
          <w:iCs/>
          <w:spacing w:val="-1"/>
          <w:lang w:eastAsia="zh-CN"/>
        </w:rPr>
      </w:pPr>
      <w:r w:rsidRPr="007F4829">
        <w:rPr>
          <w:rFonts w:eastAsia="SimSun"/>
          <w:b/>
          <w:iCs/>
          <w:spacing w:val="-1"/>
          <w:lang w:eastAsia="zh-CN"/>
        </w:rPr>
        <w:t>Тема 7. Методы управления персоналом</w:t>
      </w:r>
    </w:p>
    <w:p w:rsidR="000B60C4" w:rsidRPr="007F4829" w:rsidRDefault="000B60C4" w:rsidP="000B60C4">
      <w:pPr>
        <w:contextualSpacing/>
        <w:jc w:val="both"/>
        <w:rPr>
          <w:b/>
        </w:rPr>
      </w:pPr>
      <w:r w:rsidRPr="007F4829">
        <w:rPr>
          <w:b/>
        </w:rPr>
        <w:t xml:space="preserve">Учебные цели: </w:t>
      </w:r>
      <w:r w:rsidRPr="007F4829">
        <w:t xml:space="preserve">рассмотреть </w:t>
      </w:r>
      <w:r w:rsidRPr="007F4829">
        <w:rPr>
          <w:rFonts w:eastAsia="SimSun"/>
          <w:lang w:eastAsia="zh-CN"/>
        </w:rPr>
        <w:t xml:space="preserve">способы осуществления управленческих </w:t>
      </w:r>
      <w:r w:rsidRPr="007F4829">
        <w:rPr>
          <w:rFonts w:eastAsia="SimSun"/>
          <w:spacing w:val="-2"/>
          <w:lang w:eastAsia="zh-CN"/>
        </w:rPr>
        <w:t>воздействий на персонал для управления производством</w:t>
      </w:r>
    </w:p>
    <w:p w:rsidR="000B60C4" w:rsidRPr="007F4829" w:rsidRDefault="000B60C4" w:rsidP="000B60C4">
      <w:pPr>
        <w:keepNext/>
        <w:contextualSpacing/>
        <w:jc w:val="both"/>
        <w:outlineLvl w:val="0"/>
        <w:rPr>
          <w:b/>
          <w:u w:val="single"/>
        </w:rPr>
      </w:pPr>
      <w:r w:rsidRPr="007F4829">
        <w:rPr>
          <w:b/>
          <w:u w:val="single"/>
        </w:rPr>
        <w:t>ОСНОВНЫЕ ТЕРМИНЫ И ПОНЯТИЯ</w:t>
      </w:r>
    </w:p>
    <w:p w:rsidR="000B60C4" w:rsidRPr="007F4829" w:rsidRDefault="000B60C4" w:rsidP="000B60C4">
      <w:pPr>
        <w:widowControl w:val="0"/>
        <w:shd w:val="clear" w:color="auto" w:fill="FFFFFF"/>
        <w:autoSpaceDE w:val="0"/>
        <w:autoSpaceDN w:val="0"/>
        <w:adjustRightInd w:val="0"/>
        <w:contextualSpacing/>
        <w:jc w:val="both"/>
        <w:rPr>
          <w:rFonts w:eastAsia="SimSun"/>
          <w:spacing w:val="-2"/>
          <w:lang w:eastAsia="zh-CN"/>
        </w:rPr>
      </w:pPr>
      <w:r w:rsidRPr="007F4829">
        <w:rPr>
          <w:rFonts w:eastAsia="SimSun"/>
          <w:spacing w:val="-2"/>
          <w:lang w:eastAsia="zh-CN"/>
        </w:rPr>
        <w:t xml:space="preserve">Административные </w:t>
      </w:r>
      <w:r w:rsidRPr="007F4829">
        <w:rPr>
          <w:rFonts w:eastAsia="SimSun"/>
          <w:lang w:eastAsia="zh-CN"/>
        </w:rPr>
        <w:t>методы</w:t>
      </w:r>
    </w:p>
    <w:p w:rsidR="000B60C4" w:rsidRPr="007F4829" w:rsidRDefault="000B60C4" w:rsidP="000B60C4">
      <w:pPr>
        <w:widowControl w:val="0"/>
        <w:shd w:val="clear" w:color="auto" w:fill="FFFFFF"/>
        <w:autoSpaceDE w:val="0"/>
        <w:autoSpaceDN w:val="0"/>
        <w:adjustRightInd w:val="0"/>
        <w:contextualSpacing/>
        <w:jc w:val="both"/>
        <w:rPr>
          <w:rFonts w:eastAsia="SimSun"/>
          <w:spacing w:val="-1"/>
          <w:lang w:eastAsia="zh-CN"/>
        </w:rPr>
      </w:pPr>
      <w:r w:rsidRPr="007F4829">
        <w:rPr>
          <w:rFonts w:eastAsia="SimSun"/>
          <w:spacing w:val="-1"/>
          <w:lang w:eastAsia="zh-CN"/>
        </w:rPr>
        <w:t xml:space="preserve">экономические </w:t>
      </w:r>
      <w:r w:rsidRPr="007F4829">
        <w:rPr>
          <w:rFonts w:eastAsia="SimSun"/>
          <w:lang w:eastAsia="zh-CN"/>
        </w:rPr>
        <w:t>методы</w:t>
      </w:r>
    </w:p>
    <w:p w:rsidR="000B60C4" w:rsidRPr="007F4829" w:rsidRDefault="000B60C4" w:rsidP="000B60C4">
      <w:pPr>
        <w:widowControl w:val="0"/>
        <w:shd w:val="clear" w:color="auto" w:fill="FFFFFF"/>
        <w:autoSpaceDE w:val="0"/>
        <w:autoSpaceDN w:val="0"/>
        <w:adjustRightInd w:val="0"/>
        <w:contextualSpacing/>
        <w:jc w:val="both"/>
        <w:rPr>
          <w:rFonts w:eastAsia="SimSun"/>
          <w:spacing w:val="-1"/>
          <w:lang w:eastAsia="zh-CN"/>
        </w:rPr>
      </w:pPr>
      <w:r w:rsidRPr="007F4829">
        <w:rPr>
          <w:rFonts w:eastAsia="SimSun"/>
          <w:spacing w:val="-1"/>
          <w:lang w:eastAsia="zh-CN"/>
        </w:rPr>
        <w:t xml:space="preserve">социально-психологические </w:t>
      </w:r>
      <w:r w:rsidRPr="007F4829">
        <w:rPr>
          <w:rFonts w:eastAsia="SimSun"/>
          <w:lang w:eastAsia="zh-CN"/>
        </w:rPr>
        <w:t>методы</w:t>
      </w:r>
    </w:p>
    <w:p w:rsidR="000B60C4" w:rsidRPr="007F4829" w:rsidRDefault="000B60C4" w:rsidP="000B60C4">
      <w:pPr>
        <w:widowControl w:val="0"/>
        <w:shd w:val="clear" w:color="auto" w:fill="FFFFFF"/>
        <w:autoSpaceDE w:val="0"/>
        <w:autoSpaceDN w:val="0"/>
        <w:adjustRightInd w:val="0"/>
        <w:contextualSpacing/>
        <w:jc w:val="both"/>
        <w:rPr>
          <w:rFonts w:eastAsia="SimSun"/>
          <w:lang w:eastAsia="zh-CN"/>
        </w:rPr>
      </w:pPr>
      <w:r w:rsidRPr="007F4829">
        <w:rPr>
          <w:rFonts w:eastAsia="SimSun"/>
          <w:lang w:eastAsia="zh-CN"/>
        </w:rPr>
        <w:t>экономические методы</w:t>
      </w:r>
    </w:p>
    <w:p w:rsidR="000B60C4" w:rsidRPr="007F4829" w:rsidRDefault="000B60C4" w:rsidP="000B60C4">
      <w:pPr>
        <w:widowControl w:val="0"/>
        <w:shd w:val="clear" w:color="auto" w:fill="FFFFFF"/>
        <w:autoSpaceDE w:val="0"/>
        <w:autoSpaceDN w:val="0"/>
        <w:adjustRightInd w:val="0"/>
        <w:contextualSpacing/>
        <w:jc w:val="both"/>
        <w:rPr>
          <w:rFonts w:eastAsia="SimSun"/>
          <w:lang w:eastAsia="zh-CN"/>
        </w:rPr>
      </w:pPr>
      <w:r w:rsidRPr="007F4829">
        <w:rPr>
          <w:rFonts w:eastAsia="SimSun"/>
          <w:lang w:eastAsia="zh-CN"/>
        </w:rPr>
        <w:t>социально-психологические методы</w:t>
      </w:r>
    </w:p>
    <w:p w:rsidR="000B60C4" w:rsidRPr="007F4829" w:rsidRDefault="000B60C4" w:rsidP="000B60C4">
      <w:pPr>
        <w:keepNext/>
        <w:contextualSpacing/>
        <w:jc w:val="both"/>
        <w:outlineLvl w:val="0"/>
        <w:rPr>
          <w:rFonts w:eastAsia="SimSun"/>
          <w:lang w:eastAsia="zh-CN"/>
        </w:rPr>
      </w:pPr>
      <w:r w:rsidRPr="007F4829">
        <w:rPr>
          <w:rFonts w:eastAsia="SimSun"/>
          <w:lang w:eastAsia="zh-CN"/>
        </w:rPr>
        <w:t>вербальные средства коммуникации</w:t>
      </w:r>
    </w:p>
    <w:p w:rsidR="000B60C4" w:rsidRPr="007F4829" w:rsidRDefault="000B60C4" w:rsidP="000B60C4">
      <w:pPr>
        <w:keepNext/>
        <w:contextualSpacing/>
        <w:jc w:val="both"/>
        <w:outlineLvl w:val="0"/>
        <w:rPr>
          <w:rFonts w:eastAsia="SimSun"/>
          <w:lang w:eastAsia="zh-CN"/>
        </w:rPr>
      </w:pPr>
      <w:r w:rsidRPr="007F4829">
        <w:rPr>
          <w:rFonts w:eastAsia="SimSun"/>
          <w:lang w:eastAsia="zh-CN"/>
        </w:rPr>
        <w:t>невербальные средства коммуникации</w:t>
      </w:r>
    </w:p>
    <w:p w:rsidR="000B60C4" w:rsidRPr="007F4829" w:rsidRDefault="000B60C4" w:rsidP="000B60C4">
      <w:pPr>
        <w:keepNext/>
        <w:contextualSpacing/>
        <w:jc w:val="both"/>
        <w:outlineLvl w:val="0"/>
        <w:rPr>
          <w:rFonts w:eastAsia="SimSun"/>
          <w:lang w:eastAsia="zh-CN"/>
        </w:rPr>
      </w:pPr>
      <w:r w:rsidRPr="007F4829">
        <w:rPr>
          <w:rFonts w:eastAsia="SimSun"/>
          <w:lang w:eastAsia="zh-CN"/>
        </w:rPr>
        <w:t>этика управления персоналом</w:t>
      </w:r>
    </w:p>
    <w:p w:rsidR="000B60C4" w:rsidRPr="007F4829" w:rsidRDefault="000B60C4" w:rsidP="000B60C4">
      <w:pPr>
        <w:widowControl w:val="0"/>
        <w:shd w:val="clear" w:color="auto" w:fill="FFFFFF"/>
        <w:autoSpaceDE w:val="0"/>
        <w:autoSpaceDN w:val="0"/>
        <w:adjustRightInd w:val="0"/>
        <w:ind w:left="29"/>
        <w:contextualSpacing/>
        <w:jc w:val="both"/>
        <w:rPr>
          <w:rFonts w:eastAsia="SimSun"/>
          <w:b/>
          <w:lang w:eastAsia="zh-CN"/>
        </w:rPr>
      </w:pPr>
      <w:r w:rsidRPr="007F4829">
        <w:rPr>
          <w:rFonts w:eastAsia="SimSun"/>
          <w:b/>
          <w:iCs/>
          <w:spacing w:val="-1"/>
          <w:lang w:eastAsia="zh-CN"/>
        </w:rPr>
        <w:t>Тема 8. Эффективность работы персонала</w:t>
      </w:r>
    </w:p>
    <w:p w:rsidR="000B60C4" w:rsidRPr="007F4829" w:rsidRDefault="000B60C4" w:rsidP="000B60C4">
      <w:pPr>
        <w:widowControl w:val="0"/>
        <w:shd w:val="clear" w:color="auto" w:fill="FFFFFF"/>
        <w:autoSpaceDE w:val="0"/>
        <w:autoSpaceDN w:val="0"/>
        <w:adjustRightInd w:val="0"/>
        <w:contextualSpacing/>
        <w:jc w:val="both"/>
        <w:rPr>
          <w:rFonts w:eastAsia="SimSun"/>
          <w:lang w:eastAsia="zh-CN"/>
        </w:rPr>
      </w:pPr>
      <w:r w:rsidRPr="007F4829">
        <w:rPr>
          <w:b/>
        </w:rPr>
        <w:t xml:space="preserve">Учебные цели: </w:t>
      </w:r>
      <w:r w:rsidRPr="007F4829">
        <w:rPr>
          <w:rStyle w:val="a3"/>
          <w:b w:val="0"/>
          <w:bCs w:val="0"/>
        </w:rPr>
        <w:t>оценить к</w:t>
      </w:r>
      <w:r w:rsidRPr="007F4829">
        <w:rPr>
          <w:rStyle w:val="submenu-table"/>
          <w:bCs/>
        </w:rPr>
        <w:t>ритерии оценки деятельности подразделений управления персоналом, провести о</w:t>
      </w:r>
      <w:r w:rsidRPr="007F4829">
        <w:rPr>
          <w:bCs/>
        </w:rPr>
        <w:t>ценку эффективности управления персоналом.</w:t>
      </w:r>
    </w:p>
    <w:p w:rsidR="000B60C4" w:rsidRPr="007F4829" w:rsidRDefault="000B60C4" w:rsidP="000B60C4">
      <w:pPr>
        <w:keepNext/>
        <w:contextualSpacing/>
        <w:jc w:val="both"/>
        <w:outlineLvl w:val="0"/>
        <w:rPr>
          <w:b/>
          <w:u w:val="single"/>
        </w:rPr>
      </w:pPr>
      <w:r w:rsidRPr="007F4829">
        <w:rPr>
          <w:b/>
          <w:u w:val="single"/>
        </w:rPr>
        <w:t>ОСНОВНЫЕ ТЕРМИНЫ И ПОНЯТИЯ</w:t>
      </w:r>
    </w:p>
    <w:p w:rsidR="000B60C4" w:rsidRPr="007F4829" w:rsidRDefault="000B60C4" w:rsidP="000B60C4">
      <w:pPr>
        <w:contextualSpacing/>
        <w:jc w:val="both"/>
      </w:pPr>
      <w:r w:rsidRPr="007F4829">
        <w:t>текучесть кадров</w:t>
      </w:r>
    </w:p>
    <w:p w:rsidR="000B60C4" w:rsidRPr="007F4829" w:rsidRDefault="000B60C4" w:rsidP="000B60C4">
      <w:pPr>
        <w:contextualSpacing/>
        <w:jc w:val="both"/>
      </w:pPr>
      <w:r w:rsidRPr="007F4829">
        <w:t>экономическая эффективность</w:t>
      </w:r>
    </w:p>
    <w:p w:rsidR="000B60C4" w:rsidRPr="007F4829" w:rsidRDefault="000B60C4" w:rsidP="000B60C4">
      <w:pPr>
        <w:contextualSpacing/>
        <w:jc w:val="both"/>
      </w:pPr>
      <w:r w:rsidRPr="007F4829">
        <w:t>численность работников</w:t>
      </w:r>
    </w:p>
    <w:p w:rsidR="000B60C4" w:rsidRPr="007F4829" w:rsidRDefault="000B60C4" w:rsidP="000B60C4">
      <w:pPr>
        <w:contextualSpacing/>
        <w:jc w:val="both"/>
      </w:pPr>
      <w:r w:rsidRPr="007F4829">
        <w:t>число рабочих мест</w:t>
      </w:r>
    </w:p>
    <w:p w:rsidR="000B60C4" w:rsidRPr="007F4829" w:rsidRDefault="000B60C4" w:rsidP="000B60C4">
      <w:pPr>
        <w:contextualSpacing/>
      </w:pPr>
      <w:r w:rsidRPr="007F4829">
        <w:t>производительность труда</w:t>
      </w:r>
    </w:p>
    <w:p w:rsidR="000B60C4" w:rsidRPr="007F4829" w:rsidRDefault="000B60C4" w:rsidP="000B60C4">
      <w:pPr>
        <w:contextualSpacing/>
      </w:pPr>
      <w:r w:rsidRPr="007F4829">
        <w:t>аудит персонала</w:t>
      </w:r>
    </w:p>
    <w:p w:rsidR="00515522" w:rsidRPr="00987B61" w:rsidRDefault="00515522" w:rsidP="00A8735C">
      <w:pPr>
        <w:widowControl w:val="0"/>
        <w:autoSpaceDE w:val="0"/>
        <w:autoSpaceDN w:val="0"/>
        <w:adjustRightInd w:val="0"/>
        <w:ind w:firstLine="709"/>
        <w:contextualSpacing/>
        <w:rPr>
          <w:b/>
        </w:rPr>
      </w:pPr>
    </w:p>
    <w:p w:rsidR="00DA74E2" w:rsidRPr="00987B61" w:rsidRDefault="00DA74E2" w:rsidP="00A8735C">
      <w:pPr>
        <w:widowControl w:val="0"/>
        <w:autoSpaceDE w:val="0"/>
        <w:autoSpaceDN w:val="0"/>
        <w:adjustRightInd w:val="0"/>
        <w:ind w:firstLine="709"/>
        <w:contextualSpacing/>
        <w:rPr>
          <w:b/>
        </w:rPr>
      </w:pPr>
      <w:r w:rsidRPr="00987B61">
        <w:rPr>
          <w:b/>
        </w:rPr>
        <w:t xml:space="preserve">5. ПЕРЕЧЕНЬ УЧЕБНО-МЕТОДИЧЕСКОГО ОБЕСПЕЧЕНИЯ ДЛЯ САМОСТОЯТЕЛЬНОЙ РАБОТЫ ОБУЧАЮЩИХСЯ ПО ДИСЦИПЛИНЕ </w:t>
      </w:r>
    </w:p>
    <w:p w:rsidR="00515522" w:rsidRPr="00987B61" w:rsidRDefault="00515522" w:rsidP="00515522">
      <w:pPr>
        <w:ind w:firstLine="709"/>
        <w:jc w:val="both"/>
      </w:pPr>
      <w:r w:rsidRPr="00987B61">
        <w:rPr>
          <w:shd w:val="clear" w:color="auto" w:fill="FFFFFF"/>
        </w:rPr>
        <w:t>В изменившейся социально-экономической обстановке в России востребованными качествами для рынка труда являются самостоятельность, инициативность, предприимчивость, деловитость, способность быстро и оперативно приспособиться к изменяющейся конъюнктуре рынка. Именно эти профессионально значимые и социально важные качества, столь необходимые теперь профессионалу, должны быть развиты в процессе обучения, в том числе, в ходе внеаудиторной самостоятельной работы студентов.</w:t>
      </w:r>
    </w:p>
    <w:p w:rsidR="00515522" w:rsidRPr="00987B61" w:rsidRDefault="00515522" w:rsidP="00515522">
      <w:pPr>
        <w:ind w:firstLine="709"/>
        <w:jc w:val="both"/>
      </w:pPr>
      <w:r w:rsidRPr="00987B61">
        <w:t>Самостоятельная учебная работа эффективна только в активно-деятельностной форме. Инновационность,  вносимая ИКТ в образовательный процесс, – интерактивность, позволяющая развивать активно-деятельностные формы обучения. Это новое качество позволяет рассчитывать на эффективное расширение сектора самостоятельной учебной работы.</w:t>
      </w:r>
    </w:p>
    <w:p w:rsidR="00515522" w:rsidRPr="00987B61" w:rsidRDefault="00515522" w:rsidP="00515522">
      <w:pPr>
        <w:ind w:firstLine="709"/>
        <w:jc w:val="both"/>
      </w:pPr>
      <w:r w:rsidRPr="00987B61">
        <w:t xml:space="preserve">Результатом внедрения ИКТ  в образование является резкое расширение сектора самостоятельной учебной работы. </w:t>
      </w:r>
    </w:p>
    <w:p w:rsidR="00515522" w:rsidRPr="00987B61" w:rsidRDefault="00515522" w:rsidP="00515522">
      <w:pPr>
        <w:ind w:firstLine="709"/>
        <w:jc w:val="both"/>
      </w:pPr>
      <w:r w:rsidRPr="00987B61">
        <w:t xml:space="preserve">Наиболее существенные изменения касаются учебных материалов. Учебные электронные  ресурсы обеспечивают программируемый учебный процесс, представляют собой электронные учебные пособия, содержащие систематизированный материал в рамках программы учебной дисциплины. Предназначены они для изучения предмета «с нуля» до границ предметной области, определенных программой обучения. Включают все виды учебной деятельности: получение информации, практические занятия в известных и новых формах, аттестацию. Нацелены на поддержку работы и </w:t>
      </w:r>
      <w:proofErr w:type="gramStart"/>
      <w:r w:rsidRPr="00987B61">
        <w:t>расширение возможностей преподавателя</w:t>
      </w:r>
      <w:proofErr w:type="gramEnd"/>
      <w:r w:rsidRPr="00987B61">
        <w:t xml:space="preserve"> и самостоятельную работу обучающегося. </w:t>
      </w:r>
    </w:p>
    <w:p w:rsidR="00515522" w:rsidRPr="00987B61" w:rsidRDefault="00515522" w:rsidP="00515522">
      <w:pPr>
        <w:ind w:firstLine="709"/>
        <w:jc w:val="both"/>
      </w:pPr>
      <w:r w:rsidRPr="00987B61">
        <w:t>Рекомендуемые средства, методы обучения, способы учебной деятельности, применение которых для освоения конкретных модулей рабочей учебной программы наиболее эффективно:</w:t>
      </w:r>
    </w:p>
    <w:p w:rsidR="00515522" w:rsidRPr="00987B61" w:rsidRDefault="00515522" w:rsidP="00515522">
      <w:pPr>
        <w:ind w:firstLine="709"/>
        <w:jc w:val="both"/>
      </w:pPr>
      <w:r w:rsidRPr="00987B61">
        <w:t>- обучение теоретическому материалу рекомендуется основывать на основной и дополнительной литературе, изданных типографским или электронным способом конспектах лекций; рекомендуется в начале семестра ознакомить студентов с программой дисциплины, перечнем теоретических вопросов для текущего промежуточного и итогового контроля знаний, что ориентирует и поощрит студентов к активной самостоятельной работе;</w:t>
      </w:r>
    </w:p>
    <w:p w:rsidR="00515522" w:rsidRPr="00987B61" w:rsidRDefault="00515522" w:rsidP="00515522">
      <w:pPr>
        <w:ind w:firstLine="709"/>
        <w:jc w:val="both"/>
        <w:textAlignment w:val="baseline"/>
      </w:pPr>
      <w:r w:rsidRPr="00987B61">
        <w:lastRenderedPageBreak/>
        <w:t>- на практических занятиях закрепляются и уточняются знания, полученные на лекциях и во время самостоятельной подготовки. Для развития творческих способностей студентов активно используются такие методы как дискуссия, мозговой штурм,  обмен мнениями по проблемным вопросам, обсуждение докладов, сообщений. Подчеркнем, что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515522" w:rsidRPr="00987B61" w:rsidRDefault="00515522" w:rsidP="00515522">
      <w:pPr>
        <w:widowControl w:val="0"/>
        <w:autoSpaceDE w:val="0"/>
        <w:autoSpaceDN w:val="0"/>
        <w:adjustRightInd w:val="0"/>
        <w:ind w:firstLine="709"/>
        <w:contextualSpacing/>
        <w:jc w:val="both"/>
        <w:rPr>
          <w:rFonts w:eastAsia="Calibri"/>
          <w:b/>
          <w:lang w:eastAsia="en-US"/>
        </w:rPr>
      </w:pPr>
      <w:r w:rsidRPr="00987B61">
        <w:t xml:space="preserve"> В результате проведения практических занятий выявляются способности обучаемых применять полученные компетенции для решения задач, связанных с дальнейшей деятельностью выпускника</w:t>
      </w:r>
    </w:p>
    <w:p w:rsidR="00515522" w:rsidRPr="00987B61" w:rsidRDefault="00515522" w:rsidP="00A8735C">
      <w:pPr>
        <w:widowControl w:val="0"/>
        <w:autoSpaceDE w:val="0"/>
        <w:autoSpaceDN w:val="0"/>
        <w:adjustRightInd w:val="0"/>
        <w:contextualSpacing/>
        <w:jc w:val="center"/>
        <w:rPr>
          <w:rFonts w:eastAsia="Calibri"/>
          <w:b/>
          <w:lang w:eastAsia="en-US"/>
        </w:rPr>
      </w:pPr>
    </w:p>
    <w:p w:rsidR="00363C84" w:rsidRPr="00987B61" w:rsidRDefault="00363C84" w:rsidP="00A8735C">
      <w:pPr>
        <w:widowControl w:val="0"/>
        <w:autoSpaceDE w:val="0"/>
        <w:autoSpaceDN w:val="0"/>
        <w:adjustRightInd w:val="0"/>
        <w:contextualSpacing/>
        <w:jc w:val="center"/>
        <w:rPr>
          <w:rFonts w:eastAsia="Calibri"/>
          <w:b/>
          <w:lang w:eastAsia="en-US"/>
        </w:rPr>
      </w:pPr>
      <w:r w:rsidRPr="00987B61">
        <w:rPr>
          <w:rFonts w:eastAsia="Calibri"/>
          <w:b/>
          <w:lang w:eastAsia="en-US"/>
        </w:rPr>
        <w:t xml:space="preserve">Перечень литературы для самостоятельной работы обучающихся по дисциплине </w:t>
      </w:r>
    </w:p>
    <w:p w:rsidR="004D29F8" w:rsidRPr="00987B61" w:rsidRDefault="004D29F8" w:rsidP="00A8735C">
      <w:pPr>
        <w:pStyle w:val="ac"/>
        <w:widowControl/>
        <w:numPr>
          <w:ilvl w:val="0"/>
          <w:numId w:val="29"/>
        </w:numPr>
        <w:autoSpaceDE/>
        <w:autoSpaceDN/>
        <w:adjustRightInd/>
        <w:jc w:val="both"/>
        <w:rPr>
          <w:shd w:val="clear" w:color="auto" w:fill="FFFFFF"/>
        </w:rPr>
      </w:pPr>
      <w:r w:rsidRPr="00987B61">
        <w:rPr>
          <w:shd w:val="clear" w:color="auto" w:fill="FFFFFF"/>
        </w:rPr>
        <w:t>Маслов В. И.. Эффективное управление современными сотрудниками: учебное пособие [Электронный ресурс] /М.|</w:t>
      </w:r>
      <w:proofErr w:type="gramStart"/>
      <w:r w:rsidRPr="00987B61">
        <w:rPr>
          <w:shd w:val="clear" w:color="auto" w:fill="FFFFFF"/>
        </w:rPr>
        <w:t>Берлин:Директ</w:t>
      </w:r>
      <w:proofErr w:type="gramEnd"/>
      <w:r w:rsidRPr="00987B61">
        <w:rPr>
          <w:shd w:val="clear" w:color="auto" w:fill="FFFFFF"/>
        </w:rPr>
        <w:t xml:space="preserve">-Медиа,2017. -133с. - 978-5-4475-9047-5 </w:t>
      </w:r>
      <w:hyperlink r:id="rId9" w:history="1">
        <w:r w:rsidRPr="00987B61">
          <w:rPr>
            <w:rStyle w:val="af1"/>
            <w:shd w:val="clear" w:color="auto" w:fill="FFFFFF"/>
          </w:rPr>
          <w:t>http://biblioclub.ru/index.php?page=book&amp;id=455583</w:t>
        </w:r>
      </w:hyperlink>
    </w:p>
    <w:p w:rsidR="001777C8" w:rsidRPr="00987B61" w:rsidRDefault="001777C8" w:rsidP="00A8735C">
      <w:pPr>
        <w:pStyle w:val="ac"/>
        <w:widowControl/>
        <w:numPr>
          <w:ilvl w:val="0"/>
          <w:numId w:val="29"/>
        </w:numPr>
        <w:autoSpaceDE/>
        <w:autoSpaceDN/>
        <w:adjustRightInd/>
        <w:jc w:val="both"/>
        <w:rPr>
          <w:color w:val="4F81BD"/>
          <w:shd w:val="clear" w:color="auto" w:fill="FFFFFF"/>
        </w:rPr>
      </w:pPr>
      <w:r w:rsidRPr="00987B61">
        <w:rPr>
          <w:bCs/>
          <w:kern w:val="36"/>
        </w:rPr>
        <w:t xml:space="preserve">Организация управления персоналом предприятия </w:t>
      </w:r>
      <w:r w:rsidRPr="00987B61">
        <w:rPr>
          <w:shd w:val="clear" w:color="auto" w:fill="FFFFFF"/>
        </w:rPr>
        <w:t xml:space="preserve">[Электронный ресурс]: </w:t>
      </w:r>
      <w:r w:rsidRPr="00987B61">
        <w:rPr>
          <w:bCs/>
          <w:iCs/>
          <w:spacing w:val="-2"/>
        </w:rPr>
        <w:t xml:space="preserve"> учебно-практическое пособие / М.Ю. Рогожин. - М.: Берлин: </w:t>
      </w:r>
      <w:proofErr w:type="spellStart"/>
      <w:r w:rsidRPr="00987B61">
        <w:rPr>
          <w:bCs/>
          <w:iCs/>
          <w:spacing w:val="-2"/>
        </w:rPr>
        <w:t>Директ</w:t>
      </w:r>
      <w:proofErr w:type="spellEnd"/>
      <w:r w:rsidRPr="00987B61">
        <w:rPr>
          <w:bCs/>
          <w:iCs/>
          <w:spacing w:val="-2"/>
        </w:rPr>
        <w:t xml:space="preserve">-Медиа, 2014. -223 с. </w:t>
      </w:r>
      <w:r w:rsidRPr="00987B61">
        <w:rPr>
          <w:shd w:val="clear" w:color="auto" w:fill="FFFFFF"/>
        </w:rPr>
        <w:t xml:space="preserve">- ISBN 978-5-238-00290-4. </w:t>
      </w:r>
      <w:r w:rsidRPr="00987B61">
        <w:rPr>
          <w:bCs/>
          <w:kern w:val="36"/>
        </w:rPr>
        <w:t>- Режим доступа:</w:t>
      </w:r>
      <w:hyperlink r:id="rId10" w:history="1">
        <w:r w:rsidRPr="00987B61">
          <w:rPr>
            <w:rStyle w:val="af1"/>
            <w:bCs/>
            <w:kern w:val="36"/>
          </w:rPr>
          <w:t>http://biblioclub.ru/index.php?page=book_view_red&amp;book_id=253711</w:t>
        </w:r>
      </w:hyperlink>
    </w:p>
    <w:p w:rsidR="001777C8" w:rsidRPr="00987B61" w:rsidRDefault="001777C8" w:rsidP="00A8735C">
      <w:pPr>
        <w:pStyle w:val="ac"/>
        <w:widowControl/>
        <w:numPr>
          <w:ilvl w:val="0"/>
          <w:numId w:val="29"/>
        </w:numPr>
        <w:autoSpaceDE/>
        <w:autoSpaceDN/>
        <w:adjustRightInd/>
        <w:jc w:val="both"/>
        <w:rPr>
          <w:shd w:val="clear" w:color="auto" w:fill="FFFFFF"/>
        </w:rPr>
      </w:pPr>
      <w:r w:rsidRPr="00987B61">
        <w:rPr>
          <w:shd w:val="clear" w:color="auto" w:fill="FFFFFF"/>
        </w:rPr>
        <w:t xml:space="preserve">Теоретические основы управления персоналом [Электронный ресурс]: Учебное пособие / С.А. Шапиро, Е.К. </w:t>
      </w:r>
      <w:proofErr w:type="spellStart"/>
      <w:r w:rsidRPr="00987B61">
        <w:rPr>
          <w:shd w:val="clear" w:color="auto" w:fill="FFFFFF"/>
        </w:rPr>
        <w:t>Самраилова</w:t>
      </w:r>
      <w:proofErr w:type="spellEnd"/>
      <w:r w:rsidRPr="00987B61">
        <w:rPr>
          <w:shd w:val="clear" w:color="auto" w:fill="FFFFFF"/>
        </w:rPr>
        <w:t xml:space="preserve">, Н.А. Хусаинова. - М.: Берлин: </w:t>
      </w:r>
      <w:proofErr w:type="spellStart"/>
      <w:r w:rsidRPr="00987B61">
        <w:rPr>
          <w:shd w:val="clear" w:color="auto" w:fill="FFFFFF"/>
        </w:rPr>
        <w:t>Директ</w:t>
      </w:r>
      <w:proofErr w:type="spellEnd"/>
      <w:r w:rsidRPr="00987B61">
        <w:rPr>
          <w:shd w:val="clear" w:color="auto" w:fill="FFFFFF"/>
        </w:rPr>
        <w:t xml:space="preserve">-Медиа, 2015. - 320 с. - ISBN 978-5-4475-2541-5. </w:t>
      </w:r>
      <w:r w:rsidRPr="00987B61">
        <w:rPr>
          <w:bCs/>
          <w:kern w:val="36"/>
        </w:rPr>
        <w:t>- Режим доступа:</w:t>
      </w:r>
      <w:hyperlink r:id="rId11" w:history="1">
        <w:r w:rsidRPr="00987B61">
          <w:rPr>
            <w:rStyle w:val="af1"/>
            <w:bCs/>
            <w:kern w:val="36"/>
          </w:rPr>
          <w:t>http://biblioclub.ru/index.php?page=book_view_red&amp;book_id=272161</w:t>
        </w:r>
      </w:hyperlink>
    </w:p>
    <w:p w:rsidR="001777C8" w:rsidRPr="00987B61" w:rsidRDefault="001777C8" w:rsidP="00A8735C">
      <w:pPr>
        <w:pStyle w:val="ac"/>
        <w:widowControl/>
        <w:numPr>
          <w:ilvl w:val="0"/>
          <w:numId w:val="29"/>
        </w:numPr>
        <w:autoSpaceDE/>
        <w:autoSpaceDN/>
        <w:adjustRightInd/>
        <w:jc w:val="both"/>
        <w:rPr>
          <w:shd w:val="clear" w:color="auto" w:fill="FFFFFF"/>
        </w:rPr>
      </w:pPr>
      <w:r w:rsidRPr="00987B61">
        <w:rPr>
          <w:bCs/>
          <w:kern w:val="36"/>
        </w:rPr>
        <w:t xml:space="preserve">Управление персоналом </w:t>
      </w:r>
      <w:r w:rsidRPr="00987B61">
        <w:rPr>
          <w:shd w:val="clear" w:color="auto" w:fill="FFFFFF"/>
        </w:rPr>
        <w:t xml:space="preserve">[Электронный ресурс]: </w:t>
      </w:r>
      <w:r w:rsidRPr="00987B61">
        <w:rPr>
          <w:bCs/>
          <w:iCs/>
          <w:spacing w:val="-2"/>
        </w:rPr>
        <w:t xml:space="preserve"> учебник для вузов / Т.Ю. Базарова, Б.Л. Еремина, - 2- изд., </w:t>
      </w:r>
      <w:proofErr w:type="spellStart"/>
      <w:r w:rsidRPr="00987B61">
        <w:rPr>
          <w:bCs/>
          <w:iCs/>
          <w:spacing w:val="-2"/>
        </w:rPr>
        <w:t>перераб</w:t>
      </w:r>
      <w:proofErr w:type="spellEnd"/>
      <w:r w:rsidRPr="00987B61">
        <w:rPr>
          <w:bCs/>
          <w:iCs/>
          <w:spacing w:val="-2"/>
        </w:rPr>
        <w:t xml:space="preserve"> и доп. - М.: ЮНИТИ, 2015. 561 с. </w:t>
      </w:r>
      <w:r w:rsidRPr="00987B61">
        <w:rPr>
          <w:shd w:val="clear" w:color="auto" w:fill="FFFFFF"/>
        </w:rPr>
        <w:t xml:space="preserve">- ISBN 5-238-00290-4. </w:t>
      </w:r>
      <w:r w:rsidRPr="00987B61">
        <w:rPr>
          <w:bCs/>
          <w:kern w:val="36"/>
        </w:rPr>
        <w:t>- Режим доступа:</w:t>
      </w:r>
      <w:hyperlink r:id="rId12" w:history="1">
        <w:r w:rsidRPr="00987B61">
          <w:rPr>
            <w:rStyle w:val="af1"/>
            <w:bCs/>
            <w:kern w:val="36"/>
          </w:rPr>
          <w:t>http://biblioclub.ru/index.php?page=book_view_red&amp;book_id=118464</w:t>
        </w:r>
      </w:hyperlink>
    </w:p>
    <w:p w:rsidR="00E33A66" w:rsidRPr="00987B61" w:rsidRDefault="001777C8" w:rsidP="00A8735C">
      <w:pPr>
        <w:pStyle w:val="ac"/>
        <w:widowControl/>
        <w:numPr>
          <w:ilvl w:val="0"/>
          <w:numId w:val="29"/>
        </w:numPr>
        <w:autoSpaceDE/>
        <w:autoSpaceDN/>
        <w:adjustRightInd/>
        <w:jc w:val="both"/>
        <w:rPr>
          <w:shd w:val="clear" w:color="auto" w:fill="FFFFFF"/>
        </w:rPr>
      </w:pPr>
      <w:r w:rsidRPr="00987B61">
        <w:rPr>
          <w:bCs/>
          <w:kern w:val="36"/>
        </w:rPr>
        <w:t xml:space="preserve">Управление персоналом: Технологии </w:t>
      </w:r>
      <w:r w:rsidRPr="00987B61">
        <w:rPr>
          <w:shd w:val="clear" w:color="auto" w:fill="FFFFFF"/>
        </w:rPr>
        <w:t xml:space="preserve">[Электронный ресурс]: Учебное пособие для студентов вузов, обучающихся по специальностям 061100 «Менеджмент организации» и 061200 «Управление персоналом» / Ю.Н. Арсеньев, С.И. </w:t>
      </w:r>
      <w:proofErr w:type="spellStart"/>
      <w:r w:rsidRPr="00987B61">
        <w:rPr>
          <w:shd w:val="clear" w:color="auto" w:fill="FFFFFF"/>
        </w:rPr>
        <w:t>Шелобаев</w:t>
      </w:r>
      <w:proofErr w:type="spellEnd"/>
      <w:r w:rsidRPr="00987B61">
        <w:rPr>
          <w:shd w:val="clear" w:color="auto" w:fill="FFFFFF"/>
        </w:rPr>
        <w:t xml:space="preserve">, Т.Ю. Давыдова - М.: ЮНИТИ-ДАНА, 2015. - 192 с. - ISBN 5-238-00842-2. </w:t>
      </w:r>
      <w:r w:rsidRPr="00987B61">
        <w:rPr>
          <w:bCs/>
          <w:kern w:val="36"/>
        </w:rPr>
        <w:t>- Режим доступа:</w:t>
      </w:r>
      <w:hyperlink r:id="rId13" w:history="1">
        <w:r w:rsidR="004D29F8" w:rsidRPr="00987B61">
          <w:rPr>
            <w:rStyle w:val="af1"/>
            <w:bCs/>
            <w:kern w:val="36"/>
          </w:rPr>
          <w:t>http://biblioclub.ru/index.php?page=book_view_red&amp;book_id=114558</w:t>
        </w:r>
      </w:hyperlink>
    </w:p>
    <w:p w:rsidR="00363C84" w:rsidRPr="00987B61" w:rsidRDefault="00363C84" w:rsidP="00A8735C">
      <w:pPr>
        <w:spacing w:before="100" w:beforeAutospacing="1" w:after="100" w:afterAutospacing="1"/>
        <w:ind w:left="360"/>
        <w:contextualSpacing/>
        <w:jc w:val="center"/>
        <w:rPr>
          <w:b/>
        </w:rPr>
      </w:pPr>
      <w:r w:rsidRPr="00987B61">
        <w:rPr>
          <w:b/>
        </w:rPr>
        <w:t>Задания для реализации самостоятельной работы</w:t>
      </w:r>
    </w:p>
    <w:tbl>
      <w:tblPr>
        <w:tblW w:w="96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1"/>
        <w:gridCol w:w="4841"/>
      </w:tblGrid>
      <w:tr w:rsidR="00037708" w:rsidRPr="00987B61" w:rsidTr="002D2E10">
        <w:trPr>
          <w:trHeight w:val="1178"/>
        </w:trPr>
        <w:tc>
          <w:tcPr>
            <w:tcW w:w="4841" w:type="dxa"/>
            <w:tcBorders>
              <w:top w:val="single" w:sz="4" w:space="0" w:color="auto"/>
              <w:left w:val="single" w:sz="4" w:space="0" w:color="auto"/>
              <w:bottom w:val="single" w:sz="4" w:space="0" w:color="auto"/>
              <w:right w:val="single" w:sz="4" w:space="0" w:color="auto"/>
            </w:tcBorders>
          </w:tcPr>
          <w:p w:rsidR="00037708" w:rsidRPr="00987B61" w:rsidRDefault="00037708" w:rsidP="002D2E10">
            <w:pPr>
              <w:contextualSpacing/>
            </w:pPr>
            <w:r w:rsidRPr="00987B61">
              <w:t>Название разделов (модулей) и тем</w:t>
            </w:r>
          </w:p>
        </w:tc>
        <w:tc>
          <w:tcPr>
            <w:tcW w:w="4841" w:type="dxa"/>
            <w:tcBorders>
              <w:top w:val="single" w:sz="4" w:space="0" w:color="auto"/>
              <w:left w:val="single" w:sz="4" w:space="0" w:color="auto"/>
              <w:right w:val="single" w:sz="4" w:space="0" w:color="auto"/>
            </w:tcBorders>
          </w:tcPr>
          <w:p w:rsidR="00037708" w:rsidRPr="00FC246C" w:rsidRDefault="00037708" w:rsidP="002D2E10">
            <w:pPr>
              <w:spacing w:after="160"/>
              <w:contextualSpacing/>
              <w:rPr>
                <w:rFonts w:eastAsia="Calibri"/>
              </w:rPr>
            </w:pPr>
            <w:r w:rsidRPr="00FC246C">
              <w:rPr>
                <w:rFonts w:eastAsia="Calibri"/>
              </w:rPr>
              <w:t>Задания для самостоятельной работы</w:t>
            </w:r>
          </w:p>
          <w:p w:rsidR="00037708" w:rsidRPr="00987B61" w:rsidRDefault="00037708" w:rsidP="002D2E10">
            <w:pPr>
              <w:contextualSpacing/>
            </w:pPr>
          </w:p>
        </w:tc>
      </w:tr>
      <w:tr w:rsidR="00037708" w:rsidRPr="00987B61" w:rsidTr="002D2E10">
        <w:trPr>
          <w:trHeight w:val="325"/>
        </w:trPr>
        <w:tc>
          <w:tcPr>
            <w:tcW w:w="4841" w:type="dxa"/>
            <w:tcBorders>
              <w:top w:val="single" w:sz="4" w:space="0" w:color="auto"/>
              <w:left w:val="single" w:sz="4" w:space="0" w:color="auto"/>
              <w:bottom w:val="single" w:sz="4" w:space="0" w:color="auto"/>
              <w:right w:val="single" w:sz="4" w:space="0" w:color="auto"/>
            </w:tcBorders>
          </w:tcPr>
          <w:p w:rsidR="00037708" w:rsidRPr="00987B61" w:rsidRDefault="00037708" w:rsidP="002D2E10">
            <w:pPr>
              <w:contextualSpacing/>
              <w:jc w:val="both"/>
            </w:pPr>
            <w:r w:rsidRPr="00987B61">
              <w:rPr>
                <w:b/>
              </w:rPr>
              <w:t>Модуль 1.</w:t>
            </w:r>
            <w:r w:rsidRPr="00987B61">
              <w:rPr>
                <w:rFonts w:eastAsia="SimSun"/>
                <w:b/>
                <w:lang w:eastAsia="zh-CN"/>
              </w:rPr>
              <w:t xml:space="preserve"> Система работы с персоналом</w:t>
            </w:r>
          </w:p>
        </w:tc>
        <w:tc>
          <w:tcPr>
            <w:tcW w:w="4841" w:type="dxa"/>
            <w:tcBorders>
              <w:top w:val="single" w:sz="4" w:space="0" w:color="auto"/>
              <w:left w:val="single" w:sz="4" w:space="0" w:color="auto"/>
              <w:bottom w:val="single" w:sz="4" w:space="0" w:color="auto"/>
              <w:right w:val="single" w:sz="4" w:space="0" w:color="auto"/>
            </w:tcBorders>
          </w:tcPr>
          <w:p w:rsidR="00037708" w:rsidRPr="00987B61" w:rsidRDefault="00037708" w:rsidP="002D2E10">
            <w:pPr>
              <w:contextualSpacing/>
              <w:jc w:val="both"/>
              <w:rPr>
                <w:b/>
              </w:rPr>
            </w:pPr>
          </w:p>
        </w:tc>
      </w:tr>
      <w:tr w:rsidR="00037708" w:rsidRPr="00987B61" w:rsidTr="002D2E10">
        <w:trPr>
          <w:trHeight w:val="273"/>
        </w:trPr>
        <w:tc>
          <w:tcPr>
            <w:tcW w:w="4841" w:type="dxa"/>
            <w:tcBorders>
              <w:top w:val="single" w:sz="4" w:space="0" w:color="auto"/>
              <w:left w:val="single" w:sz="4" w:space="0" w:color="auto"/>
              <w:bottom w:val="single" w:sz="4" w:space="0" w:color="auto"/>
              <w:right w:val="single" w:sz="4" w:space="0" w:color="auto"/>
            </w:tcBorders>
          </w:tcPr>
          <w:p w:rsidR="00037708" w:rsidRPr="00987B61" w:rsidRDefault="00037708" w:rsidP="002D2E10">
            <w:pPr>
              <w:widowControl w:val="0"/>
              <w:shd w:val="clear" w:color="auto" w:fill="FFFFFF"/>
              <w:autoSpaceDE w:val="0"/>
              <w:autoSpaceDN w:val="0"/>
              <w:adjustRightInd w:val="0"/>
              <w:ind w:left="5"/>
              <w:contextualSpacing/>
              <w:jc w:val="both"/>
            </w:pPr>
            <w:r w:rsidRPr="00987B61">
              <w:rPr>
                <w:rFonts w:eastAsia="SimSun"/>
                <w:iCs/>
                <w:color w:val="000000"/>
                <w:spacing w:val="-2"/>
                <w:lang w:eastAsia="zh-CN"/>
              </w:rPr>
              <w:t>Тема 1. Персонал как система</w:t>
            </w:r>
          </w:p>
        </w:tc>
        <w:tc>
          <w:tcPr>
            <w:tcW w:w="4841" w:type="dxa"/>
            <w:tcBorders>
              <w:top w:val="single" w:sz="4" w:space="0" w:color="auto"/>
              <w:left w:val="single" w:sz="4" w:space="0" w:color="auto"/>
              <w:bottom w:val="single" w:sz="4" w:space="0" w:color="auto"/>
              <w:right w:val="single" w:sz="4" w:space="0" w:color="auto"/>
            </w:tcBorders>
          </w:tcPr>
          <w:p w:rsidR="00037708" w:rsidRPr="00FC246C" w:rsidRDefault="00037708" w:rsidP="002D2E10">
            <w:pPr>
              <w:spacing w:after="160"/>
              <w:contextualSpacing/>
              <w:rPr>
                <w:rFonts w:eastAsia="Calibri"/>
                <w:szCs w:val="22"/>
                <w:lang w:eastAsia="en-US"/>
              </w:rPr>
            </w:pPr>
            <w:r w:rsidRPr="00FC246C">
              <w:rPr>
                <w:rFonts w:eastAsia="Calibri"/>
                <w:szCs w:val="22"/>
                <w:lang w:eastAsia="en-US"/>
              </w:rPr>
              <w:t>Поиск и анализ дополнительной учебной литературы или иного материала.</w:t>
            </w:r>
          </w:p>
          <w:p w:rsidR="00037708" w:rsidRPr="00987B61" w:rsidRDefault="00037708" w:rsidP="007C1040">
            <w:pPr>
              <w:tabs>
                <w:tab w:val="right" w:leader="underscore" w:pos="8505"/>
              </w:tabs>
              <w:contextualSpacing/>
              <w:jc w:val="both"/>
              <w:rPr>
                <w:rFonts w:eastAsia="SimSun"/>
                <w:iCs/>
                <w:color w:val="000000"/>
                <w:spacing w:val="-2"/>
                <w:lang w:eastAsia="zh-CN"/>
              </w:rPr>
            </w:pPr>
            <w:r w:rsidRPr="00FC246C">
              <w:rPr>
                <w:rFonts w:eastAsia="Calibri"/>
                <w:szCs w:val="22"/>
                <w:lang w:eastAsia="en-US"/>
              </w:rPr>
              <w:t>Составление конспекта, поиск и приведение примеров.</w:t>
            </w:r>
          </w:p>
        </w:tc>
      </w:tr>
      <w:tr w:rsidR="00037708" w:rsidRPr="00987B61" w:rsidTr="007C1040">
        <w:trPr>
          <w:trHeight w:val="1012"/>
        </w:trPr>
        <w:tc>
          <w:tcPr>
            <w:tcW w:w="4841" w:type="dxa"/>
            <w:tcBorders>
              <w:top w:val="single" w:sz="4" w:space="0" w:color="auto"/>
              <w:left w:val="single" w:sz="4" w:space="0" w:color="auto"/>
              <w:bottom w:val="single" w:sz="4" w:space="0" w:color="auto"/>
              <w:right w:val="single" w:sz="4" w:space="0" w:color="auto"/>
            </w:tcBorders>
          </w:tcPr>
          <w:p w:rsidR="00037708" w:rsidRPr="00987B61" w:rsidRDefault="00037708" w:rsidP="002D2E10">
            <w:pPr>
              <w:widowControl w:val="0"/>
              <w:shd w:val="clear" w:color="auto" w:fill="FFFFFF"/>
              <w:autoSpaceDE w:val="0"/>
              <w:autoSpaceDN w:val="0"/>
              <w:adjustRightInd w:val="0"/>
              <w:ind w:left="14"/>
              <w:contextualSpacing/>
              <w:rPr>
                <w:rFonts w:eastAsia="SimSun"/>
                <w:iCs/>
                <w:color w:val="000000"/>
                <w:spacing w:val="-2"/>
                <w:lang w:eastAsia="zh-CN"/>
              </w:rPr>
            </w:pPr>
            <w:r w:rsidRPr="00987B61">
              <w:rPr>
                <w:rFonts w:eastAsia="SimSun"/>
                <w:iCs/>
                <w:color w:val="000000"/>
                <w:spacing w:val="-2"/>
                <w:lang w:eastAsia="zh-CN"/>
              </w:rPr>
              <w:t>Тема 2. Кадровая политика</w:t>
            </w:r>
          </w:p>
        </w:tc>
        <w:tc>
          <w:tcPr>
            <w:tcW w:w="4841" w:type="dxa"/>
            <w:tcBorders>
              <w:top w:val="single" w:sz="4" w:space="0" w:color="auto"/>
              <w:left w:val="single" w:sz="4" w:space="0" w:color="auto"/>
              <w:bottom w:val="single" w:sz="4" w:space="0" w:color="auto"/>
              <w:right w:val="single" w:sz="4" w:space="0" w:color="auto"/>
            </w:tcBorders>
          </w:tcPr>
          <w:p w:rsidR="00037708" w:rsidRPr="00FC246C" w:rsidRDefault="00037708" w:rsidP="002D2E10">
            <w:pPr>
              <w:spacing w:after="160"/>
              <w:contextualSpacing/>
              <w:rPr>
                <w:rFonts w:eastAsia="Calibri"/>
                <w:szCs w:val="22"/>
                <w:lang w:eastAsia="en-US"/>
              </w:rPr>
            </w:pPr>
            <w:r w:rsidRPr="00FC246C">
              <w:rPr>
                <w:rFonts w:eastAsia="Calibri"/>
                <w:szCs w:val="22"/>
                <w:lang w:eastAsia="en-US"/>
              </w:rPr>
              <w:t>Поиск и анализ дополнительной учебной литературы или иного материала.</w:t>
            </w:r>
          </w:p>
          <w:p w:rsidR="00037708" w:rsidRPr="00987B61" w:rsidRDefault="00037708" w:rsidP="007C1040">
            <w:pPr>
              <w:tabs>
                <w:tab w:val="right" w:leader="underscore" w:pos="8505"/>
              </w:tabs>
              <w:contextualSpacing/>
              <w:jc w:val="both"/>
              <w:rPr>
                <w:rFonts w:eastAsia="SimSun"/>
                <w:iCs/>
                <w:color w:val="000000"/>
                <w:spacing w:val="-2"/>
                <w:lang w:eastAsia="zh-CN"/>
              </w:rPr>
            </w:pPr>
            <w:r w:rsidRPr="00FC246C">
              <w:rPr>
                <w:rFonts w:eastAsia="Calibri"/>
                <w:szCs w:val="22"/>
                <w:lang w:eastAsia="en-US"/>
              </w:rPr>
              <w:t>Составление конспекта, поиск и приведение примеров.</w:t>
            </w:r>
          </w:p>
        </w:tc>
      </w:tr>
      <w:tr w:rsidR="00037708" w:rsidRPr="00987B61" w:rsidTr="002D2E10">
        <w:tc>
          <w:tcPr>
            <w:tcW w:w="4841" w:type="dxa"/>
            <w:tcBorders>
              <w:top w:val="single" w:sz="4" w:space="0" w:color="auto"/>
              <w:left w:val="single" w:sz="4" w:space="0" w:color="auto"/>
              <w:bottom w:val="single" w:sz="4" w:space="0" w:color="auto"/>
              <w:right w:val="single" w:sz="4" w:space="0" w:color="auto"/>
            </w:tcBorders>
          </w:tcPr>
          <w:p w:rsidR="00037708" w:rsidRPr="00987B61" w:rsidRDefault="00037708" w:rsidP="002D2E10">
            <w:pPr>
              <w:widowControl w:val="0"/>
              <w:shd w:val="clear" w:color="auto" w:fill="FFFFFF"/>
              <w:autoSpaceDE w:val="0"/>
              <w:autoSpaceDN w:val="0"/>
              <w:adjustRightInd w:val="0"/>
              <w:contextualSpacing/>
            </w:pPr>
            <w:r w:rsidRPr="00987B61">
              <w:rPr>
                <w:rFonts w:eastAsia="SimSun"/>
                <w:iCs/>
                <w:color w:val="000000"/>
                <w:spacing w:val="-2"/>
                <w:lang w:eastAsia="zh-CN"/>
              </w:rPr>
              <w:t>Тема 3. Подбор и о</w:t>
            </w:r>
            <w:r w:rsidRPr="00987B61">
              <w:rPr>
                <w:rFonts w:eastAsia="SimSun"/>
                <w:iCs/>
                <w:color w:val="000000"/>
                <w:spacing w:val="-1"/>
                <w:lang w:eastAsia="zh-CN"/>
              </w:rPr>
              <w:t>ценка персонала</w:t>
            </w:r>
          </w:p>
        </w:tc>
        <w:tc>
          <w:tcPr>
            <w:tcW w:w="4841" w:type="dxa"/>
            <w:tcBorders>
              <w:top w:val="single" w:sz="4" w:space="0" w:color="auto"/>
              <w:left w:val="single" w:sz="4" w:space="0" w:color="auto"/>
              <w:bottom w:val="single" w:sz="4" w:space="0" w:color="auto"/>
              <w:right w:val="single" w:sz="4" w:space="0" w:color="auto"/>
            </w:tcBorders>
          </w:tcPr>
          <w:p w:rsidR="00037708" w:rsidRPr="00FC246C" w:rsidRDefault="00037708" w:rsidP="002D2E10">
            <w:pPr>
              <w:spacing w:after="160"/>
              <w:contextualSpacing/>
              <w:rPr>
                <w:rFonts w:eastAsia="Calibri"/>
                <w:szCs w:val="22"/>
                <w:lang w:eastAsia="en-US"/>
              </w:rPr>
            </w:pPr>
            <w:r w:rsidRPr="00FC246C">
              <w:rPr>
                <w:rFonts w:eastAsia="Calibri"/>
                <w:szCs w:val="22"/>
                <w:lang w:eastAsia="en-US"/>
              </w:rPr>
              <w:t>Поиск и анализ дополнительной учебной литературы или иного материала.</w:t>
            </w:r>
          </w:p>
          <w:p w:rsidR="00037708" w:rsidRPr="00987B61" w:rsidRDefault="00037708" w:rsidP="007C1040">
            <w:pPr>
              <w:tabs>
                <w:tab w:val="right" w:leader="underscore" w:pos="8505"/>
              </w:tabs>
              <w:contextualSpacing/>
              <w:jc w:val="both"/>
              <w:rPr>
                <w:rFonts w:eastAsia="SimSun"/>
                <w:iCs/>
                <w:color w:val="000000"/>
                <w:spacing w:val="-2"/>
                <w:lang w:eastAsia="zh-CN"/>
              </w:rPr>
            </w:pPr>
            <w:r w:rsidRPr="00FC246C">
              <w:rPr>
                <w:rFonts w:eastAsia="Calibri"/>
                <w:szCs w:val="22"/>
                <w:lang w:eastAsia="en-US"/>
              </w:rPr>
              <w:t>Составление конспекта, поиск и приведение примеров.</w:t>
            </w:r>
          </w:p>
        </w:tc>
      </w:tr>
      <w:tr w:rsidR="00037708" w:rsidRPr="00987B61" w:rsidTr="002D2E10">
        <w:trPr>
          <w:trHeight w:val="399"/>
        </w:trPr>
        <w:tc>
          <w:tcPr>
            <w:tcW w:w="4841" w:type="dxa"/>
            <w:tcBorders>
              <w:top w:val="single" w:sz="4" w:space="0" w:color="auto"/>
              <w:left w:val="single" w:sz="4" w:space="0" w:color="auto"/>
              <w:bottom w:val="single" w:sz="4" w:space="0" w:color="auto"/>
              <w:right w:val="single" w:sz="4" w:space="0" w:color="auto"/>
            </w:tcBorders>
            <w:vAlign w:val="bottom"/>
          </w:tcPr>
          <w:p w:rsidR="00037708" w:rsidRPr="00987B61" w:rsidRDefault="00037708" w:rsidP="002D2E10">
            <w:pPr>
              <w:widowControl w:val="0"/>
              <w:shd w:val="clear" w:color="auto" w:fill="FFFFFF"/>
              <w:autoSpaceDE w:val="0"/>
              <w:autoSpaceDN w:val="0"/>
              <w:adjustRightInd w:val="0"/>
              <w:ind w:right="29"/>
              <w:contextualSpacing/>
              <w:jc w:val="both"/>
            </w:pPr>
            <w:r w:rsidRPr="00987B61">
              <w:rPr>
                <w:rFonts w:eastAsia="SimSun"/>
                <w:iCs/>
                <w:color w:val="000000"/>
                <w:spacing w:val="-2"/>
                <w:lang w:eastAsia="zh-CN"/>
              </w:rPr>
              <w:t>Тема 4. Структура персонала. Формирование коллектива</w:t>
            </w:r>
          </w:p>
        </w:tc>
        <w:tc>
          <w:tcPr>
            <w:tcW w:w="4841" w:type="dxa"/>
            <w:tcBorders>
              <w:top w:val="single" w:sz="4" w:space="0" w:color="auto"/>
              <w:left w:val="single" w:sz="4" w:space="0" w:color="auto"/>
              <w:bottom w:val="single" w:sz="4" w:space="0" w:color="auto"/>
              <w:right w:val="single" w:sz="4" w:space="0" w:color="auto"/>
            </w:tcBorders>
          </w:tcPr>
          <w:p w:rsidR="00037708" w:rsidRPr="00FC246C" w:rsidRDefault="00037708" w:rsidP="002D2E10">
            <w:pPr>
              <w:spacing w:after="160"/>
              <w:contextualSpacing/>
              <w:rPr>
                <w:rFonts w:eastAsia="Calibri"/>
                <w:szCs w:val="22"/>
                <w:lang w:eastAsia="en-US"/>
              </w:rPr>
            </w:pPr>
            <w:r w:rsidRPr="00FC246C">
              <w:rPr>
                <w:rFonts w:eastAsia="Calibri"/>
                <w:szCs w:val="22"/>
                <w:lang w:eastAsia="en-US"/>
              </w:rPr>
              <w:t>Поиск и анализ дополнительной учебной литературы или иного материала.</w:t>
            </w:r>
          </w:p>
          <w:p w:rsidR="00037708" w:rsidRPr="00987B61" w:rsidRDefault="00037708" w:rsidP="007C1040">
            <w:pPr>
              <w:tabs>
                <w:tab w:val="right" w:leader="underscore" w:pos="8505"/>
              </w:tabs>
              <w:contextualSpacing/>
              <w:jc w:val="both"/>
              <w:rPr>
                <w:rFonts w:eastAsia="SimSun"/>
                <w:iCs/>
                <w:color w:val="000000"/>
                <w:spacing w:val="-2"/>
                <w:lang w:eastAsia="zh-CN"/>
              </w:rPr>
            </w:pPr>
            <w:r w:rsidRPr="00FC246C">
              <w:rPr>
                <w:rFonts w:eastAsia="Calibri"/>
                <w:szCs w:val="22"/>
                <w:lang w:eastAsia="en-US"/>
              </w:rPr>
              <w:t>Составление конспекта, поиск и приведение примеров.</w:t>
            </w:r>
          </w:p>
        </w:tc>
      </w:tr>
      <w:tr w:rsidR="00037708" w:rsidRPr="00987B61" w:rsidTr="002D2E10">
        <w:trPr>
          <w:trHeight w:val="563"/>
        </w:trPr>
        <w:tc>
          <w:tcPr>
            <w:tcW w:w="4841" w:type="dxa"/>
            <w:tcBorders>
              <w:top w:val="single" w:sz="4" w:space="0" w:color="auto"/>
              <w:left w:val="single" w:sz="4" w:space="0" w:color="auto"/>
              <w:bottom w:val="single" w:sz="4" w:space="0" w:color="auto"/>
              <w:right w:val="single" w:sz="4" w:space="0" w:color="auto"/>
            </w:tcBorders>
            <w:vAlign w:val="bottom"/>
          </w:tcPr>
          <w:p w:rsidR="00037708" w:rsidRPr="00987B61" w:rsidRDefault="00037708" w:rsidP="002D2E10">
            <w:pPr>
              <w:widowControl w:val="0"/>
              <w:autoSpaceDE w:val="0"/>
              <w:autoSpaceDN w:val="0"/>
              <w:adjustRightInd w:val="0"/>
              <w:contextualSpacing/>
              <w:jc w:val="both"/>
              <w:rPr>
                <w:b/>
              </w:rPr>
            </w:pPr>
            <w:r w:rsidRPr="00987B61">
              <w:rPr>
                <w:b/>
              </w:rPr>
              <w:t>Модуль 2.</w:t>
            </w:r>
            <w:r w:rsidRPr="00987B61">
              <w:rPr>
                <w:rFonts w:eastAsia="SimSun"/>
                <w:b/>
                <w:bCs/>
                <w:color w:val="000000"/>
                <w:lang w:eastAsia="zh-CN"/>
              </w:rPr>
              <w:t xml:space="preserve"> Мотивация, оплата труда и эффективность.</w:t>
            </w:r>
            <w:r w:rsidRPr="00987B61">
              <w:rPr>
                <w:rFonts w:eastAsia="SimSun"/>
                <w:b/>
                <w:color w:val="000000"/>
                <w:spacing w:val="-1"/>
                <w:lang w:eastAsia="zh-CN"/>
              </w:rPr>
              <w:t xml:space="preserve"> Конфликты</w:t>
            </w:r>
          </w:p>
        </w:tc>
        <w:tc>
          <w:tcPr>
            <w:tcW w:w="4841" w:type="dxa"/>
            <w:tcBorders>
              <w:top w:val="single" w:sz="4" w:space="0" w:color="auto"/>
              <w:left w:val="single" w:sz="4" w:space="0" w:color="auto"/>
              <w:bottom w:val="single" w:sz="4" w:space="0" w:color="auto"/>
              <w:right w:val="single" w:sz="4" w:space="0" w:color="auto"/>
            </w:tcBorders>
          </w:tcPr>
          <w:p w:rsidR="00037708" w:rsidRPr="00987B61" w:rsidRDefault="00037708" w:rsidP="002D2E10">
            <w:pPr>
              <w:widowControl w:val="0"/>
              <w:autoSpaceDE w:val="0"/>
              <w:autoSpaceDN w:val="0"/>
              <w:adjustRightInd w:val="0"/>
              <w:contextualSpacing/>
              <w:jc w:val="both"/>
              <w:rPr>
                <w:b/>
              </w:rPr>
            </w:pPr>
          </w:p>
        </w:tc>
      </w:tr>
      <w:tr w:rsidR="00037708" w:rsidRPr="00987B61" w:rsidTr="002D2E10">
        <w:trPr>
          <w:trHeight w:val="273"/>
        </w:trPr>
        <w:tc>
          <w:tcPr>
            <w:tcW w:w="4841" w:type="dxa"/>
            <w:tcBorders>
              <w:top w:val="single" w:sz="4" w:space="0" w:color="auto"/>
              <w:left w:val="single" w:sz="4" w:space="0" w:color="auto"/>
              <w:bottom w:val="single" w:sz="4" w:space="0" w:color="auto"/>
              <w:right w:val="single" w:sz="4" w:space="0" w:color="auto"/>
            </w:tcBorders>
          </w:tcPr>
          <w:p w:rsidR="00037708" w:rsidRPr="00987B61" w:rsidRDefault="00037708" w:rsidP="002D2E10">
            <w:pPr>
              <w:widowControl w:val="0"/>
              <w:shd w:val="clear" w:color="auto" w:fill="FFFFFF"/>
              <w:autoSpaceDE w:val="0"/>
              <w:autoSpaceDN w:val="0"/>
              <w:adjustRightInd w:val="0"/>
              <w:ind w:left="24"/>
              <w:contextualSpacing/>
            </w:pPr>
            <w:r w:rsidRPr="00987B61">
              <w:rPr>
                <w:rFonts w:eastAsia="SimSun"/>
                <w:iCs/>
                <w:color w:val="000000"/>
                <w:spacing w:val="-2"/>
                <w:lang w:eastAsia="zh-CN"/>
              </w:rPr>
              <w:t>Тема 5. Мотивация и потребности</w:t>
            </w:r>
          </w:p>
        </w:tc>
        <w:tc>
          <w:tcPr>
            <w:tcW w:w="4841" w:type="dxa"/>
            <w:tcBorders>
              <w:top w:val="single" w:sz="4" w:space="0" w:color="auto"/>
              <w:left w:val="single" w:sz="4" w:space="0" w:color="auto"/>
              <w:bottom w:val="single" w:sz="4" w:space="0" w:color="auto"/>
              <w:right w:val="single" w:sz="4" w:space="0" w:color="auto"/>
            </w:tcBorders>
          </w:tcPr>
          <w:p w:rsidR="00037708" w:rsidRPr="00FC246C" w:rsidRDefault="00037708" w:rsidP="002D2E10">
            <w:pPr>
              <w:spacing w:after="160"/>
              <w:contextualSpacing/>
              <w:rPr>
                <w:rFonts w:eastAsia="Calibri"/>
                <w:szCs w:val="22"/>
                <w:lang w:eastAsia="en-US"/>
              </w:rPr>
            </w:pPr>
            <w:r w:rsidRPr="00FC246C">
              <w:rPr>
                <w:rFonts w:eastAsia="Calibri"/>
                <w:szCs w:val="22"/>
                <w:lang w:eastAsia="en-US"/>
              </w:rPr>
              <w:t xml:space="preserve">Поиск и анализ дополнительной учебной </w:t>
            </w:r>
            <w:r w:rsidRPr="00FC246C">
              <w:rPr>
                <w:rFonts w:eastAsia="Calibri"/>
                <w:szCs w:val="22"/>
                <w:lang w:eastAsia="en-US"/>
              </w:rPr>
              <w:lastRenderedPageBreak/>
              <w:t>литературы или иного материала.</w:t>
            </w:r>
          </w:p>
          <w:p w:rsidR="00037708" w:rsidRPr="00987B61" w:rsidRDefault="00037708" w:rsidP="007C1040">
            <w:pPr>
              <w:tabs>
                <w:tab w:val="right" w:leader="underscore" w:pos="8505"/>
              </w:tabs>
              <w:contextualSpacing/>
              <w:jc w:val="both"/>
              <w:rPr>
                <w:rFonts w:eastAsia="SimSun"/>
                <w:iCs/>
                <w:color w:val="000000"/>
                <w:spacing w:val="-2"/>
                <w:lang w:eastAsia="zh-CN"/>
              </w:rPr>
            </w:pPr>
            <w:r w:rsidRPr="00FC246C">
              <w:rPr>
                <w:rFonts w:eastAsia="Calibri"/>
                <w:szCs w:val="22"/>
                <w:lang w:eastAsia="en-US"/>
              </w:rPr>
              <w:t>Составление конспекта, поиск и приведение примеров.</w:t>
            </w:r>
          </w:p>
        </w:tc>
      </w:tr>
      <w:tr w:rsidR="00037708" w:rsidRPr="00987B61" w:rsidTr="002D2E10">
        <w:trPr>
          <w:trHeight w:val="277"/>
        </w:trPr>
        <w:tc>
          <w:tcPr>
            <w:tcW w:w="4841" w:type="dxa"/>
            <w:tcBorders>
              <w:top w:val="single" w:sz="4" w:space="0" w:color="auto"/>
              <w:left w:val="single" w:sz="4" w:space="0" w:color="auto"/>
              <w:bottom w:val="single" w:sz="4" w:space="0" w:color="auto"/>
              <w:right w:val="single" w:sz="4" w:space="0" w:color="auto"/>
            </w:tcBorders>
            <w:vAlign w:val="bottom"/>
          </w:tcPr>
          <w:p w:rsidR="00037708" w:rsidRPr="00987B61" w:rsidRDefault="00037708" w:rsidP="002D2E10">
            <w:pPr>
              <w:widowControl w:val="0"/>
              <w:shd w:val="clear" w:color="auto" w:fill="FFFFFF"/>
              <w:autoSpaceDE w:val="0"/>
              <w:autoSpaceDN w:val="0"/>
              <w:adjustRightInd w:val="0"/>
              <w:ind w:right="48"/>
              <w:contextualSpacing/>
              <w:jc w:val="both"/>
            </w:pPr>
            <w:r w:rsidRPr="00987B61">
              <w:rPr>
                <w:rFonts w:eastAsia="SimSun"/>
                <w:iCs/>
                <w:color w:val="000000"/>
                <w:spacing w:val="-3"/>
                <w:lang w:eastAsia="zh-CN"/>
              </w:rPr>
              <w:lastRenderedPageBreak/>
              <w:t>Тема 6. Оплата труда</w:t>
            </w:r>
          </w:p>
        </w:tc>
        <w:tc>
          <w:tcPr>
            <w:tcW w:w="4841" w:type="dxa"/>
            <w:tcBorders>
              <w:top w:val="single" w:sz="4" w:space="0" w:color="auto"/>
              <w:left w:val="single" w:sz="4" w:space="0" w:color="auto"/>
              <w:bottom w:val="single" w:sz="4" w:space="0" w:color="auto"/>
              <w:right w:val="single" w:sz="4" w:space="0" w:color="auto"/>
            </w:tcBorders>
          </w:tcPr>
          <w:p w:rsidR="00037708" w:rsidRPr="00FC246C" w:rsidRDefault="00037708" w:rsidP="002D2E10">
            <w:pPr>
              <w:spacing w:after="160"/>
              <w:contextualSpacing/>
              <w:rPr>
                <w:rFonts w:eastAsia="Calibri"/>
                <w:szCs w:val="22"/>
                <w:lang w:eastAsia="en-US"/>
              </w:rPr>
            </w:pPr>
            <w:r w:rsidRPr="00FC246C">
              <w:rPr>
                <w:rFonts w:eastAsia="Calibri"/>
                <w:szCs w:val="22"/>
                <w:lang w:eastAsia="en-US"/>
              </w:rPr>
              <w:t>Поиск и анализ дополнительной учебной литературы или иного материала.</w:t>
            </w:r>
          </w:p>
          <w:p w:rsidR="00037708" w:rsidRPr="00987B61" w:rsidRDefault="00037708" w:rsidP="007C1040">
            <w:pPr>
              <w:tabs>
                <w:tab w:val="right" w:leader="underscore" w:pos="8505"/>
              </w:tabs>
              <w:contextualSpacing/>
              <w:jc w:val="both"/>
              <w:rPr>
                <w:rFonts w:eastAsia="SimSun"/>
                <w:iCs/>
                <w:color w:val="000000"/>
                <w:spacing w:val="-3"/>
                <w:lang w:eastAsia="zh-CN"/>
              </w:rPr>
            </w:pPr>
            <w:r w:rsidRPr="00FC246C">
              <w:rPr>
                <w:rFonts w:eastAsia="Calibri"/>
                <w:szCs w:val="22"/>
                <w:lang w:eastAsia="en-US"/>
              </w:rPr>
              <w:t>Составление конспекта, поиск и приведение примеров.</w:t>
            </w:r>
          </w:p>
        </w:tc>
      </w:tr>
      <w:tr w:rsidR="00037708" w:rsidRPr="00987B61" w:rsidTr="002D2E10">
        <w:trPr>
          <w:trHeight w:val="253"/>
        </w:trPr>
        <w:tc>
          <w:tcPr>
            <w:tcW w:w="4841" w:type="dxa"/>
            <w:tcBorders>
              <w:top w:val="single" w:sz="4" w:space="0" w:color="auto"/>
              <w:left w:val="single" w:sz="4" w:space="0" w:color="auto"/>
              <w:bottom w:val="single" w:sz="4" w:space="0" w:color="auto"/>
              <w:right w:val="single" w:sz="4" w:space="0" w:color="auto"/>
            </w:tcBorders>
            <w:vAlign w:val="bottom"/>
          </w:tcPr>
          <w:p w:rsidR="00037708" w:rsidRPr="00987B61" w:rsidRDefault="00037708" w:rsidP="002D2E10">
            <w:pPr>
              <w:widowControl w:val="0"/>
              <w:shd w:val="clear" w:color="auto" w:fill="FFFFFF"/>
              <w:autoSpaceDE w:val="0"/>
              <w:autoSpaceDN w:val="0"/>
              <w:adjustRightInd w:val="0"/>
              <w:ind w:left="34"/>
              <w:contextualSpacing/>
              <w:jc w:val="both"/>
            </w:pPr>
            <w:r w:rsidRPr="00987B61">
              <w:rPr>
                <w:rFonts w:eastAsia="SimSun"/>
                <w:iCs/>
                <w:color w:val="000000"/>
                <w:spacing w:val="-1"/>
                <w:lang w:eastAsia="zh-CN"/>
              </w:rPr>
              <w:t>Тема 7. Методы управления персоналом</w:t>
            </w:r>
          </w:p>
        </w:tc>
        <w:tc>
          <w:tcPr>
            <w:tcW w:w="4841" w:type="dxa"/>
            <w:tcBorders>
              <w:top w:val="single" w:sz="4" w:space="0" w:color="auto"/>
              <w:left w:val="single" w:sz="4" w:space="0" w:color="auto"/>
              <w:bottom w:val="single" w:sz="4" w:space="0" w:color="auto"/>
              <w:right w:val="single" w:sz="4" w:space="0" w:color="auto"/>
            </w:tcBorders>
          </w:tcPr>
          <w:p w:rsidR="00037708" w:rsidRPr="00FC246C" w:rsidRDefault="00037708" w:rsidP="002D2E10">
            <w:pPr>
              <w:spacing w:after="160"/>
              <w:contextualSpacing/>
              <w:rPr>
                <w:rFonts w:eastAsia="Calibri"/>
                <w:szCs w:val="22"/>
                <w:lang w:eastAsia="en-US"/>
              </w:rPr>
            </w:pPr>
            <w:r w:rsidRPr="00FC246C">
              <w:rPr>
                <w:rFonts w:eastAsia="Calibri"/>
                <w:szCs w:val="22"/>
                <w:lang w:eastAsia="en-US"/>
              </w:rPr>
              <w:t>Поиск и анализ дополнительной учебной литературы или иного материала.</w:t>
            </w:r>
          </w:p>
          <w:p w:rsidR="00037708" w:rsidRPr="00987B61" w:rsidRDefault="00037708" w:rsidP="007C1040">
            <w:pPr>
              <w:tabs>
                <w:tab w:val="right" w:leader="underscore" w:pos="8505"/>
              </w:tabs>
              <w:contextualSpacing/>
              <w:jc w:val="both"/>
              <w:rPr>
                <w:rFonts w:eastAsia="SimSun"/>
                <w:iCs/>
                <w:color w:val="000000"/>
                <w:spacing w:val="-1"/>
                <w:lang w:eastAsia="zh-CN"/>
              </w:rPr>
            </w:pPr>
            <w:r w:rsidRPr="00FC246C">
              <w:rPr>
                <w:rFonts w:eastAsia="Calibri"/>
                <w:szCs w:val="22"/>
                <w:lang w:eastAsia="en-US"/>
              </w:rPr>
              <w:t>Составление конспекта, поиск и приведение примеров.</w:t>
            </w:r>
          </w:p>
        </w:tc>
      </w:tr>
      <w:tr w:rsidR="00037708" w:rsidRPr="00987B61" w:rsidTr="002D2E10">
        <w:trPr>
          <w:trHeight w:val="399"/>
        </w:trPr>
        <w:tc>
          <w:tcPr>
            <w:tcW w:w="4841" w:type="dxa"/>
            <w:tcBorders>
              <w:top w:val="single" w:sz="4" w:space="0" w:color="auto"/>
              <w:left w:val="single" w:sz="4" w:space="0" w:color="auto"/>
              <w:bottom w:val="single" w:sz="4" w:space="0" w:color="auto"/>
              <w:right w:val="single" w:sz="4" w:space="0" w:color="auto"/>
            </w:tcBorders>
          </w:tcPr>
          <w:p w:rsidR="00037708" w:rsidRPr="00987B61" w:rsidRDefault="00037708" w:rsidP="002D2E10">
            <w:pPr>
              <w:widowControl w:val="0"/>
              <w:shd w:val="clear" w:color="auto" w:fill="FFFFFF"/>
              <w:autoSpaceDE w:val="0"/>
              <w:autoSpaceDN w:val="0"/>
              <w:adjustRightInd w:val="0"/>
              <w:ind w:left="29"/>
              <w:contextualSpacing/>
            </w:pPr>
            <w:r w:rsidRPr="00987B61">
              <w:rPr>
                <w:rFonts w:eastAsia="SimSun"/>
                <w:iCs/>
                <w:color w:val="000000"/>
                <w:spacing w:val="-1"/>
                <w:lang w:eastAsia="zh-CN"/>
              </w:rPr>
              <w:t>Тема 8. Эффективность работы персонала</w:t>
            </w:r>
          </w:p>
        </w:tc>
        <w:tc>
          <w:tcPr>
            <w:tcW w:w="4841" w:type="dxa"/>
            <w:tcBorders>
              <w:top w:val="single" w:sz="4" w:space="0" w:color="auto"/>
              <w:left w:val="single" w:sz="4" w:space="0" w:color="auto"/>
              <w:bottom w:val="single" w:sz="4" w:space="0" w:color="auto"/>
              <w:right w:val="single" w:sz="4" w:space="0" w:color="auto"/>
            </w:tcBorders>
          </w:tcPr>
          <w:p w:rsidR="00037708" w:rsidRPr="00FC246C" w:rsidRDefault="00037708" w:rsidP="002D2E10">
            <w:pPr>
              <w:spacing w:after="160"/>
              <w:contextualSpacing/>
              <w:rPr>
                <w:rFonts w:eastAsia="Calibri"/>
                <w:szCs w:val="22"/>
                <w:lang w:eastAsia="en-US"/>
              </w:rPr>
            </w:pPr>
            <w:r w:rsidRPr="00FC246C">
              <w:rPr>
                <w:rFonts w:eastAsia="Calibri"/>
                <w:szCs w:val="22"/>
                <w:lang w:eastAsia="en-US"/>
              </w:rPr>
              <w:t>Поиск и анализ дополнительной учебной литературы или иного материала.</w:t>
            </w:r>
          </w:p>
          <w:p w:rsidR="00037708" w:rsidRPr="00987B61" w:rsidRDefault="00037708" w:rsidP="007C1040">
            <w:pPr>
              <w:tabs>
                <w:tab w:val="right" w:leader="underscore" w:pos="8505"/>
              </w:tabs>
              <w:contextualSpacing/>
              <w:jc w:val="both"/>
              <w:rPr>
                <w:rFonts w:eastAsia="SimSun"/>
                <w:iCs/>
                <w:color w:val="000000"/>
                <w:spacing w:val="-1"/>
                <w:lang w:eastAsia="zh-CN"/>
              </w:rPr>
            </w:pPr>
            <w:r w:rsidRPr="00FC246C">
              <w:rPr>
                <w:rFonts w:eastAsia="Calibri"/>
                <w:szCs w:val="22"/>
                <w:lang w:eastAsia="en-US"/>
              </w:rPr>
              <w:t>Составление конспекта, поиск и приведение примеров.</w:t>
            </w:r>
          </w:p>
        </w:tc>
      </w:tr>
    </w:tbl>
    <w:p w:rsidR="00463FD4" w:rsidRPr="00987B61" w:rsidRDefault="00463FD4" w:rsidP="00A8735C">
      <w:pPr>
        <w:spacing w:before="100" w:beforeAutospacing="1" w:after="100" w:afterAutospacing="1"/>
        <w:ind w:left="360"/>
        <w:contextualSpacing/>
        <w:jc w:val="center"/>
        <w:rPr>
          <w:b/>
        </w:rPr>
      </w:pPr>
      <w:r w:rsidRPr="00987B61">
        <w:rPr>
          <w:b/>
        </w:rPr>
        <w:t>Тест</w:t>
      </w:r>
      <w:r w:rsidR="00515522" w:rsidRPr="00987B61">
        <w:rPr>
          <w:b/>
        </w:rPr>
        <w:t>овые задания</w:t>
      </w:r>
    </w:p>
    <w:p w:rsidR="00653052" w:rsidRPr="00987B61" w:rsidRDefault="00A17AA4" w:rsidP="00463FD4">
      <w:pPr>
        <w:contextualSpacing/>
      </w:pPr>
      <w:r w:rsidRPr="00987B61">
        <w:rPr>
          <w:b/>
          <w:bCs/>
        </w:rPr>
        <w:t xml:space="preserve">1. </w:t>
      </w:r>
      <w:r w:rsidR="00653052" w:rsidRPr="00987B61">
        <w:rPr>
          <w:b/>
          <w:bCs/>
        </w:rPr>
        <w:t>С чем связано возникновение управления персоналом как особого вида деятельности (выбрать и указать только одну группу факторов):</w:t>
      </w:r>
      <w:r w:rsidR="00653052" w:rsidRPr="00987B61">
        <w:rPr>
          <w:b/>
          <w:bCs/>
        </w:rPr>
        <w:br/>
      </w:r>
      <w:r w:rsidR="00653052" w:rsidRPr="00987B61">
        <w:t>а - ростом масштабов экономических организаций, усилением недовольства условиями труда большинства работников; </w:t>
      </w:r>
      <w:r w:rsidR="00653052" w:rsidRPr="00987B61">
        <w:br/>
        <w:t>б - распространением "научной организации труда", развитием профсоюзного движения, активным вмешательством государства в отношения между наемными работниками и работодателями;</w:t>
      </w:r>
      <w:r w:rsidR="00653052" w:rsidRPr="00987B61">
        <w:br/>
        <w:t>в - ужесточением рыночной конкуренции, активизацией деятельности профсоюзов, государственным законодательным регулированием кадровой работы, усложнением масштабов экономических организаций, развитием организацион</w:t>
      </w:r>
      <w:r w:rsidR="00F55A38" w:rsidRPr="00987B61">
        <w:t>ной культуры.</w:t>
      </w:r>
      <w:r w:rsidR="00653052" w:rsidRPr="00987B61">
        <w:br/>
      </w:r>
      <w:r w:rsidR="00653052" w:rsidRPr="00987B61">
        <w:rPr>
          <w:b/>
          <w:bCs/>
        </w:rPr>
        <w:t>2.Какой перечень задач точнее характеризует содержание управления персоналом. Выбрать и указать только одну группу задач управления персоналом:</w:t>
      </w:r>
      <w:r w:rsidR="00653052" w:rsidRPr="00987B61">
        <w:rPr>
          <w:b/>
          <w:bCs/>
        </w:rPr>
        <w:br/>
      </w:r>
      <w:r w:rsidR="00653052" w:rsidRPr="00987B61">
        <w:t>а - использование собственных человеческих ресурсов, разделение труда, укрепление дисциплины труда; </w:t>
      </w:r>
      <w:r w:rsidR="00653052" w:rsidRPr="00987B61">
        <w:br/>
        <w:t>б - контроль за соблюдением трудового законодательства администрацией предприятия; </w:t>
      </w:r>
      <w:r w:rsidR="00653052" w:rsidRPr="00987B61">
        <w:br/>
        <w:t>в - планирование и развитие профессиональной карьеры, стимулирование труда, профессиональное обучение; </w:t>
      </w:r>
      <w:r w:rsidR="00653052" w:rsidRPr="00987B61">
        <w:br/>
        <w:t xml:space="preserve">г - </w:t>
      </w:r>
      <w:proofErr w:type="spellStart"/>
      <w:r w:rsidR="00653052" w:rsidRPr="00987B61">
        <w:t>найм</w:t>
      </w:r>
      <w:proofErr w:type="spellEnd"/>
      <w:r w:rsidR="00653052" w:rsidRPr="00987B61">
        <w:t xml:space="preserve"> персонала, организация исполнения работы, оценка, вознаграждение и развитие персонала.</w:t>
      </w:r>
      <w:r w:rsidR="00653052" w:rsidRPr="00987B61">
        <w:br/>
      </w:r>
      <w:r w:rsidR="00653052" w:rsidRPr="00987B61">
        <w:rPr>
          <w:b/>
          <w:bCs/>
        </w:rPr>
        <w:t>3. При предпринимательской организационной стратегии акцент при найме и отборе делается:</w:t>
      </w:r>
      <w:r w:rsidR="00653052" w:rsidRPr="00987B61">
        <w:rPr>
          <w:b/>
          <w:bCs/>
        </w:rPr>
        <w:br/>
      </w:r>
      <w:r w:rsidR="00653052" w:rsidRPr="00987B61">
        <w:t>а - на поиск инициативных сотрудников с долговременной ориентацией, готовых рисковать и доводить дело до конца;</w:t>
      </w:r>
      <w:r w:rsidR="00653052" w:rsidRPr="00987B61">
        <w:br/>
        <w:t>б - на поиске сотрудников узкой ориентации, без большой приверженности организации на короткое время; </w:t>
      </w:r>
      <w:r w:rsidR="00653052" w:rsidRPr="00987B61">
        <w:br/>
        <w:t xml:space="preserve">в - на поиске разносторонне развитых сотрудников, ориентированные на достижение больших личных и организационных </w:t>
      </w:r>
      <w:r w:rsidR="00F55A38" w:rsidRPr="00987B61">
        <w:t>целей.</w:t>
      </w:r>
      <w:r w:rsidR="00653052" w:rsidRPr="00987B61">
        <w:br/>
      </w:r>
      <w:r w:rsidR="00653052" w:rsidRPr="00987B61">
        <w:rPr>
          <w:b/>
          <w:bCs/>
        </w:rPr>
        <w:t>4.Возрастание роли стратегического подхода к управлению персоналом в настоящее время связано (выбрать и указать только одну группу факторов):</w:t>
      </w:r>
      <w:r w:rsidR="00653052" w:rsidRPr="00987B61">
        <w:rPr>
          <w:b/>
          <w:bCs/>
        </w:rPr>
        <w:br/>
      </w:r>
      <w:r w:rsidR="00653052" w:rsidRPr="00987B61">
        <w:t>а - с высокой монополизацией и концентрацией российского производства; </w:t>
      </w:r>
      <w:r w:rsidR="00653052" w:rsidRPr="00987B61">
        <w:br/>
        <w:t>б - с регионализацией экономики и целенаправленной структурной перестройкой занятости; </w:t>
      </w:r>
      <w:r w:rsidR="00653052" w:rsidRPr="00987B61">
        <w:br/>
        <w:t>в - с ужесточением конкуренции во всех ее проявлениях, ускорением темпов изменения параметров внешней среды и возрастанием неопределенности ее параметров во времени.</w:t>
      </w:r>
      <w:r w:rsidR="00653052" w:rsidRPr="00987B61">
        <w:br/>
      </w:r>
      <w:r w:rsidR="00653052" w:rsidRPr="00987B61">
        <w:rPr>
          <w:b/>
          <w:bCs/>
        </w:rPr>
        <w:t>5. Планы по человеческим ресурсам определяют:</w:t>
      </w:r>
      <w:r w:rsidR="00653052" w:rsidRPr="00987B61">
        <w:rPr>
          <w:b/>
          <w:bCs/>
        </w:rPr>
        <w:br/>
      </w:r>
      <w:r w:rsidR="00653052" w:rsidRPr="00987B61">
        <w:t>а - политику по набору женщин и национальных меньшинств; </w:t>
      </w:r>
      <w:r w:rsidR="00653052" w:rsidRPr="00987B61">
        <w:br/>
        <w:t>б - политику по отношению к временным работающим; </w:t>
      </w:r>
      <w:r w:rsidR="00653052" w:rsidRPr="00987B61">
        <w:br/>
        <w:t>в - уровень оплаты; </w:t>
      </w:r>
      <w:r w:rsidR="00653052" w:rsidRPr="00987B61">
        <w:br/>
        <w:t>г - оценку будущих потребностей в кадрах.</w:t>
      </w:r>
      <w:r w:rsidR="00653052" w:rsidRPr="00987B61">
        <w:br/>
      </w:r>
      <w:r w:rsidR="00653052" w:rsidRPr="00987B61">
        <w:rPr>
          <w:b/>
          <w:bCs/>
        </w:rPr>
        <w:t>6. Основными функциями подсистемы развития персонала являются (при необходимости указать несколько):</w:t>
      </w:r>
      <w:r w:rsidR="00653052" w:rsidRPr="00987B61">
        <w:rPr>
          <w:b/>
          <w:bCs/>
        </w:rPr>
        <w:br/>
      </w:r>
      <w:r w:rsidR="00653052" w:rsidRPr="00987B61">
        <w:t>а - разработка стратегии управления персоналом;</w:t>
      </w:r>
      <w:r w:rsidR="00653052" w:rsidRPr="00987B61">
        <w:br/>
        <w:t>б - работа с кадровым резервом;</w:t>
      </w:r>
      <w:r w:rsidR="00653052" w:rsidRPr="00987B61">
        <w:br/>
        <w:t>в - переподготовка и повышение квалификации работников;</w:t>
      </w:r>
      <w:r w:rsidR="00653052" w:rsidRPr="00987B61">
        <w:br/>
        <w:t>г - планирование и контроль деловой карьеры;</w:t>
      </w:r>
      <w:r w:rsidR="00653052" w:rsidRPr="00987B61">
        <w:br/>
        <w:t>д - планирование и прогнозирование персонала;</w:t>
      </w:r>
      <w:r w:rsidR="00653052" w:rsidRPr="00987B61">
        <w:br/>
      </w:r>
      <w:r w:rsidR="00653052" w:rsidRPr="00987B61">
        <w:lastRenderedPageBreak/>
        <w:t>е - организация трудовых отношений.</w:t>
      </w:r>
      <w:r w:rsidR="00653052" w:rsidRPr="00987B61">
        <w:br/>
      </w:r>
      <w:r w:rsidR="00653052" w:rsidRPr="00987B61">
        <w:rPr>
          <w:b/>
          <w:bCs/>
        </w:rPr>
        <w:t>7. Принцип обусловленности функций управления персоналом целями производства подразумевает, что:</w:t>
      </w:r>
      <w:r w:rsidR="00653052" w:rsidRPr="00987B61">
        <w:rPr>
          <w:b/>
          <w:bCs/>
        </w:rPr>
        <w:br/>
      </w:r>
      <w:r w:rsidR="00653052" w:rsidRPr="00987B61">
        <w:t>а - функции управления персоналом, ориентированные на развитие производства, опережают функции, направленные на обеспечение функционирования производства;</w:t>
      </w:r>
      <w:r w:rsidR="00653052" w:rsidRPr="00987B61">
        <w:br/>
        <w:t>б - функции управления персоналом формируются и изменяются не произвольно, а в соответствии с целями производства;</w:t>
      </w:r>
      <w:r w:rsidR="00653052" w:rsidRPr="00987B61">
        <w:br/>
        <w:t>в - необходима многовариантная проработка предложений по формированию системы управления персоналом и выбор наиболее рационального варианта для конкретных условий производства.</w:t>
      </w:r>
      <w:r w:rsidR="00653052" w:rsidRPr="00987B61">
        <w:br/>
      </w:r>
      <w:r w:rsidR="00653052" w:rsidRPr="00987B61">
        <w:rPr>
          <w:b/>
          <w:bCs/>
        </w:rPr>
        <w:t>8. Принцип комплексности подразумевает:</w:t>
      </w:r>
      <w:r w:rsidR="00653052" w:rsidRPr="00987B61">
        <w:rPr>
          <w:b/>
          <w:bCs/>
        </w:rPr>
        <w:br/>
      </w:r>
      <w:r w:rsidR="00653052" w:rsidRPr="00987B61">
        <w:t>а - многовариантную проработку предложений по формированию системы управления персоналом и выбор наиболее рационального варианта для конкретных условий производства;</w:t>
      </w:r>
      <w:r w:rsidR="00653052" w:rsidRPr="00987B61">
        <w:br/>
        <w:t>б - учет всех факторов, воздействующих на систему управления персоналом;</w:t>
      </w:r>
      <w:r w:rsidR="00653052" w:rsidRPr="00987B61">
        <w:br/>
        <w:t>в - ориентированность на развитие производства, опережение функций управление персоналом функций, направленных на обеспечение функционирования производства.</w:t>
      </w:r>
      <w:r w:rsidR="00653052" w:rsidRPr="00987B61">
        <w:br/>
      </w:r>
      <w:r w:rsidR="00653052" w:rsidRPr="00987B61">
        <w:rPr>
          <w:b/>
          <w:bCs/>
        </w:rPr>
        <w:t>9. К методам формирования системы управления персоналом относятся (при необходимости указать несколько):</w:t>
      </w:r>
      <w:r w:rsidR="00653052" w:rsidRPr="00987B61">
        <w:rPr>
          <w:b/>
          <w:bCs/>
        </w:rPr>
        <w:br/>
      </w:r>
      <w:r w:rsidR="00653052" w:rsidRPr="00987B61">
        <w:t>а - метод аналогий;</w:t>
      </w:r>
      <w:r w:rsidR="00653052" w:rsidRPr="00987B61">
        <w:br/>
        <w:t>б - метод структуризации целей;</w:t>
      </w:r>
      <w:r w:rsidR="00653052" w:rsidRPr="00987B61">
        <w:br/>
        <w:t>в - морфологический анализ.</w:t>
      </w:r>
      <w:r w:rsidR="00653052" w:rsidRPr="00987B61">
        <w:br/>
      </w:r>
      <w:r w:rsidR="00653052" w:rsidRPr="00987B61">
        <w:rPr>
          <w:b/>
          <w:bCs/>
        </w:rPr>
        <w:t>10. Какой метод в области совершенствования управления персоналом получил наибольшее распространение:</w:t>
      </w:r>
      <w:r w:rsidR="00653052" w:rsidRPr="00987B61">
        <w:rPr>
          <w:b/>
          <w:bCs/>
        </w:rPr>
        <w:br/>
      </w:r>
      <w:r w:rsidR="00653052" w:rsidRPr="00987B61">
        <w:t>а - метод аналогий;</w:t>
      </w:r>
      <w:r w:rsidR="00653052" w:rsidRPr="00987B61">
        <w:br/>
        <w:t>б - метод творческих совещаний.</w:t>
      </w:r>
    </w:p>
    <w:p w:rsidR="007B2782" w:rsidRPr="00987B61" w:rsidRDefault="00653052" w:rsidP="00A8735C">
      <w:pPr>
        <w:pStyle w:val="ac"/>
        <w:tabs>
          <w:tab w:val="right" w:leader="underscore" w:pos="8505"/>
        </w:tabs>
        <w:ind w:left="0"/>
        <w:rPr>
          <w:b/>
          <w:bCs/>
        </w:rPr>
      </w:pPr>
      <w:r w:rsidRPr="00987B61">
        <w:rPr>
          <w:b/>
          <w:bCs/>
        </w:rPr>
        <w:t>11. Выделите основные группы методов управления персоналом в организации (при необходимости указать несколько):</w:t>
      </w:r>
      <w:r w:rsidRPr="00987B61">
        <w:rPr>
          <w:b/>
          <w:bCs/>
        </w:rPr>
        <w:br/>
      </w:r>
      <w:r w:rsidRPr="00987B61">
        <w:t>а - административные;</w:t>
      </w:r>
      <w:r w:rsidRPr="00987B61">
        <w:br/>
        <w:t>б - экономические;</w:t>
      </w:r>
      <w:r w:rsidRPr="00987B61">
        <w:br/>
        <w:t>в - статистические;</w:t>
      </w:r>
      <w:r w:rsidRPr="00987B61">
        <w:br/>
        <w:t>г - социально-психологические;</w:t>
      </w:r>
      <w:r w:rsidRPr="00987B61">
        <w:br/>
        <w:t>д - стимулирования.</w:t>
      </w:r>
      <w:r w:rsidRPr="00987B61">
        <w:br/>
      </w:r>
      <w:r w:rsidRPr="00987B61">
        <w:rPr>
          <w:b/>
          <w:bCs/>
        </w:rPr>
        <w:t>12. Какой метод управления персоналом отличается прямым характером воздействия:</w:t>
      </w:r>
      <w:r w:rsidRPr="00987B61">
        <w:rPr>
          <w:b/>
          <w:bCs/>
        </w:rPr>
        <w:br/>
      </w:r>
      <w:r w:rsidRPr="00987B61">
        <w:t>а - административные;</w:t>
      </w:r>
      <w:r w:rsidRPr="00987B61">
        <w:br/>
        <w:t>б - экономические;</w:t>
      </w:r>
      <w:r w:rsidRPr="00987B61">
        <w:br/>
        <w:t>в - социально-психологические.</w:t>
      </w:r>
      <w:r w:rsidRPr="00987B61">
        <w:br/>
      </w:r>
      <w:r w:rsidRPr="00987B61">
        <w:rPr>
          <w:b/>
          <w:bCs/>
        </w:rPr>
        <w:t>13. Какие методы имеют косвенный характер управленческого воздействия (при необходимости указать несколько):</w:t>
      </w:r>
      <w:r w:rsidRPr="00987B61">
        <w:rPr>
          <w:b/>
          <w:bCs/>
        </w:rPr>
        <w:br/>
      </w:r>
      <w:r w:rsidRPr="00987B61">
        <w:t>а - административные;</w:t>
      </w:r>
      <w:r w:rsidRPr="00987B61">
        <w:br/>
        <w:t>б - экономические;</w:t>
      </w:r>
      <w:r w:rsidRPr="00987B61">
        <w:br/>
        <w:t>в - социально-психологические.</w:t>
      </w:r>
      <w:r w:rsidRPr="00987B61">
        <w:br/>
      </w:r>
      <w:r w:rsidRPr="00987B61">
        <w:rPr>
          <w:b/>
          <w:bCs/>
        </w:rPr>
        <w:t>14. К каким методам управления персоналом Вы отнесете разработку положений, должностных инструкций:</w:t>
      </w:r>
    </w:p>
    <w:p w:rsidR="00653052" w:rsidRPr="00987B61" w:rsidRDefault="00653052" w:rsidP="00A8735C">
      <w:pPr>
        <w:pStyle w:val="ac"/>
        <w:tabs>
          <w:tab w:val="right" w:leader="underscore" w:pos="8505"/>
        </w:tabs>
        <w:ind w:left="0"/>
      </w:pPr>
      <w:r w:rsidRPr="00987B61">
        <w:t>а - административные;</w:t>
      </w:r>
      <w:r w:rsidRPr="00987B61">
        <w:br/>
        <w:t>б - экономические;</w:t>
      </w:r>
      <w:r w:rsidRPr="00987B61">
        <w:br/>
        <w:t>в - социально-психологические.</w:t>
      </w:r>
    </w:p>
    <w:p w:rsidR="00976EF2" w:rsidRPr="00987B61" w:rsidRDefault="00976EF2" w:rsidP="00A8735C">
      <w:pPr>
        <w:pStyle w:val="af"/>
        <w:spacing w:before="0" w:beforeAutospacing="0" w:after="0" w:afterAutospacing="0"/>
        <w:contextualSpacing/>
        <w:jc w:val="both"/>
      </w:pPr>
      <w:r w:rsidRPr="00987B61">
        <w:rPr>
          <w:rStyle w:val="a3"/>
        </w:rPr>
        <w:t>1</w:t>
      </w:r>
      <w:r w:rsidR="00A17AA4" w:rsidRPr="00987B61">
        <w:rPr>
          <w:rStyle w:val="a3"/>
        </w:rPr>
        <w:t>5</w:t>
      </w:r>
      <w:r w:rsidRPr="00987B61">
        <w:rPr>
          <w:rStyle w:val="a3"/>
        </w:rPr>
        <w:t>. Что понимается под понятием «рабочая сила»:</w:t>
      </w:r>
    </w:p>
    <w:p w:rsidR="00976EF2" w:rsidRPr="00987B61" w:rsidRDefault="00976EF2" w:rsidP="00A8735C">
      <w:pPr>
        <w:pStyle w:val="af"/>
        <w:spacing w:before="0" w:beforeAutospacing="0" w:after="0" w:afterAutospacing="0"/>
        <w:contextualSpacing/>
        <w:jc w:val="both"/>
        <w:rPr>
          <w:b/>
        </w:rPr>
      </w:pPr>
      <w:r w:rsidRPr="00987B61">
        <w:rPr>
          <w:rStyle w:val="a3"/>
          <w:b w:val="0"/>
        </w:rPr>
        <w:t>а) совокупность физических и духовных способностей, которыми</w:t>
      </w:r>
      <w:r w:rsidR="002F590F" w:rsidRPr="00987B61">
        <w:rPr>
          <w:rStyle w:val="a3"/>
          <w:b w:val="0"/>
        </w:rPr>
        <w:t xml:space="preserve"> </w:t>
      </w:r>
      <w:r w:rsidRPr="00987B61">
        <w:rPr>
          <w:rStyle w:val="a3"/>
          <w:b w:val="0"/>
        </w:rPr>
        <w:t>обладает</w:t>
      </w:r>
      <w:r w:rsidR="002F590F" w:rsidRPr="00987B61">
        <w:rPr>
          <w:rStyle w:val="a3"/>
          <w:b w:val="0"/>
        </w:rPr>
        <w:t xml:space="preserve"> </w:t>
      </w:r>
      <w:r w:rsidRPr="00987B61">
        <w:rPr>
          <w:rStyle w:val="a3"/>
          <w:b w:val="0"/>
        </w:rPr>
        <w:t>организм, живая личность человека, которая пускается в ход</w:t>
      </w:r>
      <w:r w:rsidR="002F590F" w:rsidRPr="00987B61">
        <w:rPr>
          <w:rStyle w:val="a3"/>
          <w:b w:val="0"/>
        </w:rPr>
        <w:t xml:space="preserve"> </w:t>
      </w:r>
      <w:r w:rsidRPr="00987B61">
        <w:rPr>
          <w:rStyle w:val="a3"/>
          <w:b w:val="0"/>
        </w:rPr>
        <w:t>всякий</w:t>
      </w:r>
      <w:r w:rsidR="002F590F" w:rsidRPr="00987B61">
        <w:rPr>
          <w:rStyle w:val="a3"/>
          <w:b w:val="0"/>
        </w:rPr>
        <w:t xml:space="preserve"> </w:t>
      </w:r>
      <w:r w:rsidRPr="00987B61">
        <w:rPr>
          <w:rStyle w:val="a3"/>
          <w:b w:val="0"/>
        </w:rPr>
        <w:t>раз,</w:t>
      </w:r>
      <w:r w:rsidR="002F590F" w:rsidRPr="00987B61">
        <w:rPr>
          <w:rStyle w:val="a3"/>
          <w:b w:val="0"/>
        </w:rPr>
        <w:t xml:space="preserve"> </w:t>
      </w:r>
      <w:r w:rsidRPr="00987B61">
        <w:rPr>
          <w:rStyle w:val="a3"/>
          <w:b w:val="0"/>
        </w:rPr>
        <w:t>когда он производит какие-либо потребительские стоимости;</w:t>
      </w:r>
    </w:p>
    <w:p w:rsidR="00976EF2" w:rsidRPr="00987B61" w:rsidRDefault="00976EF2" w:rsidP="00A8735C">
      <w:pPr>
        <w:pStyle w:val="af"/>
        <w:spacing w:before="0" w:beforeAutospacing="0" w:after="0" w:afterAutospacing="0"/>
        <w:contextualSpacing/>
        <w:jc w:val="both"/>
      </w:pPr>
      <w:r w:rsidRPr="00987B61">
        <w:t xml:space="preserve">б) часть населения, обладающая необходимым физическим развитием, умственными способностями н знаниями; </w:t>
      </w:r>
    </w:p>
    <w:p w:rsidR="00976EF2" w:rsidRPr="00987B61" w:rsidRDefault="00976EF2" w:rsidP="00A8735C">
      <w:pPr>
        <w:pStyle w:val="af"/>
        <w:spacing w:before="0" w:beforeAutospacing="0" w:after="0" w:afterAutospacing="0"/>
        <w:contextualSpacing/>
        <w:jc w:val="both"/>
      </w:pPr>
      <w:r w:rsidRPr="00987B61">
        <w:t xml:space="preserve">в) возможности человека и наличие у него определенных созидательных способностей, которые при необходимости могут быть им реализованы. </w:t>
      </w:r>
    </w:p>
    <w:p w:rsidR="00976EF2" w:rsidRPr="00987B61" w:rsidRDefault="00A17AA4" w:rsidP="00A8735C">
      <w:pPr>
        <w:pStyle w:val="af"/>
        <w:spacing w:before="0" w:beforeAutospacing="0" w:after="0" w:afterAutospacing="0"/>
        <w:contextualSpacing/>
        <w:jc w:val="both"/>
      </w:pPr>
      <w:r w:rsidRPr="00987B61">
        <w:rPr>
          <w:rStyle w:val="a3"/>
        </w:rPr>
        <w:t>16</w:t>
      </w:r>
      <w:r w:rsidR="00976EF2" w:rsidRPr="00987B61">
        <w:rPr>
          <w:rStyle w:val="a3"/>
        </w:rPr>
        <w:t>.   Что понимается под понятием «трудовые ресурсы»:</w:t>
      </w:r>
    </w:p>
    <w:p w:rsidR="00976EF2" w:rsidRPr="00987B61" w:rsidRDefault="00976EF2" w:rsidP="00A8735C">
      <w:pPr>
        <w:pStyle w:val="af"/>
        <w:spacing w:before="0" w:beforeAutospacing="0" w:after="0" w:afterAutospacing="0"/>
        <w:contextualSpacing/>
        <w:jc w:val="both"/>
      </w:pPr>
      <w:r w:rsidRPr="00987B61">
        <w:t xml:space="preserve">а) совокупность физических и духовных способностей, которыми обладает организм, живая личность человека, которая пускается в ход всякий раз, когда он производит какие-либо потребительские стоимости; </w:t>
      </w:r>
    </w:p>
    <w:p w:rsidR="00976EF2" w:rsidRPr="00987B61" w:rsidRDefault="00976EF2" w:rsidP="00A8735C">
      <w:pPr>
        <w:pStyle w:val="af"/>
        <w:spacing w:before="0" w:beforeAutospacing="0" w:after="0" w:afterAutospacing="0"/>
        <w:contextualSpacing/>
        <w:jc w:val="both"/>
        <w:rPr>
          <w:b/>
        </w:rPr>
      </w:pPr>
      <w:r w:rsidRPr="00987B61">
        <w:rPr>
          <w:rStyle w:val="a3"/>
          <w:b w:val="0"/>
        </w:rPr>
        <w:lastRenderedPageBreak/>
        <w:t>б)   часть населения, обладающая необходимым физическим развитием,</w:t>
      </w:r>
      <w:r w:rsidR="002F590F" w:rsidRPr="00987B61">
        <w:rPr>
          <w:rStyle w:val="a3"/>
          <w:b w:val="0"/>
        </w:rPr>
        <w:t xml:space="preserve"> </w:t>
      </w:r>
      <w:r w:rsidRPr="00987B61">
        <w:rPr>
          <w:rStyle w:val="a3"/>
          <w:b w:val="0"/>
        </w:rPr>
        <w:t>умственными способностями н знаниями;</w:t>
      </w:r>
    </w:p>
    <w:p w:rsidR="00976EF2" w:rsidRPr="00987B61" w:rsidRDefault="00976EF2" w:rsidP="00A8735C">
      <w:pPr>
        <w:pStyle w:val="af"/>
        <w:spacing w:before="0" w:beforeAutospacing="0" w:after="0" w:afterAutospacing="0"/>
        <w:contextualSpacing/>
        <w:jc w:val="both"/>
      </w:pPr>
      <w:r w:rsidRPr="00987B61">
        <w:t xml:space="preserve">в)   возможности человека и наличие у него определенных созидательных способностей, которые при необходимости могут быть им реализованы. </w:t>
      </w:r>
    </w:p>
    <w:p w:rsidR="00976EF2" w:rsidRPr="00987B61" w:rsidRDefault="00A17AA4" w:rsidP="00A8735C">
      <w:pPr>
        <w:pStyle w:val="af"/>
        <w:spacing w:before="0" w:beforeAutospacing="0" w:after="0" w:afterAutospacing="0"/>
        <w:contextualSpacing/>
        <w:jc w:val="both"/>
      </w:pPr>
      <w:r w:rsidRPr="00987B61">
        <w:rPr>
          <w:rStyle w:val="a3"/>
        </w:rPr>
        <w:t>17</w:t>
      </w:r>
      <w:r w:rsidR="00976EF2" w:rsidRPr="00987B61">
        <w:rPr>
          <w:rStyle w:val="a3"/>
        </w:rPr>
        <w:t>.   «Трудовой потенциал» - это:</w:t>
      </w:r>
    </w:p>
    <w:p w:rsidR="00976EF2" w:rsidRPr="00987B61" w:rsidRDefault="00976EF2" w:rsidP="00A8735C">
      <w:pPr>
        <w:pStyle w:val="af"/>
        <w:spacing w:before="0" w:beforeAutospacing="0" w:after="0" w:afterAutospacing="0"/>
        <w:contextualSpacing/>
        <w:jc w:val="both"/>
      </w:pPr>
      <w:r w:rsidRPr="00987B61">
        <w:rPr>
          <w:rStyle w:val="a3"/>
          <w:b w:val="0"/>
        </w:rPr>
        <w:t>а) возможности человека и наличие у него определенных созидательных способностей, которые при необходимости могут быть им реализованы;</w:t>
      </w:r>
    </w:p>
    <w:p w:rsidR="00976EF2" w:rsidRPr="00987B61" w:rsidRDefault="00976EF2" w:rsidP="00A8735C">
      <w:pPr>
        <w:pStyle w:val="af"/>
        <w:spacing w:before="0" w:beforeAutospacing="0" w:after="0" w:afterAutospacing="0"/>
        <w:contextualSpacing/>
        <w:jc w:val="both"/>
      </w:pPr>
      <w:r w:rsidRPr="00987B61">
        <w:t xml:space="preserve">б)   часть населения, обладающая необходимым физическим развитием, умственными способностями и знаниями; </w:t>
      </w:r>
    </w:p>
    <w:p w:rsidR="00976EF2" w:rsidRPr="00987B61" w:rsidRDefault="00976EF2" w:rsidP="00A8735C">
      <w:pPr>
        <w:pStyle w:val="af"/>
        <w:spacing w:before="0" w:beforeAutospacing="0" w:after="0" w:afterAutospacing="0"/>
        <w:contextualSpacing/>
        <w:jc w:val="both"/>
      </w:pPr>
      <w:r w:rsidRPr="00987B61">
        <w:t xml:space="preserve">в)   совокупность физических и духовных способностей, которыми обладает организм, живая личность человека, которая пускается в ход всякий раз, когда он производит какие-либо потребительские стоимости. </w:t>
      </w:r>
    </w:p>
    <w:p w:rsidR="00976EF2" w:rsidRPr="00987B61" w:rsidRDefault="00A17AA4" w:rsidP="00A8735C">
      <w:pPr>
        <w:pStyle w:val="af"/>
        <w:spacing w:before="0" w:beforeAutospacing="0" w:after="0" w:afterAutospacing="0"/>
        <w:contextualSpacing/>
        <w:jc w:val="both"/>
      </w:pPr>
      <w:r w:rsidRPr="00987B61">
        <w:rPr>
          <w:rStyle w:val="a3"/>
        </w:rPr>
        <w:t>18</w:t>
      </w:r>
      <w:r w:rsidR="00976EF2" w:rsidRPr="00987B61">
        <w:rPr>
          <w:rStyle w:val="a3"/>
        </w:rPr>
        <w:t>.   На какие группы можно подразделить все многообразие качественных характеристик персонала:</w:t>
      </w:r>
    </w:p>
    <w:p w:rsidR="00976EF2" w:rsidRPr="00987B61" w:rsidRDefault="00976EF2" w:rsidP="00A8735C">
      <w:pPr>
        <w:pStyle w:val="af"/>
        <w:spacing w:before="0" w:beforeAutospacing="0" w:after="0" w:afterAutospacing="0"/>
        <w:contextualSpacing/>
        <w:jc w:val="both"/>
      </w:pPr>
      <w:r w:rsidRPr="00987B61">
        <w:t xml:space="preserve">а)   социальные, квалификационные, культурные; </w:t>
      </w:r>
    </w:p>
    <w:p w:rsidR="00976EF2" w:rsidRPr="00987B61" w:rsidRDefault="00976EF2" w:rsidP="00A8735C">
      <w:pPr>
        <w:pStyle w:val="af"/>
        <w:spacing w:before="0" w:beforeAutospacing="0" w:after="0" w:afterAutospacing="0"/>
        <w:contextualSpacing/>
        <w:jc w:val="both"/>
      </w:pPr>
      <w:r w:rsidRPr="00987B61">
        <w:t xml:space="preserve">б)   психофизические, социальные, культурные; </w:t>
      </w:r>
    </w:p>
    <w:p w:rsidR="00976EF2" w:rsidRPr="00987B61" w:rsidRDefault="00976EF2" w:rsidP="00A8735C">
      <w:pPr>
        <w:pStyle w:val="af"/>
        <w:spacing w:before="0" w:beforeAutospacing="0" w:after="0" w:afterAutospacing="0"/>
        <w:contextualSpacing/>
        <w:jc w:val="both"/>
        <w:rPr>
          <w:b/>
        </w:rPr>
      </w:pPr>
      <w:r w:rsidRPr="00987B61">
        <w:rPr>
          <w:rStyle w:val="a3"/>
          <w:b w:val="0"/>
        </w:rPr>
        <w:t>в)  психофизические, квалификационные, социальные.</w:t>
      </w:r>
    </w:p>
    <w:p w:rsidR="00976EF2" w:rsidRPr="00987B61" w:rsidRDefault="00A17AA4" w:rsidP="00A8735C">
      <w:pPr>
        <w:pStyle w:val="af"/>
        <w:spacing w:before="0" w:beforeAutospacing="0" w:after="0" w:afterAutospacing="0"/>
        <w:contextualSpacing/>
        <w:jc w:val="both"/>
      </w:pPr>
      <w:r w:rsidRPr="00987B61">
        <w:rPr>
          <w:rStyle w:val="a3"/>
        </w:rPr>
        <w:t>19</w:t>
      </w:r>
      <w:r w:rsidR="00976EF2" w:rsidRPr="00987B61">
        <w:rPr>
          <w:rStyle w:val="a3"/>
        </w:rPr>
        <w:t>.   Основной состав работников предприятия, который характеризует</w:t>
      </w:r>
      <w:r w:rsidR="002F590F" w:rsidRPr="00987B61">
        <w:rPr>
          <w:rStyle w:val="a3"/>
        </w:rPr>
        <w:t xml:space="preserve"> </w:t>
      </w:r>
      <w:r w:rsidR="00976EF2" w:rsidRPr="00987B61">
        <w:rPr>
          <w:rStyle w:val="a3"/>
        </w:rPr>
        <w:t>не качество отдельно взятого индивида, а совокупность работников,</w:t>
      </w:r>
      <w:r w:rsidR="002F590F" w:rsidRPr="00987B61">
        <w:rPr>
          <w:rStyle w:val="a3"/>
        </w:rPr>
        <w:t xml:space="preserve"> </w:t>
      </w:r>
      <w:r w:rsidR="00976EF2" w:rsidRPr="00987B61">
        <w:rPr>
          <w:rStyle w:val="a3"/>
        </w:rPr>
        <w:t>объединенных в коллектив для совместного достижения общих целей</w:t>
      </w:r>
      <w:r w:rsidR="002F590F" w:rsidRPr="00987B61">
        <w:rPr>
          <w:rStyle w:val="a3"/>
        </w:rPr>
        <w:t xml:space="preserve"> </w:t>
      </w:r>
      <w:r w:rsidR="00976EF2" w:rsidRPr="00987B61">
        <w:rPr>
          <w:rStyle w:val="a3"/>
        </w:rPr>
        <w:t>организации - это:</w:t>
      </w:r>
    </w:p>
    <w:p w:rsidR="00976EF2" w:rsidRPr="00987B61" w:rsidRDefault="00976EF2" w:rsidP="00A8735C">
      <w:pPr>
        <w:pStyle w:val="af"/>
        <w:spacing w:before="0" w:beforeAutospacing="0" w:after="0" w:afterAutospacing="0"/>
        <w:contextualSpacing/>
        <w:jc w:val="both"/>
        <w:rPr>
          <w:b/>
        </w:rPr>
      </w:pPr>
      <w:r w:rsidRPr="00987B61">
        <w:rPr>
          <w:rStyle w:val="a3"/>
          <w:b w:val="0"/>
        </w:rPr>
        <w:t>а)   кадры;</w:t>
      </w:r>
    </w:p>
    <w:p w:rsidR="00976EF2" w:rsidRPr="00987B61" w:rsidRDefault="00976EF2" w:rsidP="00A8735C">
      <w:pPr>
        <w:pStyle w:val="af"/>
        <w:spacing w:before="0" w:beforeAutospacing="0" w:after="0" w:afterAutospacing="0"/>
        <w:contextualSpacing/>
        <w:jc w:val="both"/>
      </w:pPr>
      <w:r w:rsidRPr="00987B61">
        <w:t xml:space="preserve">б)   персонал; </w:t>
      </w:r>
    </w:p>
    <w:p w:rsidR="00976EF2" w:rsidRPr="00987B61" w:rsidRDefault="00976EF2" w:rsidP="00A8735C">
      <w:pPr>
        <w:pStyle w:val="af"/>
        <w:spacing w:before="0" w:beforeAutospacing="0" w:after="0" w:afterAutospacing="0"/>
        <w:contextualSpacing/>
        <w:jc w:val="both"/>
      </w:pPr>
      <w:r w:rsidRPr="00987B61">
        <w:t xml:space="preserve">в)   человеческий фактор. </w:t>
      </w:r>
    </w:p>
    <w:p w:rsidR="00976EF2" w:rsidRPr="00987B61" w:rsidRDefault="00A17AA4" w:rsidP="00A8735C">
      <w:pPr>
        <w:pStyle w:val="af"/>
        <w:spacing w:before="0" w:beforeAutospacing="0" w:after="0" w:afterAutospacing="0"/>
        <w:contextualSpacing/>
        <w:jc w:val="both"/>
      </w:pPr>
      <w:r w:rsidRPr="00987B61">
        <w:rPr>
          <w:rStyle w:val="a3"/>
        </w:rPr>
        <w:t>20</w:t>
      </w:r>
      <w:r w:rsidR="00976EF2" w:rsidRPr="00987B61">
        <w:rPr>
          <w:rStyle w:val="a3"/>
        </w:rPr>
        <w:t xml:space="preserve">.   </w:t>
      </w:r>
      <w:proofErr w:type="spellStart"/>
      <w:r w:rsidR="00976EF2" w:rsidRPr="00987B61">
        <w:rPr>
          <w:rStyle w:val="a3"/>
        </w:rPr>
        <w:t>Интрапренерство</w:t>
      </w:r>
      <w:proofErr w:type="spellEnd"/>
      <w:r w:rsidR="00976EF2" w:rsidRPr="00987B61">
        <w:rPr>
          <w:rStyle w:val="a3"/>
        </w:rPr>
        <w:t xml:space="preserve"> - это:</w:t>
      </w:r>
    </w:p>
    <w:p w:rsidR="00976EF2" w:rsidRPr="00987B61" w:rsidRDefault="00976EF2" w:rsidP="00A8735C">
      <w:pPr>
        <w:pStyle w:val="af"/>
        <w:spacing w:before="0" w:beforeAutospacing="0" w:after="0" w:afterAutospacing="0"/>
        <w:contextualSpacing/>
        <w:jc w:val="both"/>
        <w:rPr>
          <w:b/>
        </w:rPr>
      </w:pPr>
      <w:r w:rsidRPr="00987B61">
        <w:rPr>
          <w:rStyle w:val="a3"/>
          <w:b w:val="0"/>
        </w:rPr>
        <w:t>а)   развитие предпринимательской активности внутри организации,</w:t>
      </w:r>
      <w:r w:rsidR="002F590F" w:rsidRPr="00987B61">
        <w:rPr>
          <w:rStyle w:val="a3"/>
          <w:b w:val="0"/>
        </w:rPr>
        <w:t xml:space="preserve"> </w:t>
      </w:r>
      <w:r w:rsidRPr="00987B61">
        <w:rPr>
          <w:rStyle w:val="a3"/>
          <w:b w:val="0"/>
        </w:rPr>
        <w:t>которую можно представить как сообщество предпринимателей, новаторов</w:t>
      </w:r>
      <w:r w:rsidR="002F590F" w:rsidRPr="00987B61">
        <w:rPr>
          <w:rStyle w:val="a3"/>
          <w:b w:val="0"/>
        </w:rPr>
        <w:t xml:space="preserve"> </w:t>
      </w:r>
      <w:r w:rsidRPr="00987B61">
        <w:rPr>
          <w:rStyle w:val="a3"/>
          <w:b w:val="0"/>
        </w:rPr>
        <w:t>и творцов;</w:t>
      </w:r>
    </w:p>
    <w:p w:rsidR="00976EF2" w:rsidRPr="00987B61" w:rsidRDefault="00976EF2" w:rsidP="00A8735C">
      <w:pPr>
        <w:pStyle w:val="af"/>
        <w:spacing w:before="0" w:beforeAutospacing="0" w:after="0" w:afterAutospacing="0"/>
        <w:contextualSpacing/>
        <w:jc w:val="both"/>
      </w:pPr>
      <w:r w:rsidRPr="00987B61">
        <w:t xml:space="preserve">б)   делегирование полномочий; </w:t>
      </w:r>
    </w:p>
    <w:p w:rsidR="00976EF2" w:rsidRPr="00987B61" w:rsidRDefault="00976EF2" w:rsidP="00A8735C">
      <w:pPr>
        <w:pStyle w:val="af"/>
        <w:spacing w:before="0" w:beforeAutospacing="0" w:after="0" w:afterAutospacing="0"/>
        <w:contextualSpacing/>
        <w:jc w:val="both"/>
      </w:pPr>
      <w:r w:rsidRPr="00987B61">
        <w:t xml:space="preserve">в)   мотивирование. </w:t>
      </w:r>
    </w:p>
    <w:p w:rsidR="00976EF2" w:rsidRPr="00987B61" w:rsidRDefault="00A17AA4" w:rsidP="00A8735C">
      <w:pPr>
        <w:pStyle w:val="af"/>
        <w:spacing w:before="0" w:beforeAutospacing="0" w:after="0" w:afterAutospacing="0"/>
        <w:contextualSpacing/>
        <w:jc w:val="both"/>
      </w:pPr>
      <w:r w:rsidRPr="00987B61">
        <w:rPr>
          <w:rStyle w:val="a3"/>
        </w:rPr>
        <w:t>21</w:t>
      </w:r>
      <w:r w:rsidR="00976EF2" w:rsidRPr="00987B61">
        <w:rPr>
          <w:rStyle w:val="a3"/>
        </w:rPr>
        <w:t>.   Стратегическое управление персоналом - это:</w:t>
      </w:r>
    </w:p>
    <w:p w:rsidR="00976EF2" w:rsidRPr="00987B61" w:rsidRDefault="00976EF2" w:rsidP="00A8735C">
      <w:pPr>
        <w:pStyle w:val="af"/>
        <w:spacing w:before="0" w:beforeAutospacing="0" w:after="0" w:afterAutospacing="0"/>
        <w:contextualSpacing/>
        <w:jc w:val="both"/>
        <w:rPr>
          <w:b/>
        </w:rPr>
      </w:pPr>
      <w:r w:rsidRPr="00987B61">
        <w:rPr>
          <w:rStyle w:val="a3"/>
          <w:b w:val="0"/>
        </w:rPr>
        <w:t>а)   управление формированием конкурентоспособного трудового потенциала организации с учетом происходящих изменений в ее внешней</w:t>
      </w:r>
      <w:r w:rsidR="002F590F" w:rsidRPr="00987B61">
        <w:rPr>
          <w:rStyle w:val="a3"/>
          <w:b w:val="0"/>
        </w:rPr>
        <w:t xml:space="preserve"> </w:t>
      </w:r>
      <w:r w:rsidRPr="00987B61">
        <w:rPr>
          <w:rStyle w:val="a3"/>
          <w:b w:val="0"/>
        </w:rPr>
        <w:t>среде, позволяющее организации выживать, развиваться и достигать своих</w:t>
      </w:r>
      <w:r w:rsidR="002F590F" w:rsidRPr="00987B61">
        <w:rPr>
          <w:rStyle w:val="a3"/>
          <w:b w:val="0"/>
        </w:rPr>
        <w:t xml:space="preserve"> </w:t>
      </w:r>
      <w:r w:rsidRPr="00987B61">
        <w:rPr>
          <w:rStyle w:val="a3"/>
          <w:b w:val="0"/>
        </w:rPr>
        <w:t>целей в долгосрочной перспективе;</w:t>
      </w:r>
    </w:p>
    <w:p w:rsidR="00976EF2" w:rsidRPr="00987B61" w:rsidRDefault="00976EF2" w:rsidP="00A8735C">
      <w:pPr>
        <w:pStyle w:val="af"/>
        <w:spacing w:before="0" w:beforeAutospacing="0" w:after="0" w:afterAutospacing="0"/>
        <w:contextualSpacing/>
        <w:jc w:val="both"/>
      </w:pPr>
      <w:r w:rsidRPr="00987B61">
        <w:t xml:space="preserve">б)   обеспечение организации необходимым трудовым потенциалом в соответствии с ее стратегией; </w:t>
      </w:r>
    </w:p>
    <w:p w:rsidR="00976EF2" w:rsidRPr="00987B61" w:rsidRDefault="00976EF2" w:rsidP="00A8735C">
      <w:pPr>
        <w:pStyle w:val="af"/>
        <w:spacing w:before="0" w:beforeAutospacing="0" w:after="0" w:afterAutospacing="0"/>
        <w:contextualSpacing/>
        <w:jc w:val="both"/>
      </w:pPr>
      <w:r w:rsidRPr="00987B61">
        <w:t xml:space="preserve">в)   организация найма, отбора, приема персонала, его деловую оценку, профориентацию, обучение, управление его деловой карьерой, мотивацию и организацию труда и др. </w:t>
      </w:r>
    </w:p>
    <w:p w:rsidR="00976EF2" w:rsidRPr="00987B61" w:rsidRDefault="00A17AA4" w:rsidP="00A8735C">
      <w:pPr>
        <w:pStyle w:val="af"/>
        <w:spacing w:before="0" w:beforeAutospacing="0" w:after="0" w:afterAutospacing="0"/>
        <w:contextualSpacing/>
        <w:jc w:val="both"/>
      </w:pPr>
      <w:r w:rsidRPr="00987B61">
        <w:rPr>
          <w:rStyle w:val="a3"/>
        </w:rPr>
        <w:t>22</w:t>
      </w:r>
      <w:r w:rsidR="00976EF2" w:rsidRPr="00987B61">
        <w:rPr>
          <w:rStyle w:val="a3"/>
        </w:rPr>
        <w:t>.   Совокупность знаний, навыков, опыта, владения способами и приемами</w:t>
      </w:r>
      <w:r w:rsidR="002F590F" w:rsidRPr="00987B61">
        <w:rPr>
          <w:rStyle w:val="a3"/>
        </w:rPr>
        <w:t xml:space="preserve"> </w:t>
      </w:r>
      <w:r w:rsidR="00976EF2" w:rsidRPr="00987B61">
        <w:rPr>
          <w:rStyle w:val="a3"/>
        </w:rPr>
        <w:t>работы, которые являются достаточными для эффективного выполнения</w:t>
      </w:r>
      <w:r w:rsidR="002F590F" w:rsidRPr="00987B61">
        <w:rPr>
          <w:rStyle w:val="a3"/>
        </w:rPr>
        <w:t xml:space="preserve"> </w:t>
      </w:r>
      <w:r w:rsidR="00976EF2" w:rsidRPr="00987B61">
        <w:rPr>
          <w:rStyle w:val="a3"/>
        </w:rPr>
        <w:t>должностных обязанностей - это:</w:t>
      </w:r>
    </w:p>
    <w:p w:rsidR="00976EF2" w:rsidRPr="00987B61" w:rsidRDefault="00976EF2" w:rsidP="00A8735C">
      <w:pPr>
        <w:pStyle w:val="af"/>
        <w:spacing w:before="0" w:beforeAutospacing="0" w:after="0" w:afterAutospacing="0"/>
        <w:contextualSpacing/>
        <w:jc w:val="both"/>
      </w:pPr>
      <w:r w:rsidRPr="00987B61">
        <w:t xml:space="preserve">а)   профессионализм; </w:t>
      </w:r>
    </w:p>
    <w:p w:rsidR="00976EF2" w:rsidRPr="00987B61" w:rsidRDefault="00976EF2" w:rsidP="00A8735C">
      <w:pPr>
        <w:pStyle w:val="af"/>
        <w:spacing w:before="0" w:beforeAutospacing="0" w:after="0" w:afterAutospacing="0"/>
        <w:contextualSpacing/>
        <w:jc w:val="both"/>
      </w:pPr>
      <w:r w:rsidRPr="00987B61">
        <w:t xml:space="preserve">б)   квалификация; </w:t>
      </w:r>
    </w:p>
    <w:p w:rsidR="00976EF2" w:rsidRPr="00987B61" w:rsidRDefault="00976EF2" w:rsidP="00A8735C">
      <w:pPr>
        <w:pStyle w:val="af"/>
        <w:spacing w:before="0" w:beforeAutospacing="0" w:after="0" w:afterAutospacing="0"/>
        <w:contextualSpacing/>
        <w:jc w:val="both"/>
        <w:rPr>
          <w:b/>
        </w:rPr>
      </w:pPr>
      <w:r w:rsidRPr="00987B61">
        <w:rPr>
          <w:rStyle w:val="a3"/>
          <w:b w:val="0"/>
        </w:rPr>
        <w:t>в)  компетентность.</w:t>
      </w:r>
    </w:p>
    <w:p w:rsidR="00976EF2" w:rsidRPr="00987B61" w:rsidRDefault="00A17AA4" w:rsidP="00A8735C">
      <w:pPr>
        <w:pStyle w:val="af"/>
        <w:spacing w:before="0" w:beforeAutospacing="0" w:after="0" w:afterAutospacing="0"/>
        <w:contextualSpacing/>
        <w:jc w:val="both"/>
      </w:pPr>
      <w:r w:rsidRPr="00987B61">
        <w:rPr>
          <w:rStyle w:val="a3"/>
        </w:rPr>
        <w:t>23</w:t>
      </w:r>
      <w:r w:rsidR="00976EF2" w:rsidRPr="00987B61">
        <w:rPr>
          <w:rStyle w:val="a3"/>
        </w:rPr>
        <w:t>.   Технология управления персоналом предполагает:</w:t>
      </w:r>
    </w:p>
    <w:p w:rsidR="00976EF2" w:rsidRPr="00987B61" w:rsidRDefault="00976EF2" w:rsidP="00A8735C">
      <w:pPr>
        <w:pStyle w:val="af"/>
        <w:spacing w:before="0" w:beforeAutospacing="0" w:after="0" w:afterAutospacing="0"/>
        <w:contextualSpacing/>
        <w:jc w:val="both"/>
      </w:pPr>
      <w:r w:rsidRPr="00987B61">
        <w:t xml:space="preserve">а)   рассмотрение сущности персонала организации как объекта управления, процесса формирования поведения индивидов, соответствующего целям и задачам организации, методов и принципов управления персоналом; </w:t>
      </w:r>
    </w:p>
    <w:p w:rsidR="00976EF2" w:rsidRPr="00987B61" w:rsidRDefault="00976EF2" w:rsidP="00A8735C">
      <w:pPr>
        <w:pStyle w:val="af"/>
        <w:spacing w:before="0" w:beforeAutospacing="0" w:after="0" w:afterAutospacing="0"/>
        <w:contextualSpacing/>
        <w:jc w:val="both"/>
      </w:pPr>
      <w:r w:rsidRPr="00987B61">
        <w:t xml:space="preserve">б)   разработку методологии управления персоналом и формирование системы управления персоналом; </w:t>
      </w:r>
    </w:p>
    <w:p w:rsidR="00976EF2" w:rsidRPr="00987B61" w:rsidRDefault="00976EF2" w:rsidP="00A8735C">
      <w:pPr>
        <w:pStyle w:val="af"/>
        <w:spacing w:before="0" w:beforeAutospacing="0" w:after="0" w:afterAutospacing="0"/>
        <w:contextualSpacing/>
        <w:jc w:val="both"/>
        <w:rPr>
          <w:b/>
        </w:rPr>
      </w:pPr>
      <w:r w:rsidRPr="00987B61">
        <w:rPr>
          <w:rStyle w:val="a3"/>
          <w:b w:val="0"/>
        </w:rPr>
        <w:t>в)  организацию найма, отбора, приема персонала, его деловую оценку,</w:t>
      </w:r>
      <w:r w:rsidR="002F590F" w:rsidRPr="00987B61">
        <w:rPr>
          <w:rStyle w:val="a3"/>
          <w:b w:val="0"/>
        </w:rPr>
        <w:t xml:space="preserve"> </w:t>
      </w:r>
      <w:r w:rsidRPr="00987B61">
        <w:rPr>
          <w:rStyle w:val="a3"/>
          <w:b w:val="0"/>
        </w:rPr>
        <w:t>профориентацию, обучение, управление его деловой карьерой, мотивацию и организацию труда и др.</w:t>
      </w:r>
    </w:p>
    <w:p w:rsidR="00976EF2" w:rsidRPr="00987B61" w:rsidRDefault="00A17AA4" w:rsidP="00A8735C">
      <w:pPr>
        <w:pStyle w:val="af"/>
        <w:spacing w:before="0" w:beforeAutospacing="0" w:after="0" w:afterAutospacing="0"/>
        <w:contextualSpacing/>
        <w:jc w:val="both"/>
      </w:pPr>
      <w:r w:rsidRPr="00987B61">
        <w:rPr>
          <w:rStyle w:val="a3"/>
        </w:rPr>
        <w:t>24</w:t>
      </w:r>
      <w:r w:rsidR="00976EF2" w:rsidRPr="00987B61">
        <w:rPr>
          <w:rStyle w:val="a3"/>
        </w:rPr>
        <w:t>. Американская модель управления персоналом построена на следующих традициях:</w:t>
      </w:r>
    </w:p>
    <w:p w:rsidR="00976EF2" w:rsidRPr="00987B61" w:rsidRDefault="00976EF2" w:rsidP="00A8735C">
      <w:pPr>
        <w:pStyle w:val="af"/>
        <w:spacing w:before="0" w:beforeAutospacing="0" w:after="0" w:afterAutospacing="0"/>
        <w:contextualSpacing/>
        <w:jc w:val="both"/>
      </w:pPr>
      <w:r w:rsidRPr="00987B61">
        <w:t xml:space="preserve">а) уважение к старшему, коллективизм, вежливость; </w:t>
      </w:r>
    </w:p>
    <w:p w:rsidR="00976EF2" w:rsidRPr="00987B61" w:rsidRDefault="00976EF2" w:rsidP="00A8735C">
      <w:pPr>
        <w:pStyle w:val="af"/>
        <w:spacing w:before="0" w:beforeAutospacing="0" w:after="0" w:afterAutospacing="0"/>
        <w:contextualSpacing/>
        <w:jc w:val="both"/>
      </w:pPr>
      <w:r w:rsidRPr="00987B61">
        <w:t xml:space="preserve">б)   четкая дисциплина, повышение уровня жизни работников и сохранение социальных благ, гарантий сотрудников предприятия; </w:t>
      </w:r>
    </w:p>
    <w:p w:rsidR="00976EF2" w:rsidRPr="00987B61" w:rsidRDefault="00976EF2" w:rsidP="00A8735C">
      <w:pPr>
        <w:pStyle w:val="af"/>
        <w:spacing w:before="0" w:beforeAutospacing="0" w:after="0" w:afterAutospacing="0"/>
        <w:contextualSpacing/>
        <w:jc w:val="both"/>
        <w:rPr>
          <w:b/>
        </w:rPr>
      </w:pPr>
      <w:r w:rsidRPr="00987B61">
        <w:rPr>
          <w:rStyle w:val="a3"/>
          <w:b w:val="0"/>
        </w:rPr>
        <w:t>в)  конкуренция</w:t>
      </w:r>
      <w:r w:rsidR="002F590F" w:rsidRPr="00987B61">
        <w:rPr>
          <w:rStyle w:val="a3"/>
          <w:b w:val="0"/>
        </w:rPr>
        <w:t xml:space="preserve"> </w:t>
      </w:r>
      <w:r w:rsidRPr="00987B61">
        <w:rPr>
          <w:rStyle w:val="a3"/>
          <w:b w:val="0"/>
        </w:rPr>
        <w:t>и</w:t>
      </w:r>
      <w:r w:rsidR="002F590F" w:rsidRPr="00987B61">
        <w:rPr>
          <w:rStyle w:val="a3"/>
          <w:b w:val="0"/>
        </w:rPr>
        <w:t xml:space="preserve"> </w:t>
      </w:r>
      <w:r w:rsidRPr="00987B61">
        <w:rPr>
          <w:rStyle w:val="a3"/>
          <w:b w:val="0"/>
        </w:rPr>
        <w:t>поощрения индивидуализма работников с четкой</w:t>
      </w:r>
      <w:r w:rsidR="002F590F" w:rsidRPr="00987B61">
        <w:rPr>
          <w:rStyle w:val="a3"/>
          <w:b w:val="0"/>
        </w:rPr>
        <w:t xml:space="preserve"> </w:t>
      </w:r>
      <w:r w:rsidRPr="00987B61">
        <w:rPr>
          <w:rStyle w:val="a3"/>
          <w:b w:val="0"/>
        </w:rPr>
        <w:t>ориентацией на прибыль компании и зависимость личного дохода от</w:t>
      </w:r>
      <w:r w:rsidR="002F590F" w:rsidRPr="00987B61">
        <w:rPr>
          <w:rStyle w:val="a3"/>
          <w:b w:val="0"/>
        </w:rPr>
        <w:t xml:space="preserve"> </w:t>
      </w:r>
      <w:r w:rsidRPr="00987B61">
        <w:rPr>
          <w:rStyle w:val="a3"/>
          <w:b w:val="0"/>
        </w:rPr>
        <w:t>нее.</w:t>
      </w:r>
    </w:p>
    <w:p w:rsidR="00976EF2" w:rsidRPr="00987B61" w:rsidRDefault="00A17AA4" w:rsidP="00A8735C">
      <w:pPr>
        <w:pStyle w:val="af"/>
        <w:spacing w:before="0" w:beforeAutospacing="0" w:after="0" w:afterAutospacing="0"/>
        <w:contextualSpacing/>
        <w:jc w:val="both"/>
      </w:pPr>
      <w:r w:rsidRPr="00987B61">
        <w:rPr>
          <w:rStyle w:val="a3"/>
        </w:rPr>
        <w:t>25</w:t>
      </w:r>
      <w:r w:rsidR="00976EF2" w:rsidRPr="00987B61">
        <w:rPr>
          <w:rStyle w:val="a3"/>
        </w:rPr>
        <w:t>. Главной целью службы управления персоналом является:</w:t>
      </w:r>
    </w:p>
    <w:p w:rsidR="00976EF2" w:rsidRPr="00987B61" w:rsidRDefault="00976EF2" w:rsidP="00A8735C">
      <w:pPr>
        <w:pStyle w:val="af"/>
        <w:spacing w:before="0" w:beforeAutospacing="0" w:after="0" w:afterAutospacing="0"/>
        <w:contextualSpacing/>
        <w:jc w:val="both"/>
      </w:pPr>
      <w:r w:rsidRPr="00987B61">
        <w:t xml:space="preserve">а)   разработка кадровой политики, концепции управления персоналом; </w:t>
      </w:r>
    </w:p>
    <w:p w:rsidR="00976EF2" w:rsidRPr="00987B61" w:rsidRDefault="00976EF2" w:rsidP="00A8735C">
      <w:pPr>
        <w:pStyle w:val="af"/>
        <w:spacing w:before="0" w:beforeAutospacing="0" w:after="0" w:afterAutospacing="0"/>
        <w:contextualSpacing/>
        <w:jc w:val="both"/>
      </w:pPr>
      <w:r w:rsidRPr="00987B61">
        <w:t xml:space="preserve">б)   разработка программы профориентации и адаптации персонала; </w:t>
      </w:r>
    </w:p>
    <w:p w:rsidR="00976EF2" w:rsidRPr="00987B61" w:rsidRDefault="00976EF2" w:rsidP="00A8735C">
      <w:pPr>
        <w:pStyle w:val="af"/>
        <w:spacing w:before="0" w:beforeAutospacing="0" w:after="0" w:afterAutospacing="0"/>
        <w:contextualSpacing/>
        <w:jc w:val="both"/>
      </w:pPr>
      <w:r w:rsidRPr="00987B61">
        <w:t xml:space="preserve">в)   разработка системы стимулирования и трудовой мотивации; </w:t>
      </w:r>
    </w:p>
    <w:p w:rsidR="00976EF2" w:rsidRPr="00987B61" w:rsidRDefault="00976EF2" w:rsidP="00A8735C">
      <w:pPr>
        <w:pStyle w:val="af"/>
        <w:spacing w:before="0" w:beforeAutospacing="0" w:after="0" w:afterAutospacing="0"/>
        <w:contextualSpacing/>
        <w:jc w:val="both"/>
      </w:pPr>
      <w:r w:rsidRPr="00987B61">
        <w:rPr>
          <w:rStyle w:val="a3"/>
        </w:rPr>
        <w:lastRenderedPageBreak/>
        <w:t>г)   обеспечение организации кадрами, их эффективное использование,</w:t>
      </w:r>
      <w:r w:rsidR="002F590F" w:rsidRPr="00987B61">
        <w:rPr>
          <w:rStyle w:val="a3"/>
        </w:rPr>
        <w:t xml:space="preserve"> </w:t>
      </w:r>
      <w:r w:rsidRPr="00987B61">
        <w:rPr>
          <w:rStyle w:val="a3"/>
        </w:rPr>
        <w:t>профессиональное и социальное развитие.</w:t>
      </w:r>
    </w:p>
    <w:p w:rsidR="00976EF2" w:rsidRPr="00987B61" w:rsidRDefault="00976EF2" w:rsidP="00A8735C">
      <w:pPr>
        <w:pStyle w:val="af"/>
        <w:spacing w:before="0" w:beforeAutospacing="0" w:after="0" w:afterAutospacing="0"/>
        <w:contextualSpacing/>
        <w:jc w:val="both"/>
      </w:pPr>
      <w:r w:rsidRPr="00987B61">
        <w:rPr>
          <w:rStyle w:val="a3"/>
        </w:rPr>
        <w:t>2</w:t>
      </w:r>
      <w:r w:rsidR="00A17AA4" w:rsidRPr="00987B61">
        <w:rPr>
          <w:rStyle w:val="a3"/>
        </w:rPr>
        <w:t>6</w:t>
      </w:r>
      <w:r w:rsidRPr="00987B61">
        <w:rPr>
          <w:rStyle w:val="a3"/>
        </w:rPr>
        <w:t>. Что из перечисленного не входит в функции системы управления</w:t>
      </w:r>
      <w:r w:rsidR="002F590F" w:rsidRPr="00987B61">
        <w:rPr>
          <w:rStyle w:val="a3"/>
        </w:rPr>
        <w:t xml:space="preserve"> </w:t>
      </w:r>
      <w:r w:rsidRPr="00987B61">
        <w:rPr>
          <w:rStyle w:val="a3"/>
        </w:rPr>
        <w:t>персоналом:</w:t>
      </w:r>
    </w:p>
    <w:p w:rsidR="00976EF2" w:rsidRPr="00987B61" w:rsidRDefault="00976EF2" w:rsidP="00A8735C">
      <w:pPr>
        <w:pStyle w:val="af"/>
        <w:spacing w:before="0" w:beforeAutospacing="0" w:after="0" w:afterAutospacing="0"/>
        <w:contextualSpacing/>
        <w:jc w:val="both"/>
      </w:pPr>
      <w:r w:rsidRPr="00987B61">
        <w:t xml:space="preserve">а)   обеспечение организации трудовым потенциалом; </w:t>
      </w:r>
    </w:p>
    <w:p w:rsidR="00976EF2" w:rsidRPr="00987B61" w:rsidRDefault="00976EF2" w:rsidP="00A8735C">
      <w:pPr>
        <w:pStyle w:val="af"/>
        <w:spacing w:before="0" w:beforeAutospacing="0" w:after="0" w:afterAutospacing="0"/>
        <w:contextualSpacing/>
        <w:jc w:val="both"/>
      </w:pPr>
      <w:r w:rsidRPr="00987B61">
        <w:t xml:space="preserve">б)   развитие трудового потенциала; </w:t>
      </w:r>
    </w:p>
    <w:p w:rsidR="00976EF2" w:rsidRPr="00987B61" w:rsidRDefault="00976EF2" w:rsidP="00A8735C">
      <w:pPr>
        <w:pStyle w:val="af"/>
        <w:spacing w:before="0" w:beforeAutospacing="0" w:after="0" w:afterAutospacing="0"/>
        <w:contextualSpacing/>
        <w:jc w:val="both"/>
      </w:pPr>
      <w:r w:rsidRPr="00987B61">
        <w:t xml:space="preserve">в)   реализация трудового потенциала; </w:t>
      </w:r>
    </w:p>
    <w:p w:rsidR="00976EF2" w:rsidRPr="00987B61" w:rsidRDefault="00976EF2" w:rsidP="00A8735C">
      <w:pPr>
        <w:pStyle w:val="af"/>
        <w:spacing w:before="0" w:beforeAutospacing="0" w:after="0" w:afterAutospacing="0"/>
        <w:contextualSpacing/>
        <w:jc w:val="both"/>
      </w:pPr>
      <w:r w:rsidRPr="00987B61">
        <w:rPr>
          <w:rStyle w:val="a3"/>
        </w:rPr>
        <w:t>г)   контроль трудового потенциала.</w:t>
      </w:r>
    </w:p>
    <w:p w:rsidR="00976EF2" w:rsidRPr="00987B61" w:rsidRDefault="00A17AA4" w:rsidP="00A8735C">
      <w:pPr>
        <w:pStyle w:val="af"/>
        <w:spacing w:before="0" w:beforeAutospacing="0" w:after="0" w:afterAutospacing="0"/>
        <w:contextualSpacing/>
        <w:jc w:val="both"/>
      </w:pPr>
      <w:r w:rsidRPr="00987B61">
        <w:rPr>
          <w:rStyle w:val="a3"/>
        </w:rPr>
        <w:t>27</w:t>
      </w:r>
      <w:r w:rsidR="00976EF2" w:rsidRPr="00987B61">
        <w:rPr>
          <w:rStyle w:val="a3"/>
        </w:rPr>
        <w:t>. Определите правильный порядок этапов формирования организационной структуры управления персоналом:       </w:t>
      </w:r>
    </w:p>
    <w:p w:rsidR="00976EF2" w:rsidRPr="00987B61" w:rsidRDefault="00976EF2" w:rsidP="00A8735C">
      <w:pPr>
        <w:pStyle w:val="af"/>
        <w:spacing w:before="0" w:beforeAutospacing="0" w:after="0" w:afterAutospacing="0"/>
        <w:contextualSpacing/>
        <w:jc w:val="both"/>
      </w:pPr>
      <w:r w:rsidRPr="00987B61">
        <w:t xml:space="preserve">а)   организация целей системы управления персоналом; </w:t>
      </w:r>
    </w:p>
    <w:p w:rsidR="00976EF2" w:rsidRPr="00987B61" w:rsidRDefault="00976EF2" w:rsidP="00A8735C">
      <w:pPr>
        <w:pStyle w:val="af"/>
        <w:spacing w:before="0" w:beforeAutospacing="0" w:after="0" w:afterAutospacing="0"/>
        <w:contextualSpacing/>
        <w:jc w:val="both"/>
      </w:pPr>
      <w:r w:rsidRPr="00987B61">
        <w:t xml:space="preserve">б)   установление связей между функциональными блоками: </w:t>
      </w:r>
    </w:p>
    <w:p w:rsidR="00976EF2" w:rsidRPr="00987B61" w:rsidRDefault="00976EF2" w:rsidP="00A8735C">
      <w:pPr>
        <w:pStyle w:val="af"/>
        <w:spacing w:before="0" w:beforeAutospacing="0" w:after="0" w:afterAutospacing="0"/>
        <w:contextualSpacing/>
        <w:jc w:val="both"/>
      </w:pPr>
      <w:r w:rsidRPr="00987B61">
        <w:t xml:space="preserve">в)   построение структуры системы управления персоналом: </w:t>
      </w:r>
    </w:p>
    <w:p w:rsidR="00976EF2" w:rsidRPr="00987B61" w:rsidRDefault="00976EF2" w:rsidP="00A8735C">
      <w:pPr>
        <w:pStyle w:val="af"/>
        <w:spacing w:before="0" w:beforeAutospacing="0" w:after="0" w:afterAutospacing="0"/>
        <w:contextualSpacing/>
        <w:jc w:val="both"/>
      </w:pPr>
      <w:r w:rsidRPr="00987B61">
        <w:t xml:space="preserve">г)   определение состава функций управления персоналом, позволяющих реализовать цели системы; </w:t>
      </w:r>
    </w:p>
    <w:p w:rsidR="00976EF2" w:rsidRPr="00987B61" w:rsidRDefault="00976EF2" w:rsidP="00A8735C">
      <w:pPr>
        <w:pStyle w:val="af"/>
        <w:spacing w:before="0" w:beforeAutospacing="0" w:after="0" w:afterAutospacing="0"/>
        <w:contextualSpacing/>
        <w:jc w:val="both"/>
      </w:pPr>
      <w:r w:rsidRPr="00987B61">
        <w:t xml:space="preserve">д)   формирование функциональных блоков или должностных лиц системы управления персоналом в организационной структуре предприятия; </w:t>
      </w:r>
    </w:p>
    <w:p w:rsidR="00976EF2" w:rsidRPr="00987B61" w:rsidRDefault="00976EF2" w:rsidP="00A8735C">
      <w:pPr>
        <w:pStyle w:val="af"/>
        <w:spacing w:before="0" w:beforeAutospacing="0" w:after="0" w:afterAutospacing="0"/>
        <w:contextualSpacing/>
        <w:jc w:val="both"/>
      </w:pPr>
      <w:r w:rsidRPr="00987B61">
        <w:t xml:space="preserve">е)   расчет трудоемкости функций и численности подсистем; </w:t>
      </w:r>
    </w:p>
    <w:p w:rsidR="00976EF2" w:rsidRPr="00987B61" w:rsidRDefault="00976EF2" w:rsidP="00A8735C">
      <w:pPr>
        <w:pStyle w:val="af"/>
        <w:spacing w:before="0" w:beforeAutospacing="0" w:after="0" w:afterAutospacing="0"/>
        <w:contextualSpacing/>
        <w:jc w:val="both"/>
      </w:pPr>
      <w:r w:rsidRPr="00987B61">
        <w:t xml:space="preserve">ж)  определение полномочий и ответственности. </w:t>
      </w:r>
    </w:p>
    <w:p w:rsidR="00976EF2" w:rsidRPr="00987B61" w:rsidRDefault="00A17AA4" w:rsidP="00A8735C">
      <w:pPr>
        <w:pStyle w:val="af"/>
        <w:spacing w:before="0" w:beforeAutospacing="0" w:after="0" w:afterAutospacing="0"/>
        <w:contextualSpacing/>
        <w:jc w:val="both"/>
      </w:pPr>
      <w:r w:rsidRPr="00987B61">
        <w:rPr>
          <w:rStyle w:val="a3"/>
        </w:rPr>
        <w:t>28</w:t>
      </w:r>
      <w:r w:rsidR="00976EF2" w:rsidRPr="00987B61">
        <w:rPr>
          <w:rStyle w:val="a3"/>
        </w:rPr>
        <w:t>. К какой группе принципов построения системы стратегического</w:t>
      </w:r>
      <w:r w:rsidR="002F590F" w:rsidRPr="00987B61">
        <w:rPr>
          <w:rStyle w:val="a3"/>
        </w:rPr>
        <w:t xml:space="preserve"> </w:t>
      </w:r>
      <w:r w:rsidR="00976EF2" w:rsidRPr="00987B61">
        <w:rPr>
          <w:rStyle w:val="a3"/>
        </w:rPr>
        <w:t>управления персоналом относятся принципы концентрации, специализации,</w:t>
      </w:r>
      <w:r w:rsidR="002F590F" w:rsidRPr="00987B61">
        <w:rPr>
          <w:rStyle w:val="a3"/>
        </w:rPr>
        <w:t xml:space="preserve"> </w:t>
      </w:r>
      <w:r w:rsidR="00976EF2" w:rsidRPr="00987B61">
        <w:rPr>
          <w:rStyle w:val="a3"/>
        </w:rPr>
        <w:t>параллельности, непрерывности, прямо</w:t>
      </w:r>
      <w:r w:rsidR="003E43E8" w:rsidRPr="00987B61">
        <w:rPr>
          <w:rStyle w:val="a3"/>
        </w:rPr>
        <w:t xml:space="preserve"> в </w:t>
      </w:r>
      <w:r w:rsidR="00976EF2" w:rsidRPr="00987B61">
        <w:rPr>
          <w:rStyle w:val="a3"/>
        </w:rPr>
        <w:t>точности:</w:t>
      </w:r>
    </w:p>
    <w:p w:rsidR="00976EF2" w:rsidRPr="00987B61" w:rsidRDefault="00976EF2" w:rsidP="00A8735C">
      <w:pPr>
        <w:pStyle w:val="af"/>
        <w:spacing w:before="0" w:beforeAutospacing="0" w:after="0" w:afterAutospacing="0"/>
        <w:contextualSpacing/>
        <w:jc w:val="both"/>
      </w:pPr>
      <w:r w:rsidRPr="00987B61">
        <w:t xml:space="preserve">а)   принципы, характеризующие требования к формированию системы стратегического управления персоналом; </w:t>
      </w:r>
    </w:p>
    <w:p w:rsidR="00976EF2" w:rsidRPr="00987B61" w:rsidRDefault="00976EF2" w:rsidP="00A8735C">
      <w:pPr>
        <w:pStyle w:val="af"/>
        <w:spacing w:before="0" w:beforeAutospacing="0" w:after="0" w:afterAutospacing="0"/>
        <w:contextualSpacing/>
        <w:jc w:val="both"/>
        <w:rPr>
          <w:b/>
        </w:rPr>
      </w:pPr>
      <w:r w:rsidRPr="00987B61">
        <w:rPr>
          <w:rStyle w:val="a3"/>
          <w:b w:val="0"/>
        </w:rPr>
        <w:t>б)   принципы, определяющие направления развития системы управления персоналом.</w:t>
      </w:r>
    </w:p>
    <w:p w:rsidR="00976EF2" w:rsidRPr="00987B61" w:rsidRDefault="00A17AA4" w:rsidP="00A8735C">
      <w:pPr>
        <w:pStyle w:val="af"/>
        <w:spacing w:before="0" w:beforeAutospacing="0" w:after="0" w:afterAutospacing="0"/>
        <w:contextualSpacing/>
        <w:jc w:val="both"/>
      </w:pPr>
      <w:r w:rsidRPr="00987B61">
        <w:rPr>
          <w:rStyle w:val="a3"/>
        </w:rPr>
        <w:t>29</w:t>
      </w:r>
      <w:r w:rsidR="00976EF2" w:rsidRPr="00987B61">
        <w:rPr>
          <w:rStyle w:val="a3"/>
        </w:rPr>
        <w:t>. Кадровая политика государства - это:</w:t>
      </w:r>
    </w:p>
    <w:p w:rsidR="00976EF2" w:rsidRPr="00987B61" w:rsidRDefault="00976EF2" w:rsidP="00A8735C">
      <w:pPr>
        <w:pStyle w:val="af"/>
        <w:spacing w:before="0" w:beforeAutospacing="0" w:after="0" w:afterAutospacing="0"/>
        <w:contextualSpacing/>
        <w:jc w:val="both"/>
      </w:pPr>
      <w:r w:rsidRPr="00987B61">
        <w:t xml:space="preserve">а)   совокупность принципов, методов, форм, организационного механизма по выработке целей и задач, направленных на сохранение, укрепление и развитие кадрового потенциала; </w:t>
      </w:r>
    </w:p>
    <w:p w:rsidR="00976EF2" w:rsidRPr="00987B61" w:rsidRDefault="00976EF2" w:rsidP="00A8735C">
      <w:pPr>
        <w:pStyle w:val="af"/>
        <w:spacing w:before="0" w:beforeAutospacing="0" w:after="0" w:afterAutospacing="0"/>
        <w:contextualSpacing/>
        <w:jc w:val="both"/>
        <w:rPr>
          <w:b/>
        </w:rPr>
      </w:pPr>
      <w:r w:rsidRPr="00987B61">
        <w:rPr>
          <w:rStyle w:val="a3"/>
          <w:b w:val="0"/>
        </w:rPr>
        <w:t>б)   формирование стратегии кадровой работы, установление целей</w:t>
      </w:r>
      <w:r w:rsidR="002F590F" w:rsidRPr="00987B61">
        <w:rPr>
          <w:rStyle w:val="a3"/>
          <w:b w:val="0"/>
        </w:rPr>
        <w:t xml:space="preserve"> </w:t>
      </w:r>
      <w:r w:rsidRPr="00987B61">
        <w:rPr>
          <w:rStyle w:val="a3"/>
          <w:b w:val="0"/>
        </w:rPr>
        <w:t>и</w:t>
      </w:r>
      <w:r w:rsidR="002F590F" w:rsidRPr="00987B61">
        <w:rPr>
          <w:rStyle w:val="a3"/>
          <w:b w:val="0"/>
        </w:rPr>
        <w:t xml:space="preserve"> </w:t>
      </w:r>
      <w:r w:rsidRPr="00987B61">
        <w:rPr>
          <w:rStyle w:val="a3"/>
          <w:b w:val="0"/>
        </w:rPr>
        <w:t>задач, определение научных принципов подбора, расстановки и развития персонала, совершенствования форм и методов работы с персоналом</w:t>
      </w:r>
      <w:r w:rsidR="002F590F" w:rsidRPr="00987B61">
        <w:rPr>
          <w:rStyle w:val="a3"/>
          <w:b w:val="0"/>
        </w:rPr>
        <w:t xml:space="preserve"> </w:t>
      </w:r>
      <w:r w:rsidRPr="00987B61">
        <w:rPr>
          <w:rStyle w:val="a3"/>
          <w:b w:val="0"/>
        </w:rPr>
        <w:t>в конкретных исторических условиях того или иного периода развития</w:t>
      </w:r>
      <w:r w:rsidR="002F590F" w:rsidRPr="00987B61">
        <w:rPr>
          <w:rStyle w:val="a3"/>
          <w:b w:val="0"/>
        </w:rPr>
        <w:t xml:space="preserve"> </w:t>
      </w:r>
      <w:r w:rsidRPr="00987B61">
        <w:rPr>
          <w:rStyle w:val="a3"/>
          <w:b w:val="0"/>
        </w:rPr>
        <w:t>страны;</w:t>
      </w:r>
    </w:p>
    <w:p w:rsidR="00976EF2" w:rsidRPr="00987B61" w:rsidRDefault="00976EF2" w:rsidP="00A8735C">
      <w:pPr>
        <w:pStyle w:val="af"/>
        <w:spacing w:before="0" w:beforeAutospacing="0" w:after="0" w:afterAutospacing="0"/>
        <w:contextualSpacing/>
        <w:jc w:val="both"/>
      </w:pPr>
      <w:r w:rsidRPr="00987B61">
        <w:t xml:space="preserve">в)   способ воздействия на коллективы и на отдельных работников с целью осуществления координации их деятельности в процессе функционирования организации. </w:t>
      </w:r>
    </w:p>
    <w:p w:rsidR="00976EF2" w:rsidRPr="00987B61" w:rsidRDefault="00A17AA4" w:rsidP="00A8735C">
      <w:pPr>
        <w:pStyle w:val="af"/>
        <w:spacing w:before="0" w:beforeAutospacing="0" w:after="0" w:afterAutospacing="0"/>
        <w:contextualSpacing/>
        <w:jc w:val="both"/>
      </w:pPr>
      <w:r w:rsidRPr="00987B61">
        <w:rPr>
          <w:rStyle w:val="a3"/>
        </w:rPr>
        <w:t>30</w:t>
      </w:r>
      <w:r w:rsidR="00976EF2" w:rsidRPr="00987B61">
        <w:rPr>
          <w:rStyle w:val="a3"/>
        </w:rPr>
        <w:t>. Кадровая политика организации - это:</w:t>
      </w:r>
    </w:p>
    <w:p w:rsidR="00976EF2" w:rsidRPr="00987B61" w:rsidRDefault="00976EF2" w:rsidP="00A8735C">
      <w:pPr>
        <w:pStyle w:val="af"/>
        <w:spacing w:before="0" w:beforeAutospacing="0" w:after="0" w:afterAutospacing="0"/>
        <w:contextualSpacing/>
        <w:jc w:val="both"/>
      </w:pPr>
      <w:r w:rsidRPr="00987B61">
        <w:t xml:space="preserve">а)   управление формированием конкурентоспособного трудового потенциала организации с учетом происходящих изменений в ее внешней и внутренней среде, позволяющее организации выживать, развиваться и достигать своих целей в долгосрочной перспективе; </w:t>
      </w:r>
    </w:p>
    <w:p w:rsidR="00976EF2" w:rsidRPr="00987B61" w:rsidRDefault="00976EF2" w:rsidP="00A8735C">
      <w:pPr>
        <w:pStyle w:val="af"/>
        <w:spacing w:before="0" w:beforeAutospacing="0" w:after="0" w:afterAutospacing="0"/>
        <w:contextualSpacing/>
        <w:jc w:val="both"/>
        <w:rPr>
          <w:b/>
        </w:rPr>
      </w:pPr>
      <w:r w:rsidRPr="00987B61">
        <w:rPr>
          <w:rStyle w:val="a3"/>
          <w:b w:val="0"/>
        </w:rPr>
        <w:t>б)   совокупность принципов, направленных на сохранение, укрепление и развитие кадрового потенциала, на создание квалифицированного</w:t>
      </w:r>
      <w:r w:rsidR="002F590F" w:rsidRPr="00987B61">
        <w:rPr>
          <w:rStyle w:val="a3"/>
          <w:b w:val="0"/>
        </w:rPr>
        <w:t xml:space="preserve"> </w:t>
      </w:r>
      <w:r w:rsidRPr="00987B61">
        <w:rPr>
          <w:rStyle w:val="a3"/>
          <w:b w:val="0"/>
        </w:rPr>
        <w:t>сплоченного коллектива, способного своевременно реагировать на постоянно меняющиеся требования рынка с учетом стратегии развития организации;</w:t>
      </w:r>
    </w:p>
    <w:p w:rsidR="00976EF2" w:rsidRPr="00987B61" w:rsidRDefault="00976EF2" w:rsidP="00A8735C">
      <w:pPr>
        <w:pStyle w:val="af"/>
        <w:spacing w:before="0" w:beforeAutospacing="0" w:after="0" w:afterAutospacing="0"/>
        <w:contextualSpacing/>
        <w:jc w:val="both"/>
      </w:pPr>
      <w:r w:rsidRPr="00987B61">
        <w:t xml:space="preserve">в)   организация найма, отбора, приема персонала, его деловая оценка, профориентация и адаптация, обучение, мотивация и организация труда, обеспечение социального развития организации и др. </w:t>
      </w:r>
    </w:p>
    <w:p w:rsidR="00976EF2" w:rsidRPr="00987B61" w:rsidRDefault="00A17AA4" w:rsidP="00A8735C">
      <w:pPr>
        <w:pStyle w:val="af"/>
        <w:spacing w:before="0" w:beforeAutospacing="0" w:after="0" w:afterAutospacing="0"/>
        <w:contextualSpacing/>
        <w:jc w:val="both"/>
      </w:pPr>
      <w:r w:rsidRPr="00987B61">
        <w:rPr>
          <w:rStyle w:val="a3"/>
        </w:rPr>
        <w:t>3</w:t>
      </w:r>
      <w:r w:rsidR="00976EF2" w:rsidRPr="00987B61">
        <w:rPr>
          <w:rStyle w:val="a3"/>
        </w:rPr>
        <w:t>1. Целью мониторинга персонала как одного из этапов проектирования кадровой политики, является:</w:t>
      </w:r>
    </w:p>
    <w:p w:rsidR="00976EF2" w:rsidRPr="00987B61" w:rsidRDefault="00976EF2" w:rsidP="00A8735C">
      <w:pPr>
        <w:pStyle w:val="af"/>
        <w:spacing w:before="0" w:beforeAutospacing="0" w:after="0" w:afterAutospacing="0"/>
        <w:contextualSpacing/>
        <w:jc w:val="both"/>
      </w:pPr>
      <w:r w:rsidRPr="00987B61">
        <w:t>а)   согласование принципов и</w:t>
      </w:r>
      <w:r w:rsidR="002F590F" w:rsidRPr="00987B61">
        <w:t xml:space="preserve"> </w:t>
      </w:r>
      <w:r w:rsidRPr="00987B61">
        <w:t xml:space="preserve">целей работы с персоналом с принципами и целями организации в целом, стратегий ее развития; </w:t>
      </w:r>
    </w:p>
    <w:p w:rsidR="00976EF2" w:rsidRPr="00987B61" w:rsidRDefault="00976EF2" w:rsidP="00A8735C">
      <w:pPr>
        <w:pStyle w:val="af"/>
        <w:spacing w:before="0" w:beforeAutospacing="0" w:after="0" w:afterAutospacing="0"/>
        <w:contextualSpacing/>
        <w:jc w:val="both"/>
      </w:pPr>
      <w:r w:rsidRPr="00987B61">
        <w:t xml:space="preserve">б)   разработка программ, путей достижения целей кадровой работы, конкретизированных с учетом условий нынешних и возможных изменений ситуации; </w:t>
      </w:r>
    </w:p>
    <w:p w:rsidR="00976EF2" w:rsidRPr="00987B61" w:rsidRDefault="00976EF2" w:rsidP="00A8735C">
      <w:pPr>
        <w:pStyle w:val="af"/>
        <w:spacing w:before="0" w:beforeAutospacing="0" w:after="0" w:afterAutospacing="0"/>
        <w:contextualSpacing/>
        <w:jc w:val="both"/>
      </w:pPr>
      <w:r w:rsidRPr="00987B61">
        <w:t xml:space="preserve">в)   разработка процедур диагностики и прогнозирования кадровой ситуации. </w:t>
      </w:r>
    </w:p>
    <w:p w:rsidR="00976EF2" w:rsidRPr="00987B61" w:rsidRDefault="00A17AA4" w:rsidP="00A8735C">
      <w:pPr>
        <w:pStyle w:val="af"/>
        <w:spacing w:before="0" w:beforeAutospacing="0" w:after="0" w:afterAutospacing="0"/>
        <w:contextualSpacing/>
        <w:jc w:val="both"/>
      </w:pPr>
      <w:r w:rsidRPr="00987B61">
        <w:rPr>
          <w:rStyle w:val="a3"/>
        </w:rPr>
        <w:t>32</w:t>
      </w:r>
      <w:r w:rsidR="00976EF2" w:rsidRPr="00987B61">
        <w:rPr>
          <w:rStyle w:val="a3"/>
        </w:rPr>
        <w:t xml:space="preserve">. Согласно закону </w:t>
      </w:r>
      <w:proofErr w:type="spellStart"/>
      <w:r w:rsidR="00976EF2" w:rsidRPr="00987B61">
        <w:rPr>
          <w:rStyle w:val="a3"/>
        </w:rPr>
        <w:t>Оукена</w:t>
      </w:r>
      <w:proofErr w:type="spellEnd"/>
      <w:r w:rsidR="00976EF2" w:rsidRPr="00987B61">
        <w:rPr>
          <w:rStyle w:val="a3"/>
        </w:rPr>
        <w:t>,</w:t>
      </w:r>
      <w:r w:rsidR="002F590F" w:rsidRPr="00987B61">
        <w:rPr>
          <w:rStyle w:val="a3"/>
        </w:rPr>
        <w:t xml:space="preserve"> </w:t>
      </w:r>
      <w:r w:rsidR="00976EF2" w:rsidRPr="00987B61">
        <w:rPr>
          <w:rStyle w:val="a3"/>
        </w:rPr>
        <w:t>двухпроцентное превышение фактического уровня безработицы над его естественным уровнем означает, что</w:t>
      </w:r>
      <w:r w:rsidR="002F590F" w:rsidRPr="00987B61">
        <w:rPr>
          <w:rStyle w:val="a3"/>
        </w:rPr>
        <w:t xml:space="preserve"> </w:t>
      </w:r>
      <w:r w:rsidR="00976EF2" w:rsidRPr="00987B61">
        <w:rPr>
          <w:rStyle w:val="a3"/>
        </w:rPr>
        <w:t>отставание фактического объема ВНП от потенциального составляет:</w:t>
      </w:r>
    </w:p>
    <w:p w:rsidR="00976EF2" w:rsidRPr="00987B61" w:rsidRDefault="00976EF2" w:rsidP="00A8735C">
      <w:pPr>
        <w:pStyle w:val="af"/>
        <w:spacing w:before="0" w:beforeAutospacing="0" w:after="0" w:afterAutospacing="0"/>
        <w:contextualSpacing/>
        <w:jc w:val="both"/>
      </w:pPr>
      <w:r w:rsidRPr="00987B61">
        <w:t xml:space="preserve">а)   2.5%; </w:t>
      </w:r>
    </w:p>
    <w:p w:rsidR="00976EF2" w:rsidRPr="00987B61" w:rsidRDefault="00976EF2" w:rsidP="00A8735C">
      <w:pPr>
        <w:pStyle w:val="af"/>
        <w:spacing w:before="0" w:beforeAutospacing="0" w:after="0" w:afterAutospacing="0"/>
        <w:contextualSpacing/>
        <w:jc w:val="both"/>
      </w:pPr>
      <w:r w:rsidRPr="00987B61">
        <w:t xml:space="preserve">б)   3%; </w:t>
      </w:r>
    </w:p>
    <w:p w:rsidR="00976EF2" w:rsidRPr="00987B61" w:rsidRDefault="00976EF2" w:rsidP="00A8735C">
      <w:pPr>
        <w:pStyle w:val="af"/>
        <w:spacing w:before="0" w:beforeAutospacing="0" w:after="0" w:afterAutospacing="0"/>
        <w:contextualSpacing/>
        <w:jc w:val="both"/>
      </w:pPr>
      <w:r w:rsidRPr="00987B61">
        <w:t xml:space="preserve">в)   4%; </w:t>
      </w:r>
    </w:p>
    <w:p w:rsidR="00976EF2" w:rsidRPr="00987B61" w:rsidRDefault="00976EF2" w:rsidP="00A8735C">
      <w:pPr>
        <w:pStyle w:val="af"/>
        <w:spacing w:before="0" w:beforeAutospacing="0" w:after="0" w:afterAutospacing="0"/>
        <w:contextualSpacing/>
        <w:jc w:val="both"/>
        <w:rPr>
          <w:b/>
        </w:rPr>
      </w:pPr>
      <w:r w:rsidRPr="00987B61">
        <w:rPr>
          <w:rStyle w:val="a3"/>
          <w:b w:val="0"/>
        </w:rPr>
        <w:t>г)   5%.</w:t>
      </w:r>
    </w:p>
    <w:p w:rsidR="00976EF2" w:rsidRPr="00987B61" w:rsidRDefault="00A17AA4" w:rsidP="00A8735C">
      <w:pPr>
        <w:pStyle w:val="af"/>
        <w:spacing w:before="0" w:beforeAutospacing="0" w:after="0" w:afterAutospacing="0"/>
        <w:contextualSpacing/>
        <w:jc w:val="both"/>
      </w:pPr>
      <w:r w:rsidRPr="00987B61">
        <w:rPr>
          <w:rStyle w:val="a3"/>
        </w:rPr>
        <w:t>33</w:t>
      </w:r>
      <w:r w:rsidR="00976EF2" w:rsidRPr="00987B61">
        <w:rPr>
          <w:rStyle w:val="a3"/>
        </w:rPr>
        <w:t>. Циклическая безработица охватывает тех, кто:</w:t>
      </w:r>
    </w:p>
    <w:p w:rsidR="00976EF2" w:rsidRPr="00987B61" w:rsidRDefault="00976EF2" w:rsidP="00A8735C">
      <w:pPr>
        <w:pStyle w:val="af"/>
        <w:spacing w:before="0" w:beforeAutospacing="0" w:after="0" w:afterAutospacing="0"/>
        <w:contextualSpacing/>
        <w:jc w:val="both"/>
      </w:pPr>
      <w:r w:rsidRPr="00987B61">
        <w:t xml:space="preserve">а)   потерял работу в связи со структурными изменениями в спросе на рабочую силу определенной квалификации; </w:t>
      </w:r>
    </w:p>
    <w:p w:rsidR="00976EF2" w:rsidRPr="00987B61" w:rsidRDefault="00976EF2" w:rsidP="00A8735C">
      <w:pPr>
        <w:pStyle w:val="af"/>
        <w:spacing w:before="0" w:beforeAutospacing="0" w:after="0" w:afterAutospacing="0"/>
        <w:contextualSpacing/>
        <w:jc w:val="both"/>
      </w:pPr>
      <w:proofErr w:type="gramStart"/>
      <w:r w:rsidRPr="00987B61">
        <w:t xml:space="preserve">б)   </w:t>
      </w:r>
      <w:proofErr w:type="gramEnd"/>
      <w:r w:rsidRPr="00987B61">
        <w:t xml:space="preserve">вынужден менять рабочее место из-за сезонного характера производства; </w:t>
      </w:r>
    </w:p>
    <w:p w:rsidR="00976EF2" w:rsidRPr="00987B61" w:rsidRDefault="00976EF2" w:rsidP="00A8735C">
      <w:pPr>
        <w:pStyle w:val="af"/>
        <w:spacing w:before="0" w:beforeAutospacing="0" w:after="0" w:afterAutospacing="0"/>
        <w:contextualSpacing/>
        <w:jc w:val="both"/>
      </w:pPr>
      <w:r w:rsidRPr="00987B61">
        <w:lastRenderedPageBreak/>
        <w:t xml:space="preserve">в)   не имеет работу более одного года; </w:t>
      </w:r>
    </w:p>
    <w:p w:rsidR="00976EF2" w:rsidRPr="00987B61" w:rsidRDefault="00976EF2" w:rsidP="00A8735C">
      <w:pPr>
        <w:pStyle w:val="af"/>
        <w:spacing w:before="0" w:beforeAutospacing="0" w:after="0" w:afterAutospacing="0"/>
        <w:contextualSpacing/>
        <w:jc w:val="both"/>
      </w:pPr>
      <w:r w:rsidRPr="00987B61">
        <w:rPr>
          <w:rStyle w:val="a3"/>
        </w:rPr>
        <w:t>г)   не может найти работу в связи с общим падением производства.</w:t>
      </w:r>
    </w:p>
    <w:p w:rsidR="00976EF2" w:rsidRPr="00987B61" w:rsidRDefault="00A17AA4" w:rsidP="00A8735C">
      <w:pPr>
        <w:pStyle w:val="af"/>
        <w:spacing w:before="0" w:beforeAutospacing="0" w:after="0" w:afterAutospacing="0"/>
        <w:contextualSpacing/>
        <w:jc w:val="both"/>
      </w:pPr>
      <w:r w:rsidRPr="00987B61">
        <w:rPr>
          <w:rStyle w:val="a3"/>
        </w:rPr>
        <w:t>34</w:t>
      </w:r>
      <w:r w:rsidR="00976EF2" w:rsidRPr="00987B61">
        <w:rPr>
          <w:rStyle w:val="a3"/>
        </w:rPr>
        <w:t>. Фрикционная безработица появляется, когда:</w:t>
      </w:r>
    </w:p>
    <w:p w:rsidR="00976EF2" w:rsidRPr="00987B61" w:rsidRDefault="00976EF2" w:rsidP="00A8735C">
      <w:pPr>
        <w:pStyle w:val="af"/>
        <w:spacing w:before="0" w:beforeAutospacing="0" w:after="0" w:afterAutospacing="0"/>
        <w:contextualSpacing/>
        <w:jc w:val="both"/>
      </w:pPr>
      <w:r w:rsidRPr="00987B61">
        <w:t xml:space="preserve">а)   реальная заработная плата высока; </w:t>
      </w:r>
    </w:p>
    <w:p w:rsidR="00976EF2" w:rsidRPr="00987B61" w:rsidRDefault="00976EF2" w:rsidP="00A8735C">
      <w:pPr>
        <w:pStyle w:val="af"/>
        <w:spacing w:before="0" w:beforeAutospacing="0" w:after="0" w:afterAutospacing="0"/>
        <w:contextualSpacing/>
        <w:jc w:val="both"/>
        <w:rPr>
          <w:b/>
        </w:rPr>
      </w:pPr>
      <w:r w:rsidRPr="00987B61">
        <w:rPr>
          <w:rStyle w:val="a3"/>
          <w:b w:val="0"/>
        </w:rPr>
        <w:t>б)   необходимо время на поиск новой работы;</w:t>
      </w:r>
    </w:p>
    <w:p w:rsidR="00976EF2" w:rsidRPr="00987B61" w:rsidRDefault="00976EF2" w:rsidP="00A8735C">
      <w:pPr>
        <w:pStyle w:val="af"/>
        <w:spacing w:before="0" w:beforeAutospacing="0" w:after="0" w:afterAutospacing="0"/>
        <w:contextualSpacing/>
        <w:jc w:val="both"/>
      </w:pPr>
      <w:r w:rsidRPr="00987B61">
        <w:t xml:space="preserve">в)   безработные оказываются недостаточно квалифицированными; </w:t>
      </w:r>
    </w:p>
    <w:p w:rsidR="00976EF2" w:rsidRPr="00987B61" w:rsidRDefault="00976EF2" w:rsidP="00A8735C">
      <w:pPr>
        <w:pStyle w:val="af"/>
        <w:spacing w:before="0" w:beforeAutospacing="0" w:after="0" w:afterAutospacing="0"/>
        <w:contextualSpacing/>
        <w:jc w:val="both"/>
      </w:pPr>
      <w:r w:rsidRPr="00987B61">
        <w:t xml:space="preserve">г)   происходит сокращение занятых в связи с конверсией оборонных отраслей промышленности. </w:t>
      </w:r>
    </w:p>
    <w:p w:rsidR="00976EF2" w:rsidRPr="00987B61" w:rsidRDefault="00A17AA4" w:rsidP="00A8735C">
      <w:pPr>
        <w:pStyle w:val="af"/>
        <w:spacing w:before="0" w:beforeAutospacing="0" w:after="0" w:afterAutospacing="0"/>
        <w:contextualSpacing/>
        <w:jc w:val="both"/>
      </w:pPr>
      <w:r w:rsidRPr="00987B61">
        <w:rPr>
          <w:rStyle w:val="a3"/>
        </w:rPr>
        <w:t>35</w:t>
      </w:r>
      <w:r w:rsidR="00976EF2" w:rsidRPr="00987B61">
        <w:rPr>
          <w:rStyle w:val="a3"/>
        </w:rPr>
        <w:t>. На каком уровне управления предприятием происходит разработка стратегии управления персоналом предприятия в целом?</w:t>
      </w:r>
    </w:p>
    <w:p w:rsidR="00976EF2" w:rsidRPr="00987B61" w:rsidRDefault="00976EF2" w:rsidP="00A8735C">
      <w:pPr>
        <w:pStyle w:val="af"/>
        <w:spacing w:before="0" w:beforeAutospacing="0" w:after="0" w:afterAutospacing="0"/>
        <w:contextualSpacing/>
        <w:jc w:val="both"/>
      </w:pPr>
      <w:r w:rsidRPr="00987B61">
        <w:t xml:space="preserve">а)   на корпоративном уровне; </w:t>
      </w:r>
    </w:p>
    <w:p w:rsidR="00976EF2" w:rsidRPr="00987B61" w:rsidRDefault="00976EF2" w:rsidP="00A8735C">
      <w:pPr>
        <w:pStyle w:val="af"/>
        <w:spacing w:before="0" w:beforeAutospacing="0" w:after="0" w:afterAutospacing="0"/>
        <w:contextualSpacing/>
        <w:jc w:val="both"/>
      </w:pPr>
      <w:r w:rsidRPr="00987B61">
        <w:t xml:space="preserve">б)   на деловом уровне; </w:t>
      </w:r>
    </w:p>
    <w:p w:rsidR="00976EF2" w:rsidRPr="00987B61" w:rsidRDefault="00976EF2" w:rsidP="00A8735C">
      <w:pPr>
        <w:pStyle w:val="af"/>
        <w:spacing w:before="0" w:beforeAutospacing="0" w:after="0" w:afterAutospacing="0"/>
        <w:contextualSpacing/>
        <w:jc w:val="both"/>
      </w:pPr>
      <w:r w:rsidRPr="00987B61">
        <w:t xml:space="preserve">в)   на функциональном уровне. </w:t>
      </w:r>
    </w:p>
    <w:p w:rsidR="00976EF2" w:rsidRPr="00987B61" w:rsidRDefault="00A17AA4" w:rsidP="00A8735C">
      <w:pPr>
        <w:pStyle w:val="af"/>
        <w:spacing w:before="0" w:beforeAutospacing="0" w:after="0" w:afterAutospacing="0"/>
        <w:contextualSpacing/>
        <w:jc w:val="both"/>
      </w:pPr>
      <w:r w:rsidRPr="00987B61">
        <w:rPr>
          <w:rStyle w:val="a3"/>
        </w:rPr>
        <w:t>36</w:t>
      </w:r>
      <w:r w:rsidR="00976EF2" w:rsidRPr="00987B61">
        <w:rPr>
          <w:rStyle w:val="a3"/>
        </w:rPr>
        <w:t>. Стратегия круговорота предполагает решение задачи по спасению предприятия за счет сокращения затрат и персонала, при этом основной чертой стратегии управления персоналом является:</w:t>
      </w:r>
    </w:p>
    <w:p w:rsidR="00976EF2" w:rsidRPr="00987B61" w:rsidRDefault="00976EF2" w:rsidP="00A8735C">
      <w:pPr>
        <w:pStyle w:val="af"/>
        <w:spacing w:before="0" w:beforeAutospacing="0" w:after="0" w:afterAutospacing="0"/>
        <w:contextualSpacing/>
        <w:jc w:val="both"/>
      </w:pPr>
      <w:r w:rsidRPr="00987B61">
        <w:t xml:space="preserve">а)   поиск гибких и верных людей, способных рисковать; </w:t>
      </w:r>
    </w:p>
    <w:p w:rsidR="00976EF2" w:rsidRPr="00987B61" w:rsidRDefault="00976EF2" w:rsidP="00A8735C">
      <w:pPr>
        <w:pStyle w:val="af"/>
        <w:spacing w:before="0" w:beforeAutospacing="0" w:after="0" w:afterAutospacing="0"/>
        <w:contextualSpacing/>
        <w:jc w:val="both"/>
      </w:pPr>
      <w:r w:rsidRPr="00987B61">
        <w:t xml:space="preserve">б)   обеспечение гибкости персонала в условиях изменений, ориентация на большие цели и дальние перспективы; </w:t>
      </w:r>
    </w:p>
    <w:p w:rsidR="00976EF2" w:rsidRPr="00987B61" w:rsidRDefault="00976EF2" w:rsidP="00A8735C">
      <w:pPr>
        <w:pStyle w:val="af"/>
        <w:spacing w:before="0" w:beforeAutospacing="0" w:after="0" w:afterAutospacing="0"/>
        <w:contextualSpacing/>
        <w:jc w:val="both"/>
      </w:pPr>
      <w:r w:rsidRPr="00987B61">
        <w:t xml:space="preserve">в)   ориентация на потребность в служащих на короткое время. </w:t>
      </w:r>
    </w:p>
    <w:p w:rsidR="00976EF2" w:rsidRPr="00987B61" w:rsidRDefault="00976EF2" w:rsidP="00A8735C">
      <w:pPr>
        <w:pStyle w:val="af"/>
        <w:spacing w:before="0" w:beforeAutospacing="0" w:after="0" w:afterAutospacing="0"/>
        <w:contextualSpacing/>
        <w:jc w:val="both"/>
      </w:pPr>
      <w:r w:rsidRPr="00987B61">
        <w:rPr>
          <w:rStyle w:val="a3"/>
        </w:rPr>
        <w:t>3</w:t>
      </w:r>
      <w:r w:rsidR="00A17AA4" w:rsidRPr="00987B61">
        <w:rPr>
          <w:rStyle w:val="a3"/>
        </w:rPr>
        <w:t>7</w:t>
      </w:r>
      <w:r w:rsidRPr="00987B61">
        <w:rPr>
          <w:rStyle w:val="a3"/>
        </w:rPr>
        <w:t>. Определите правильный порядок этапов внедрения стратегии</w:t>
      </w:r>
      <w:r w:rsidR="002F590F" w:rsidRPr="00987B61">
        <w:rPr>
          <w:rStyle w:val="a3"/>
        </w:rPr>
        <w:t xml:space="preserve"> </w:t>
      </w:r>
      <w:r w:rsidRPr="00987B61">
        <w:rPr>
          <w:rStyle w:val="a3"/>
        </w:rPr>
        <w:t>управления персоналом:</w:t>
      </w:r>
    </w:p>
    <w:p w:rsidR="00976EF2" w:rsidRPr="00987B61" w:rsidRDefault="00976EF2" w:rsidP="00A8735C">
      <w:pPr>
        <w:pStyle w:val="af"/>
        <w:spacing w:before="0" w:beforeAutospacing="0" w:after="0" w:afterAutospacing="0"/>
        <w:contextualSpacing/>
        <w:jc w:val="both"/>
      </w:pPr>
      <w:r w:rsidRPr="00987B61">
        <w:t xml:space="preserve">а)   разработка плана внедрения стратегии; </w:t>
      </w:r>
    </w:p>
    <w:p w:rsidR="00976EF2" w:rsidRPr="00987B61" w:rsidRDefault="00976EF2" w:rsidP="00A8735C">
      <w:pPr>
        <w:pStyle w:val="af"/>
        <w:spacing w:before="0" w:beforeAutospacing="0" w:after="0" w:afterAutospacing="0"/>
        <w:contextualSpacing/>
        <w:jc w:val="both"/>
      </w:pPr>
      <w:r w:rsidRPr="00987B61">
        <w:t xml:space="preserve">б)   разработка стратегических планов подразделений системы управления персоналом в целом; </w:t>
      </w:r>
    </w:p>
    <w:p w:rsidR="00976EF2" w:rsidRPr="00987B61" w:rsidRDefault="00976EF2" w:rsidP="00A8735C">
      <w:pPr>
        <w:pStyle w:val="af"/>
        <w:spacing w:before="0" w:beforeAutospacing="0" w:after="0" w:afterAutospacing="0"/>
        <w:contextualSpacing/>
        <w:jc w:val="both"/>
      </w:pPr>
      <w:r w:rsidRPr="00987B61">
        <w:t xml:space="preserve">в)   активизация стартовых мероприятий по внедрению стратегии. </w:t>
      </w:r>
    </w:p>
    <w:p w:rsidR="00976EF2" w:rsidRPr="00987B61" w:rsidRDefault="00A17AA4" w:rsidP="00A8735C">
      <w:pPr>
        <w:pStyle w:val="af"/>
        <w:spacing w:before="0" w:beforeAutospacing="0" w:after="0" w:afterAutospacing="0"/>
        <w:contextualSpacing/>
        <w:jc w:val="both"/>
      </w:pPr>
      <w:r w:rsidRPr="00987B61">
        <w:rPr>
          <w:rStyle w:val="a3"/>
        </w:rPr>
        <w:t>38</w:t>
      </w:r>
      <w:r w:rsidR="00976EF2" w:rsidRPr="00987B61">
        <w:rPr>
          <w:rStyle w:val="a3"/>
        </w:rPr>
        <w:t>. Отбор</w:t>
      </w:r>
      <w:r w:rsidR="002F590F" w:rsidRPr="00987B61">
        <w:rPr>
          <w:rStyle w:val="a3"/>
        </w:rPr>
        <w:t xml:space="preserve"> </w:t>
      </w:r>
      <w:r w:rsidR="00976EF2" w:rsidRPr="00987B61">
        <w:rPr>
          <w:rStyle w:val="a3"/>
        </w:rPr>
        <w:t>и</w:t>
      </w:r>
      <w:r w:rsidR="002F590F" w:rsidRPr="00987B61">
        <w:rPr>
          <w:rStyle w:val="a3"/>
        </w:rPr>
        <w:t xml:space="preserve"> </w:t>
      </w:r>
      <w:r w:rsidR="00976EF2" w:rsidRPr="00987B61">
        <w:rPr>
          <w:rStyle w:val="a3"/>
        </w:rPr>
        <w:t>расстановка персонала, направленные на краткосрочный</w:t>
      </w:r>
      <w:r w:rsidR="002F590F" w:rsidRPr="00987B61">
        <w:rPr>
          <w:rStyle w:val="a3"/>
        </w:rPr>
        <w:t xml:space="preserve"> </w:t>
      </w:r>
      <w:r w:rsidR="00976EF2" w:rsidRPr="00987B61">
        <w:rPr>
          <w:rStyle w:val="a3"/>
        </w:rPr>
        <w:t>период, заключаются:</w:t>
      </w:r>
    </w:p>
    <w:p w:rsidR="00976EF2" w:rsidRPr="00987B61" w:rsidRDefault="00976EF2" w:rsidP="00A8735C">
      <w:pPr>
        <w:pStyle w:val="af"/>
        <w:spacing w:before="0" w:beforeAutospacing="0" w:after="0" w:afterAutospacing="0"/>
        <w:contextualSpacing/>
        <w:jc w:val="both"/>
      </w:pPr>
      <w:r w:rsidRPr="00987B61">
        <w:t xml:space="preserve">а)   в разработке штатного расписания, плана набора, схемы продвижения работников; </w:t>
      </w:r>
    </w:p>
    <w:p w:rsidR="00976EF2" w:rsidRPr="00987B61" w:rsidRDefault="00976EF2" w:rsidP="00A8735C">
      <w:pPr>
        <w:pStyle w:val="af"/>
        <w:spacing w:before="0" w:beforeAutospacing="0" w:after="0" w:afterAutospacing="0"/>
        <w:contextualSpacing/>
        <w:jc w:val="both"/>
      </w:pPr>
      <w:r w:rsidRPr="00987B61">
        <w:t xml:space="preserve">б)   в выработке критериев отбора кадров, разработка плана действий на рынке рабочей силы; </w:t>
      </w:r>
    </w:p>
    <w:p w:rsidR="00976EF2" w:rsidRPr="00987B61" w:rsidRDefault="00976EF2" w:rsidP="00A8735C">
      <w:pPr>
        <w:pStyle w:val="af"/>
        <w:spacing w:before="0" w:beforeAutospacing="0" w:after="0" w:afterAutospacing="0"/>
        <w:contextualSpacing/>
        <w:jc w:val="both"/>
      </w:pPr>
      <w:r w:rsidRPr="00987B61">
        <w:t xml:space="preserve">в)   в определении характеристика работников, требующихся организации, прогнозирование изменения внутренней и внешней обстановки. </w:t>
      </w:r>
    </w:p>
    <w:p w:rsidR="00976EF2" w:rsidRPr="00987B61" w:rsidRDefault="00A17AA4" w:rsidP="00A8735C">
      <w:pPr>
        <w:pStyle w:val="af"/>
        <w:spacing w:before="0" w:beforeAutospacing="0" w:after="0" w:afterAutospacing="0"/>
        <w:contextualSpacing/>
        <w:jc w:val="both"/>
      </w:pPr>
      <w:r w:rsidRPr="00987B61">
        <w:rPr>
          <w:rStyle w:val="a3"/>
        </w:rPr>
        <w:t>39</w:t>
      </w:r>
      <w:r w:rsidR="00976EF2" w:rsidRPr="00987B61">
        <w:rPr>
          <w:rStyle w:val="a3"/>
        </w:rPr>
        <w:t>. Планирование развития персонала на длительную перспективу предполагает:</w:t>
      </w:r>
    </w:p>
    <w:p w:rsidR="00976EF2" w:rsidRPr="00987B61" w:rsidRDefault="00976EF2" w:rsidP="00A8735C">
      <w:pPr>
        <w:pStyle w:val="af"/>
        <w:spacing w:before="0" w:beforeAutospacing="0" w:after="0" w:afterAutospacing="0"/>
        <w:contextualSpacing/>
        <w:jc w:val="both"/>
      </w:pPr>
      <w:r w:rsidRPr="00987B61">
        <w:t xml:space="preserve">а)   разработку системы повышения квалификации и тренингов работников; </w:t>
      </w:r>
    </w:p>
    <w:p w:rsidR="00976EF2" w:rsidRPr="00987B61" w:rsidRDefault="00976EF2" w:rsidP="00A8735C">
      <w:pPr>
        <w:pStyle w:val="af"/>
        <w:spacing w:before="0" w:beforeAutospacing="0" w:after="0" w:afterAutospacing="0"/>
        <w:contextualSpacing/>
        <w:jc w:val="both"/>
      </w:pPr>
      <w:r w:rsidRPr="00987B61">
        <w:t xml:space="preserve">б)   разработку общей программы управления развитием персонала, разработку мер поощрения саморазвития работников; </w:t>
      </w:r>
    </w:p>
    <w:p w:rsidR="00976EF2" w:rsidRPr="00987B61" w:rsidRDefault="00976EF2" w:rsidP="00A8735C">
      <w:pPr>
        <w:pStyle w:val="af"/>
        <w:spacing w:before="0" w:beforeAutospacing="0" w:after="0" w:afterAutospacing="0"/>
        <w:contextualSpacing/>
        <w:jc w:val="both"/>
      </w:pPr>
      <w:r w:rsidRPr="00987B61">
        <w:t xml:space="preserve">в)   оценку способностей имеющихся кадров к необходимой перестройке и работе в новых условиях. </w:t>
      </w:r>
    </w:p>
    <w:p w:rsidR="00976EF2" w:rsidRPr="00987B61" w:rsidRDefault="00A17AA4" w:rsidP="00A8735C">
      <w:pPr>
        <w:pStyle w:val="af"/>
        <w:spacing w:before="0" w:beforeAutospacing="0" w:after="0" w:afterAutospacing="0"/>
        <w:contextualSpacing/>
        <w:jc w:val="both"/>
      </w:pPr>
      <w:r w:rsidRPr="00987B61">
        <w:rPr>
          <w:rStyle w:val="a3"/>
        </w:rPr>
        <w:t>40</w:t>
      </w:r>
      <w:r w:rsidR="00976EF2" w:rsidRPr="00987B61">
        <w:rPr>
          <w:rStyle w:val="a3"/>
        </w:rPr>
        <w:t>. Какую комбинацию стратегий развития организации и управления</w:t>
      </w:r>
      <w:r w:rsidR="002F590F" w:rsidRPr="00987B61">
        <w:rPr>
          <w:rStyle w:val="a3"/>
        </w:rPr>
        <w:t xml:space="preserve"> </w:t>
      </w:r>
      <w:r w:rsidR="00976EF2" w:rsidRPr="00987B61">
        <w:rPr>
          <w:rStyle w:val="a3"/>
        </w:rPr>
        <w:t>персоналом выбирают фирмы, основная цель которых - использование в</w:t>
      </w:r>
      <w:r w:rsidR="002F590F" w:rsidRPr="00987B61">
        <w:rPr>
          <w:rStyle w:val="a3"/>
        </w:rPr>
        <w:t xml:space="preserve"> </w:t>
      </w:r>
      <w:r w:rsidR="00976EF2" w:rsidRPr="00987B61">
        <w:rPr>
          <w:rStyle w:val="a3"/>
        </w:rPr>
        <w:t>производстве высоких технологий:</w:t>
      </w:r>
    </w:p>
    <w:p w:rsidR="00976EF2" w:rsidRPr="00987B61" w:rsidRDefault="00976EF2" w:rsidP="00A8735C">
      <w:pPr>
        <w:pStyle w:val="af"/>
        <w:spacing w:before="0" w:beforeAutospacing="0" w:after="0" w:afterAutospacing="0"/>
        <w:contextualSpacing/>
        <w:jc w:val="both"/>
      </w:pPr>
      <w:r w:rsidRPr="00987B61">
        <w:t xml:space="preserve">а)   объединение стратегии предпринимательства и стратегии ликвидации; </w:t>
      </w:r>
    </w:p>
    <w:p w:rsidR="00976EF2" w:rsidRPr="00987B61" w:rsidRDefault="00976EF2" w:rsidP="00A8735C">
      <w:pPr>
        <w:pStyle w:val="af"/>
        <w:spacing w:before="0" w:beforeAutospacing="0" w:after="0" w:afterAutospacing="0"/>
        <w:contextualSpacing/>
        <w:jc w:val="both"/>
      </w:pPr>
      <w:r w:rsidRPr="00987B61">
        <w:t xml:space="preserve">б)   объединение стратегии предпринимательства и стратегии прибыльности (рациональности); </w:t>
      </w:r>
    </w:p>
    <w:p w:rsidR="00976EF2" w:rsidRPr="00987B61" w:rsidRDefault="00976EF2" w:rsidP="00A8735C">
      <w:pPr>
        <w:pStyle w:val="af"/>
        <w:spacing w:before="0" w:beforeAutospacing="0" w:after="0" w:afterAutospacing="0"/>
        <w:contextualSpacing/>
        <w:jc w:val="both"/>
      </w:pPr>
      <w:r w:rsidRPr="00987B61">
        <w:t xml:space="preserve">в)   объединение стратегии предпринимательства и стратегии динамического роста. </w:t>
      </w:r>
    </w:p>
    <w:p w:rsidR="00976EF2" w:rsidRPr="00987B61" w:rsidRDefault="00A17AA4" w:rsidP="00A8735C">
      <w:pPr>
        <w:pStyle w:val="af"/>
        <w:spacing w:before="0" w:beforeAutospacing="0" w:after="0" w:afterAutospacing="0"/>
        <w:contextualSpacing/>
        <w:jc w:val="both"/>
      </w:pPr>
      <w:r w:rsidRPr="00987B61">
        <w:rPr>
          <w:rStyle w:val="a3"/>
        </w:rPr>
        <w:t>41</w:t>
      </w:r>
      <w:r w:rsidR="00976EF2" w:rsidRPr="00987B61">
        <w:rPr>
          <w:rStyle w:val="a3"/>
        </w:rPr>
        <w:t>. Что из перечисленного ниже не включается в совокупность факторов формирования компетенции персонала:</w:t>
      </w:r>
    </w:p>
    <w:p w:rsidR="00976EF2" w:rsidRPr="00987B61" w:rsidRDefault="00976EF2" w:rsidP="00A8735C">
      <w:pPr>
        <w:pStyle w:val="af"/>
        <w:spacing w:before="0" w:beforeAutospacing="0" w:after="0" w:afterAutospacing="0"/>
        <w:contextualSpacing/>
        <w:jc w:val="both"/>
      </w:pPr>
      <w:r w:rsidRPr="00987B61">
        <w:t xml:space="preserve">а)   знания; </w:t>
      </w:r>
    </w:p>
    <w:p w:rsidR="00976EF2" w:rsidRPr="00987B61" w:rsidRDefault="00976EF2" w:rsidP="00A8735C">
      <w:pPr>
        <w:pStyle w:val="af"/>
        <w:spacing w:before="0" w:beforeAutospacing="0" w:after="0" w:afterAutospacing="0"/>
        <w:contextualSpacing/>
        <w:jc w:val="both"/>
      </w:pPr>
      <w:r w:rsidRPr="00987B61">
        <w:t xml:space="preserve">б)   навыки; </w:t>
      </w:r>
    </w:p>
    <w:p w:rsidR="00976EF2" w:rsidRPr="00987B61" w:rsidRDefault="00976EF2" w:rsidP="00A8735C">
      <w:pPr>
        <w:pStyle w:val="af"/>
        <w:spacing w:before="0" w:beforeAutospacing="0" w:after="0" w:afterAutospacing="0"/>
        <w:contextualSpacing/>
        <w:jc w:val="both"/>
      </w:pPr>
      <w:r w:rsidRPr="00987B61">
        <w:t xml:space="preserve">в)   способы общения; </w:t>
      </w:r>
    </w:p>
    <w:p w:rsidR="00976EF2" w:rsidRPr="00987B61" w:rsidRDefault="00976EF2" w:rsidP="00A8735C">
      <w:pPr>
        <w:pStyle w:val="af"/>
        <w:spacing w:before="0" w:beforeAutospacing="0" w:after="0" w:afterAutospacing="0"/>
        <w:contextualSpacing/>
        <w:jc w:val="both"/>
      </w:pPr>
      <w:r w:rsidRPr="00987B61">
        <w:rPr>
          <w:rStyle w:val="a3"/>
        </w:rPr>
        <w:t>г)   профессионализм.</w:t>
      </w:r>
    </w:p>
    <w:p w:rsidR="00976EF2" w:rsidRPr="00987B61" w:rsidRDefault="00A17AA4" w:rsidP="00A8735C">
      <w:pPr>
        <w:pStyle w:val="af"/>
        <w:spacing w:before="0" w:beforeAutospacing="0" w:after="0" w:afterAutospacing="0"/>
        <w:contextualSpacing/>
        <w:jc w:val="both"/>
      </w:pPr>
      <w:r w:rsidRPr="00987B61">
        <w:rPr>
          <w:rStyle w:val="a3"/>
        </w:rPr>
        <w:t>4</w:t>
      </w:r>
      <w:r w:rsidR="00976EF2" w:rsidRPr="00987B61">
        <w:rPr>
          <w:rStyle w:val="a3"/>
        </w:rPr>
        <w:t>2. К числу основных задач социального управления, которые необходимо решать для успешной реализации стратегии управления персоналом,</w:t>
      </w:r>
      <w:r w:rsidR="002F590F" w:rsidRPr="00987B61">
        <w:rPr>
          <w:rStyle w:val="a3"/>
        </w:rPr>
        <w:t xml:space="preserve"> </w:t>
      </w:r>
      <w:r w:rsidR="00976EF2" w:rsidRPr="00987B61">
        <w:rPr>
          <w:rStyle w:val="a3"/>
        </w:rPr>
        <w:t>не относится:</w:t>
      </w:r>
    </w:p>
    <w:p w:rsidR="00976EF2" w:rsidRPr="00987B61" w:rsidRDefault="00976EF2" w:rsidP="00A8735C">
      <w:pPr>
        <w:pStyle w:val="af"/>
        <w:spacing w:before="0" w:beforeAutospacing="0" w:after="0" w:afterAutospacing="0"/>
        <w:contextualSpacing/>
        <w:jc w:val="both"/>
      </w:pPr>
      <w:r w:rsidRPr="00987B61">
        <w:t xml:space="preserve">а)   приобретение компетенции; </w:t>
      </w:r>
    </w:p>
    <w:p w:rsidR="00976EF2" w:rsidRPr="00987B61" w:rsidRDefault="00976EF2" w:rsidP="00A8735C">
      <w:pPr>
        <w:pStyle w:val="af"/>
        <w:spacing w:before="0" w:beforeAutospacing="0" w:after="0" w:afterAutospacing="0"/>
        <w:contextualSpacing/>
        <w:jc w:val="both"/>
      </w:pPr>
      <w:r w:rsidRPr="00987B61">
        <w:t xml:space="preserve">б)   стимулирование компетенции; </w:t>
      </w:r>
    </w:p>
    <w:p w:rsidR="00976EF2" w:rsidRPr="00987B61" w:rsidRDefault="00976EF2" w:rsidP="00A8735C">
      <w:pPr>
        <w:pStyle w:val="af"/>
        <w:spacing w:before="0" w:beforeAutospacing="0" w:after="0" w:afterAutospacing="0"/>
        <w:contextualSpacing/>
        <w:jc w:val="both"/>
      </w:pPr>
      <w:r w:rsidRPr="00987B61">
        <w:t xml:space="preserve">в)   развитие компетенции; </w:t>
      </w:r>
    </w:p>
    <w:p w:rsidR="00976EF2" w:rsidRPr="00987B61" w:rsidRDefault="00976EF2" w:rsidP="00A8735C">
      <w:pPr>
        <w:pStyle w:val="af"/>
        <w:spacing w:before="0" w:beforeAutospacing="0" w:after="0" w:afterAutospacing="0"/>
        <w:contextualSpacing/>
        <w:jc w:val="both"/>
      </w:pPr>
      <w:r w:rsidRPr="00987B61">
        <w:t xml:space="preserve">г)   управление компетенцией персонала; </w:t>
      </w:r>
    </w:p>
    <w:p w:rsidR="00976EF2" w:rsidRPr="00987B61" w:rsidRDefault="00976EF2" w:rsidP="00A8735C">
      <w:pPr>
        <w:pStyle w:val="af"/>
        <w:spacing w:before="0" w:beforeAutospacing="0" w:after="0" w:afterAutospacing="0"/>
        <w:contextualSpacing/>
        <w:jc w:val="both"/>
        <w:rPr>
          <w:b/>
        </w:rPr>
      </w:pPr>
      <w:r w:rsidRPr="00987B61">
        <w:rPr>
          <w:rStyle w:val="a3"/>
          <w:b w:val="0"/>
        </w:rPr>
        <w:t>д)   оценка компетенции.</w:t>
      </w:r>
    </w:p>
    <w:p w:rsidR="00976EF2" w:rsidRPr="00987B61" w:rsidRDefault="00A17AA4" w:rsidP="00A8735C">
      <w:pPr>
        <w:pStyle w:val="af"/>
        <w:spacing w:before="0" w:beforeAutospacing="0" w:after="0" w:afterAutospacing="0"/>
        <w:contextualSpacing/>
        <w:jc w:val="both"/>
      </w:pPr>
      <w:r w:rsidRPr="00987B61">
        <w:rPr>
          <w:rStyle w:val="a3"/>
        </w:rPr>
        <w:t>43</w:t>
      </w:r>
      <w:r w:rsidR="00976EF2" w:rsidRPr="00987B61">
        <w:rPr>
          <w:rStyle w:val="a3"/>
        </w:rPr>
        <w:t>. Что представляет собой управление компетенцией персонала:</w:t>
      </w:r>
    </w:p>
    <w:p w:rsidR="00976EF2" w:rsidRPr="00987B61" w:rsidRDefault="00976EF2" w:rsidP="00A8735C">
      <w:pPr>
        <w:pStyle w:val="af"/>
        <w:spacing w:before="0" w:beforeAutospacing="0" w:after="0" w:afterAutospacing="0"/>
        <w:contextualSpacing/>
        <w:jc w:val="both"/>
      </w:pPr>
      <w:r w:rsidRPr="00987B61">
        <w:t xml:space="preserve">а)   создание условий для развития компетенцией; </w:t>
      </w:r>
    </w:p>
    <w:p w:rsidR="00976EF2" w:rsidRPr="00987B61" w:rsidRDefault="00976EF2" w:rsidP="00A8735C">
      <w:pPr>
        <w:pStyle w:val="af"/>
        <w:spacing w:before="0" w:beforeAutospacing="0" w:after="0" w:afterAutospacing="0"/>
        <w:contextualSpacing/>
        <w:jc w:val="both"/>
        <w:rPr>
          <w:b/>
        </w:rPr>
      </w:pPr>
      <w:r w:rsidRPr="00987B61">
        <w:rPr>
          <w:rStyle w:val="a3"/>
          <w:b w:val="0"/>
        </w:rPr>
        <w:t>б)   сравнение потребностей организации с наличными ресурсами и выбор форм воздействия для приведения их в соответствие;</w:t>
      </w:r>
    </w:p>
    <w:p w:rsidR="00976EF2" w:rsidRPr="00987B61" w:rsidRDefault="00976EF2" w:rsidP="00A8735C">
      <w:pPr>
        <w:pStyle w:val="af"/>
        <w:spacing w:before="0" w:beforeAutospacing="0" w:after="0" w:afterAutospacing="0"/>
        <w:contextualSpacing/>
        <w:jc w:val="both"/>
      </w:pPr>
      <w:r w:rsidRPr="00987B61">
        <w:t xml:space="preserve">в)   обеспечение теми компетенциями, которые необходимы для реализации стратегии организации. </w:t>
      </w:r>
    </w:p>
    <w:p w:rsidR="00976EF2" w:rsidRPr="00987B61" w:rsidRDefault="00A17AA4" w:rsidP="00A8735C">
      <w:pPr>
        <w:pStyle w:val="af"/>
        <w:spacing w:before="0" w:beforeAutospacing="0" w:after="0" w:afterAutospacing="0"/>
        <w:contextualSpacing/>
        <w:jc w:val="both"/>
      </w:pPr>
      <w:r w:rsidRPr="00987B61">
        <w:rPr>
          <w:rStyle w:val="a3"/>
        </w:rPr>
        <w:t>44</w:t>
      </w:r>
      <w:r w:rsidR="00976EF2" w:rsidRPr="00987B61">
        <w:rPr>
          <w:rStyle w:val="a3"/>
        </w:rPr>
        <w:t>. Организационная культура - это:</w:t>
      </w:r>
    </w:p>
    <w:p w:rsidR="00976EF2" w:rsidRPr="00987B61" w:rsidRDefault="00976EF2" w:rsidP="00A8735C">
      <w:pPr>
        <w:pStyle w:val="af"/>
        <w:spacing w:before="0" w:beforeAutospacing="0" w:after="0" w:afterAutospacing="0"/>
        <w:contextualSpacing/>
        <w:jc w:val="both"/>
      </w:pPr>
      <w:proofErr w:type="gramStart"/>
      <w:r w:rsidRPr="00987B61">
        <w:lastRenderedPageBreak/>
        <w:t xml:space="preserve">а)   </w:t>
      </w:r>
      <w:proofErr w:type="gramEnd"/>
      <w:r w:rsidRPr="00987B61">
        <w:t xml:space="preserve">единство постоянных визуальных и текстовых элементов, идентифицирующие принадлежность к конкретной фирме и отличающие ее от конкурентов; </w:t>
      </w:r>
    </w:p>
    <w:p w:rsidR="00976EF2" w:rsidRPr="00987B61" w:rsidRDefault="00976EF2" w:rsidP="00A8735C">
      <w:pPr>
        <w:pStyle w:val="af"/>
        <w:spacing w:before="0" w:beforeAutospacing="0" w:after="0" w:afterAutospacing="0"/>
        <w:contextualSpacing/>
        <w:jc w:val="both"/>
        <w:rPr>
          <w:b/>
        </w:rPr>
      </w:pPr>
      <w:r w:rsidRPr="00987B61">
        <w:rPr>
          <w:rStyle w:val="a3"/>
          <w:b w:val="0"/>
        </w:rPr>
        <w:t>б)   набор наиболее важных положений, применяемых членами организации и получающих выражение в заявляемых организацией ценностях и нормах, дающих людям ориентиры их поведения и действий;</w:t>
      </w:r>
    </w:p>
    <w:p w:rsidR="00976EF2" w:rsidRPr="00987B61" w:rsidRDefault="00976EF2" w:rsidP="00A8735C">
      <w:pPr>
        <w:pStyle w:val="af"/>
        <w:spacing w:before="0" w:beforeAutospacing="0" w:after="0" w:afterAutospacing="0"/>
        <w:contextualSpacing/>
        <w:jc w:val="both"/>
      </w:pPr>
      <w:r w:rsidRPr="00987B61">
        <w:t xml:space="preserve">в)   единство представлений и эмоционального восприятия у целевой аудитории, которые связываются с фирмой или товаром. </w:t>
      </w:r>
    </w:p>
    <w:p w:rsidR="00976EF2" w:rsidRPr="00987B61" w:rsidRDefault="00A17AA4" w:rsidP="00A8735C">
      <w:pPr>
        <w:pStyle w:val="af"/>
        <w:spacing w:before="0" w:beforeAutospacing="0" w:after="0" w:afterAutospacing="0"/>
        <w:contextualSpacing/>
        <w:jc w:val="both"/>
      </w:pPr>
      <w:r w:rsidRPr="00987B61">
        <w:rPr>
          <w:rStyle w:val="a3"/>
        </w:rPr>
        <w:t>45</w:t>
      </w:r>
      <w:r w:rsidR="00976EF2" w:rsidRPr="00987B61">
        <w:rPr>
          <w:rStyle w:val="a3"/>
        </w:rPr>
        <w:t>. «Сила» как показатель, характеризующий организационную культуру, - это:</w:t>
      </w:r>
    </w:p>
    <w:p w:rsidR="00976EF2" w:rsidRPr="00987B61" w:rsidRDefault="00976EF2" w:rsidP="00A8735C">
      <w:pPr>
        <w:pStyle w:val="af"/>
        <w:spacing w:before="0" w:beforeAutospacing="0" w:after="0" w:afterAutospacing="0"/>
        <w:contextualSpacing/>
        <w:jc w:val="both"/>
      </w:pPr>
      <w:r w:rsidRPr="00987B61">
        <w:rPr>
          <w:rStyle w:val="a3"/>
        </w:rPr>
        <w:t>а)   степень проявления организационной культуры и ее влияния на поведение персонала;</w:t>
      </w:r>
    </w:p>
    <w:p w:rsidR="00976EF2" w:rsidRPr="00987B61" w:rsidRDefault="00976EF2" w:rsidP="00A8735C">
      <w:pPr>
        <w:pStyle w:val="af"/>
        <w:spacing w:before="0" w:beforeAutospacing="0" w:after="0" w:afterAutospacing="0"/>
        <w:contextualSpacing/>
        <w:jc w:val="both"/>
      </w:pPr>
      <w:r w:rsidRPr="00987B61">
        <w:t xml:space="preserve">б)   величина, характеризующая количественное соотношение членов организации, для которых данная организационная культура является доминирующей, к общему количеству членов организации; </w:t>
      </w:r>
    </w:p>
    <w:p w:rsidR="00976EF2" w:rsidRPr="00987B61" w:rsidRDefault="00976EF2" w:rsidP="00A8735C">
      <w:pPr>
        <w:pStyle w:val="af"/>
        <w:spacing w:before="0" w:beforeAutospacing="0" w:after="0" w:afterAutospacing="0"/>
        <w:contextualSpacing/>
        <w:jc w:val="both"/>
      </w:pPr>
      <w:r w:rsidRPr="00987B61">
        <w:t>в)   показатель, характеризующий количество основных положений, норм ценностных ориентиров, традиций и т. д.,</w:t>
      </w:r>
      <w:r w:rsidR="002F590F" w:rsidRPr="00987B61">
        <w:t xml:space="preserve"> </w:t>
      </w:r>
      <w:r w:rsidRPr="00987B61">
        <w:t xml:space="preserve">абсолютно принимаемых всеми членами группы. </w:t>
      </w:r>
    </w:p>
    <w:p w:rsidR="00976EF2" w:rsidRPr="00987B61" w:rsidRDefault="00A17AA4" w:rsidP="00A8735C">
      <w:pPr>
        <w:pStyle w:val="af"/>
        <w:spacing w:before="0" w:beforeAutospacing="0" w:after="0" w:afterAutospacing="0"/>
        <w:contextualSpacing/>
        <w:jc w:val="both"/>
      </w:pPr>
      <w:r w:rsidRPr="00987B61">
        <w:rPr>
          <w:rStyle w:val="a3"/>
        </w:rPr>
        <w:t>46</w:t>
      </w:r>
      <w:r w:rsidR="00976EF2" w:rsidRPr="00987B61">
        <w:rPr>
          <w:rStyle w:val="a3"/>
        </w:rPr>
        <w:t>. Что из перечисленного ниже не относится к методам формирования эффективной организационной культуры:</w:t>
      </w:r>
    </w:p>
    <w:p w:rsidR="00976EF2" w:rsidRPr="00987B61" w:rsidRDefault="00976EF2" w:rsidP="00A8735C">
      <w:pPr>
        <w:pStyle w:val="af"/>
        <w:spacing w:before="0" w:beforeAutospacing="0" w:after="0" w:afterAutospacing="0"/>
        <w:contextualSpacing/>
        <w:jc w:val="both"/>
      </w:pPr>
      <w:r w:rsidRPr="00987B61">
        <w:t xml:space="preserve">а)   поведение руководителей; </w:t>
      </w:r>
    </w:p>
    <w:p w:rsidR="00976EF2" w:rsidRPr="00987B61" w:rsidRDefault="00976EF2" w:rsidP="00A8735C">
      <w:pPr>
        <w:pStyle w:val="af"/>
        <w:spacing w:before="0" w:beforeAutospacing="0" w:after="0" w:afterAutospacing="0"/>
        <w:contextualSpacing/>
        <w:jc w:val="both"/>
        <w:rPr>
          <w:b/>
        </w:rPr>
      </w:pPr>
      <w:r w:rsidRPr="00987B61">
        <w:rPr>
          <w:rStyle w:val="a3"/>
          <w:b w:val="0"/>
        </w:rPr>
        <w:t>б)   поведение работников;</w:t>
      </w:r>
    </w:p>
    <w:p w:rsidR="00976EF2" w:rsidRPr="00987B61" w:rsidRDefault="00976EF2" w:rsidP="00A8735C">
      <w:pPr>
        <w:pStyle w:val="af"/>
        <w:spacing w:before="0" w:beforeAutospacing="0" w:after="0" w:afterAutospacing="0"/>
        <w:contextualSpacing/>
        <w:jc w:val="both"/>
      </w:pPr>
      <w:r w:rsidRPr="00987B61">
        <w:t>в)   реакция руководства на поведение работников в критических ситуациях</w:t>
      </w:r>
      <w:r w:rsidRPr="00987B61">
        <w:rPr>
          <w:u w:val="single"/>
        </w:rPr>
        <w:t>;</w:t>
      </w:r>
    </w:p>
    <w:p w:rsidR="00976EF2" w:rsidRPr="00987B61" w:rsidRDefault="00976EF2" w:rsidP="00A8735C">
      <w:pPr>
        <w:pStyle w:val="af"/>
        <w:spacing w:before="0" w:beforeAutospacing="0" w:after="0" w:afterAutospacing="0"/>
        <w:contextualSpacing/>
        <w:jc w:val="both"/>
      </w:pPr>
      <w:r w:rsidRPr="00987B61">
        <w:t xml:space="preserve">г)   обучение персонала; </w:t>
      </w:r>
    </w:p>
    <w:p w:rsidR="00976EF2" w:rsidRPr="00987B61" w:rsidRDefault="00976EF2" w:rsidP="00A8735C">
      <w:pPr>
        <w:pStyle w:val="af"/>
        <w:spacing w:before="0" w:beforeAutospacing="0" w:after="0" w:afterAutospacing="0"/>
        <w:contextualSpacing/>
        <w:jc w:val="both"/>
      </w:pPr>
      <w:r w:rsidRPr="00987B61">
        <w:t>д)   система стимулирования и мотивации</w:t>
      </w:r>
      <w:r w:rsidRPr="00987B61">
        <w:rPr>
          <w:u w:val="single"/>
        </w:rPr>
        <w:t>;</w:t>
      </w:r>
    </w:p>
    <w:p w:rsidR="00976EF2" w:rsidRPr="00987B61" w:rsidRDefault="00976EF2" w:rsidP="00A8735C">
      <w:pPr>
        <w:pStyle w:val="af"/>
        <w:spacing w:before="0" w:beforeAutospacing="0" w:after="0" w:afterAutospacing="0"/>
        <w:contextualSpacing/>
        <w:jc w:val="both"/>
      </w:pPr>
      <w:r w:rsidRPr="00987B61">
        <w:t xml:space="preserve">е)   широкое внедрение корпоративной символики. </w:t>
      </w:r>
    </w:p>
    <w:p w:rsidR="00976EF2" w:rsidRPr="00987B61" w:rsidRDefault="00A17AA4" w:rsidP="00A8735C">
      <w:pPr>
        <w:pStyle w:val="af"/>
        <w:spacing w:before="0" w:beforeAutospacing="0" w:after="0" w:afterAutospacing="0"/>
        <w:contextualSpacing/>
        <w:jc w:val="both"/>
      </w:pPr>
      <w:r w:rsidRPr="00987B61">
        <w:rPr>
          <w:rStyle w:val="a3"/>
        </w:rPr>
        <w:t>47</w:t>
      </w:r>
      <w:r w:rsidR="00976EF2" w:rsidRPr="00987B61">
        <w:rPr>
          <w:rStyle w:val="a3"/>
        </w:rPr>
        <w:t>. Ряд действий, направленных на привлечение кандидатов, обладающих качествами, необходимыми для достижения целей, поставленных</w:t>
      </w:r>
      <w:r w:rsidR="003E43E8" w:rsidRPr="00987B61">
        <w:rPr>
          <w:rStyle w:val="a3"/>
        </w:rPr>
        <w:t xml:space="preserve"> организацией </w:t>
      </w:r>
      <w:r w:rsidR="00976EF2" w:rsidRPr="00987B61">
        <w:rPr>
          <w:rStyle w:val="a3"/>
        </w:rPr>
        <w:t>- это:</w:t>
      </w:r>
    </w:p>
    <w:p w:rsidR="00976EF2" w:rsidRPr="00987B61" w:rsidRDefault="00976EF2" w:rsidP="00A8735C">
      <w:pPr>
        <w:pStyle w:val="af"/>
        <w:spacing w:before="0" w:beforeAutospacing="0" w:after="0" w:afterAutospacing="0"/>
        <w:contextualSpacing/>
        <w:jc w:val="both"/>
        <w:rPr>
          <w:b/>
        </w:rPr>
      </w:pPr>
      <w:r w:rsidRPr="00987B61">
        <w:rPr>
          <w:rStyle w:val="a3"/>
          <w:b w:val="0"/>
        </w:rPr>
        <w:t>а)   наем персонала;</w:t>
      </w:r>
    </w:p>
    <w:p w:rsidR="00976EF2" w:rsidRPr="00987B61" w:rsidRDefault="00976EF2" w:rsidP="00A8735C">
      <w:pPr>
        <w:pStyle w:val="af"/>
        <w:spacing w:before="0" w:beforeAutospacing="0" w:after="0" w:afterAutospacing="0"/>
        <w:contextualSpacing/>
        <w:jc w:val="both"/>
      </w:pPr>
      <w:r w:rsidRPr="00987B61">
        <w:t xml:space="preserve">б)   отбор персонала; </w:t>
      </w:r>
    </w:p>
    <w:p w:rsidR="00976EF2" w:rsidRPr="00987B61" w:rsidRDefault="00976EF2" w:rsidP="00A8735C">
      <w:pPr>
        <w:pStyle w:val="af"/>
        <w:spacing w:before="0" w:beforeAutospacing="0" w:after="0" w:afterAutospacing="0"/>
        <w:contextualSpacing/>
        <w:jc w:val="both"/>
      </w:pPr>
      <w:r w:rsidRPr="00987B61">
        <w:t xml:space="preserve">в)   прием персонала. </w:t>
      </w:r>
    </w:p>
    <w:p w:rsidR="00976EF2" w:rsidRPr="00987B61" w:rsidRDefault="00976EF2" w:rsidP="00A8735C">
      <w:pPr>
        <w:pStyle w:val="af"/>
        <w:spacing w:before="0" w:beforeAutospacing="0" w:after="0" w:afterAutospacing="0"/>
        <w:contextualSpacing/>
        <w:jc w:val="both"/>
      </w:pPr>
      <w:r w:rsidRPr="00987B61">
        <w:rPr>
          <w:rStyle w:val="a3"/>
        </w:rPr>
        <w:t>4</w:t>
      </w:r>
      <w:r w:rsidR="00A17AA4" w:rsidRPr="00987B61">
        <w:rPr>
          <w:rStyle w:val="a3"/>
        </w:rPr>
        <w:t>8</w:t>
      </w:r>
      <w:r w:rsidRPr="00987B61">
        <w:rPr>
          <w:rStyle w:val="a3"/>
        </w:rPr>
        <w:t>. Деловая оценка персонала - это:</w:t>
      </w:r>
    </w:p>
    <w:p w:rsidR="00976EF2" w:rsidRPr="00987B61" w:rsidRDefault="00976EF2" w:rsidP="00A8735C">
      <w:pPr>
        <w:pStyle w:val="af"/>
        <w:spacing w:before="0" w:beforeAutospacing="0" w:after="0" w:afterAutospacing="0"/>
        <w:contextualSpacing/>
        <w:jc w:val="both"/>
      </w:pPr>
      <w:r w:rsidRPr="00987B61">
        <w:t xml:space="preserve">а)   усвоение человеком самостоятельно определенной системы ценностей, социальных норм и образцов поведения, необходимых для становления личности; </w:t>
      </w:r>
    </w:p>
    <w:p w:rsidR="00976EF2" w:rsidRPr="00987B61" w:rsidRDefault="00976EF2" w:rsidP="00A8735C">
      <w:pPr>
        <w:pStyle w:val="af"/>
        <w:spacing w:before="0" w:beforeAutospacing="0" w:after="0" w:afterAutospacing="0"/>
        <w:contextualSpacing/>
        <w:jc w:val="both"/>
      </w:pPr>
      <w:r w:rsidRPr="00987B61">
        <w:t xml:space="preserve">б)   рациональное распределение работников организации по структурным подразделениям, участкам, рабочим местам; </w:t>
      </w:r>
    </w:p>
    <w:p w:rsidR="00976EF2" w:rsidRPr="00987B61" w:rsidRDefault="00976EF2" w:rsidP="00A8735C">
      <w:pPr>
        <w:pStyle w:val="af"/>
        <w:spacing w:before="0" w:beforeAutospacing="0" w:after="0" w:afterAutospacing="0"/>
        <w:contextualSpacing/>
        <w:jc w:val="both"/>
      </w:pPr>
      <w:r w:rsidRPr="00987B61">
        <w:rPr>
          <w:rStyle w:val="a3"/>
        </w:rPr>
        <w:t>в)  целенаправленный процесс установления соответствия качественных</w:t>
      </w:r>
      <w:r w:rsidR="002F590F" w:rsidRPr="00987B61">
        <w:rPr>
          <w:rStyle w:val="a3"/>
        </w:rPr>
        <w:t xml:space="preserve"> </w:t>
      </w:r>
      <w:r w:rsidRPr="00987B61">
        <w:rPr>
          <w:rStyle w:val="a3"/>
        </w:rPr>
        <w:t>характеристик персонала требованиям должности или рабочего места.</w:t>
      </w:r>
    </w:p>
    <w:p w:rsidR="00976EF2" w:rsidRPr="00987B61" w:rsidRDefault="00A17AA4" w:rsidP="00A8735C">
      <w:pPr>
        <w:pStyle w:val="af"/>
        <w:spacing w:before="0" w:beforeAutospacing="0" w:after="0" w:afterAutospacing="0"/>
        <w:contextualSpacing/>
        <w:jc w:val="both"/>
      </w:pPr>
      <w:r w:rsidRPr="00987B61">
        <w:rPr>
          <w:rStyle w:val="a3"/>
        </w:rPr>
        <w:t>49</w:t>
      </w:r>
      <w:r w:rsidR="00976EF2" w:rsidRPr="00987B61">
        <w:rPr>
          <w:rStyle w:val="a3"/>
        </w:rPr>
        <w:t>. Что из перечисленного не является видом увольнения:</w:t>
      </w:r>
    </w:p>
    <w:p w:rsidR="00976EF2" w:rsidRPr="00987B61" w:rsidRDefault="00976EF2" w:rsidP="00A8735C">
      <w:pPr>
        <w:pStyle w:val="af"/>
        <w:spacing w:before="0" w:beforeAutospacing="0" w:after="0" w:afterAutospacing="0"/>
        <w:contextualSpacing/>
        <w:jc w:val="both"/>
      </w:pPr>
      <w:r w:rsidRPr="00987B61">
        <w:t xml:space="preserve">а)   увольнение по инициативе работника; </w:t>
      </w:r>
    </w:p>
    <w:p w:rsidR="00976EF2" w:rsidRPr="00987B61" w:rsidRDefault="00976EF2" w:rsidP="00A8735C">
      <w:pPr>
        <w:pStyle w:val="af"/>
        <w:spacing w:before="0" w:beforeAutospacing="0" w:after="0" w:afterAutospacing="0"/>
        <w:contextualSpacing/>
        <w:jc w:val="both"/>
      </w:pPr>
      <w:r w:rsidRPr="00987B61">
        <w:t xml:space="preserve">б)   увольнение по инициативе работодателя; </w:t>
      </w:r>
    </w:p>
    <w:p w:rsidR="00976EF2" w:rsidRPr="00987B61" w:rsidRDefault="00976EF2" w:rsidP="00A8735C">
      <w:pPr>
        <w:pStyle w:val="af"/>
        <w:spacing w:before="0" w:beforeAutospacing="0" w:after="0" w:afterAutospacing="0"/>
        <w:contextualSpacing/>
        <w:jc w:val="both"/>
      </w:pPr>
      <w:r w:rsidRPr="00987B61">
        <w:t xml:space="preserve">в)   выход на пенсию; </w:t>
      </w:r>
    </w:p>
    <w:p w:rsidR="00976EF2" w:rsidRPr="00987B61" w:rsidRDefault="00976EF2" w:rsidP="00A8735C">
      <w:pPr>
        <w:pStyle w:val="af"/>
        <w:spacing w:before="0" w:beforeAutospacing="0" w:after="0" w:afterAutospacing="0"/>
        <w:contextualSpacing/>
        <w:jc w:val="both"/>
      </w:pPr>
      <w:r w:rsidRPr="00987B61">
        <w:rPr>
          <w:rStyle w:val="a3"/>
        </w:rPr>
        <w:t>г)   сокращение кадров.</w:t>
      </w:r>
    </w:p>
    <w:p w:rsidR="00976EF2" w:rsidRPr="00987B61" w:rsidRDefault="00A17AA4" w:rsidP="00A8735C">
      <w:pPr>
        <w:pStyle w:val="af"/>
        <w:spacing w:before="0" w:beforeAutospacing="0" w:after="0" w:afterAutospacing="0"/>
        <w:contextualSpacing/>
        <w:jc w:val="both"/>
      </w:pPr>
      <w:r w:rsidRPr="00987B61">
        <w:rPr>
          <w:rStyle w:val="a3"/>
        </w:rPr>
        <w:t>50</w:t>
      </w:r>
      <w:r w:rsidR="00976EF2" w:rsidRPr="00987B61">
        <w:rPr>
          <w:rStyle w:val="a3"/>
        </w:rPr>
        <w:t>. Коммерческая эффективность проекта совершенствования системы управления персоналом предусматривает:</w:t>
      </w:r>
    </w:p>
    <w:p w:rsidR="00976EF2" w:rsidRPr="00987B61" w:rsidRDefault="00976EF2" w:rsidP="00A8735C">
      <w:pPr>
        <w:pStyle w:val="af"/>
        <w:spacing w:before="0" w:beforeAutospacing="0" w:after="0" w:afterAutospacing="0"/>
        <w:contextualSpacing/>
        <w:jc w:val="both"/>
        <w:rPr>
          <w:b/>
        </w:rPr>
      </w:pPr>
      <w:r w:rsidRPr="00987B61">
        <w:rPr>
          <w:rStyle w:val="a3"/>
          <w:b w:val="0"/>
        </w:rPr>
        <w:t>а)   затраты и результаты, связанные с реализацией проекта, выходящие за пределы прямых финансовых интересов участников инвестиционного проекта;</w:t>
      </w:r>
    </w:p>
    <w:p w:rsidR="00976EF2" w:rsidRPr="00987B61" w:rsidRDefault="00976EF2" w:rsidP="00A8735C">
      <w:pPr>
        <w:pStyle w:val="af"/>
        <w:spacing w:before="0" w:beforeAutospacing="0" w:after="0" w:afterAutospacing="0"/>
        <w:contextualSpacing/>
        <w:jc w:val="both"/>
      </w:pPr>
      <w:r w:rsidRPr="00987B61">
        <w:t xml:space="preserve">б)   финансовые последствия осуществления проекта для федерального, регионального и местного бюджета; </w:t>
      </w:r>
    </w:p>
    <w:p w:rsidR="00976EF2" w:rsidRPr="00987B61" w:rsidRDefault="00976EF2" w:rsidP="00A8735C">
      <w:pPr>
        <w:pStyle w:val="af"/>
        <w:spacing w:before="0" w:beforeAutospacing="0" w:after="0" w:afterAutospacing="0"/>
        <w:contextualSpacing/>
        <w:jc w:val="both"/>
      </w:pPr>
      <w:r w:rsidRPr="00987B61">
        <w:t xml:space="preserve">в)   финансовые последствия реализации проекта для его непосредственных участников. </w:t>
      </w:r>
    </w:p>
    <w:p w:rsidR="00976EF2" w:rsidRPr="00987B61" w:rsidRDefault="00A17AA4" w:rsidP="00A8735C">
      <w:pPr>
        <w:pStyle w:val="af"/>
        <w:spacing w:before="0" w:beforeAutospacing="0" w:after="0" w:afterAutospacing="0"/>
        <w:contextualSpacing/>
        <w:jc w:val="both"/>
      </w:pPr>
      <w:r w:rsidRPr="00987B61">
        <w:rPr>
          <w:rStyle w:val="a3"/>
        </w:rPr>
        <w:t>51</w:t>
      </w:r>
      <w:r w:rsidR="00976EF2" w:rsidRPr="00987B61">
        <w:rPr>
          <w:rStyle w:val="a3"/>
        </w:rPr>
        <w:t>. Что из перечисленного нельзя отнести к трудовым качествам персонала:</w:t>
      </w:r>
    </w:p>
    <w:p w:rsidR="00976EF2" w:rsidRPr="00987B61" w:rsidRDefault="00976EF2" w:rsidP="00A8735C">
      <w:pPr>
        <w:pStyle w:val="af"/>
        <w:spacing w:before="0" w:beforeAutospacing="0" w:after="0" w:afterAutospacing="0"/>
        <w:contextualSpacing/>
        <w:jc w:val="both"/>
      </w:pPr>
      <w:r w:rsidRPr="00987B61">
        <w:t xml:space="preserve">а)   деловитость; </w:t>
      </w:r>
    </w:p>
    <w:p w:rsidR="00976EF2" w:rsidRPr="00987B61" w:rsidRDefault="00976EF2" w:rsidP="00A8735C">
      <w:pPr>
        <w:pStyle w:val="af"/>
        <w:spacing w:before="0" w:beforeAutospacing="0" w:after="0" w:afterAutospacing="0"/>
        <w:contextualSpacing/>
        <w:jc w:val="both"/>
      </w:pPr>
      <w:r w:rsidRPr="00987B61">
        <w:t xml:space="preserve">б)   трудолюбие; </w:t>
      </w:r>
    </w:p>
    <w:p w:rsidR="00976EF2" w:rsidRPr="00987B61" w:rsidRDefault="00976EF2" w:rsidP="00A8735C">
      <w:pPr>
        <w:pStyle w:val="af"/>
        <w:spacing w:before="0" w:beforeAutospacing="0" w:after="0" w:afterAutospacing="0"/>
        <w:contextualSpacing/>
        <w:jc w:val="both"/>
      </w:pPr>
      <w:r w:rsidRPr="00987B61">
        <w:t xml:space="preserve">в)   организаторские качества; </w:t>
      </w:r>
    </w:p>
    <w:p w:rsidR="00976EF2" w:rsidRPr="00987B61" w:rsidRDefault="00976EF2" w:rsidP="00A8735C">
      <w:pPr>
        <w:pStyle w:val="af"/>
        <w:spacing w:before="0" w:beforeAutospacing="0" w:after="0" w:afterAutospacing="0"/>
        <w:contextualSpacing/>
        <w:jc w:val="both"/>
      </w:pPr>
      <w:r w:rsidRPr="00987B61">
        <w:t xml:space="preserve">г)   творческую инициативу. </w:t>
      </w:r>
    </w:p>
    <w:p w:rsidR="00363C84" w:rsidRPr="00987B61" w:rsidRDefault="00363C84" w:rsidP="00A8735C">
      <w:pPr>
        <w:tabs>
          <w:tab w:val="right" w:leader="underscore" w:pos="8505"/>
        </w:tabs>
        <w:contextualSpacing/>
        <w:jc w:val="center"/>
        <w:rPr>
          <w:b/>
          <w:bCs/>
          <w:iCs/>
          <w:color w:val="000000" w:themeColor="text1"/>
        </w:rPr>
      </w:pPr>
    </w:p>
    <w:p w:rsidR="001B62F5" w:rsidRPr="00987B61" w:rsidRDefault="00515522" w:rsidP="00A8735C">
      <w:pPr>
        <w:tabs>
          <w:tab w:val="right" w:leader="underscore" w:pos="8505"/>
        </w:tabs>
        <w:ind w:left="567"/>
        <w:contextualSpacing/>
        <w:jc w:val="center"/>
        <w:rPr>
          <w:b/>
          <w:bCs/>
          <w:iCs/>
          <w:color w:val="000000" w:themeColor="text1"/>
        </w:rPr>
      </w:pPr>
      <w:r w:rsidRPr="00987B61">
        <w:rPr>
          <w:b/>
          <w:bCs/>
          <w:iCs/>
          <w:color w:val="000000" w:themeColor="text1"/>
        </w:rPr>
        <w:t>Вопросы для самостоятельной подготовки</w:t>
      </w:r>
    </w:p>
    <w:p w:rsidR="001B62F5" w:rsidRPr="00987B61" w:rsidRDefault="001B62F5" w:rsidP="00A8735C">
      <w:pPr>
        <w:numPr>
          <w:ilvl w:val="0"/>
          <w:numId w:val="22"/>
        </w:numPr>
        <w:contextualSpacing/>
      </w:pPr>
      <w:r w:rsidRPr="00987B61">
        <w:t>Диагностика персонала организации как объекта управления.</w:t>
      </w:r>
    </w:p>
    <w:p w:rsidR="001B62F5" w:rsidRPr="00987B61" w:rsidRDefault="001B62F5" w:rsidP="00A8735C">
      <w:pPr>
        <w:numPr>
          <w:ilvl w:val="0"/>
          <w:numId w:val="22"/>
        </w:numPr>
        <w:spacing w:before="100" w:beforeAutospacing="1" w:after="100" w:afterAutospacing="1"/>
        <w:contextualSpacing/>
      </w:pPr>
      <w:r w:rsidRPr="00987B61">
        <w:t>Зарубежные модели социального партнерства.</w:t>
      </w:r>
    </w:p>
    <w:p w:rsidR="001B62F5" w:rsidRPr="00987B61" w:rsidRDefault="001B62F5" w:rsidP="00A8735C">
      <w:pPr>
        <w:numPr>
          <w:ilvl w:val="0"/>
          <w:numId w:val="22"/>
        </w:numPr>
        <w:spacing w:before="100" w:beforeAutospacing="1" w:after="100" w:afterAutospacing="1"/>
        <w:contextualSpacing/>
      </w:pPr>
      <w:r w:rsidRPr="00987B61">
        <w:t>Значение кадровой политики в стратегии организации.</w:t>
      </w:r>
    </w:p>
    <w:p w:rsidR="001B62F5" w:rsidRPr="00987B61" w:rsidRDefault="001B62F5" w:rsidP="00A8735C">
      <w:pPr>
        <w:numPr>
          <w:ilvl w:val="0"/>
          <w:numId w:val="22"/>
        </w:numPr>
        <w:spacing w:before="100" w:beforeAutospacing="1" w:after="100" w:afterAutospacing="1"/>
        <w:contextualSpacing/>
      </w:pPr>
      <w:r w:rsidRPr="00987B61">
        <w:t>Искусство составления резюме.</w:t>
      </w:r>
    </w:p>
    <w:p w:rsidR="001B62F5" w:rsidRPr="00987B61" w:rsidRDefault="001B62F5" w:rsidP="00A8735C">
      <w:pPr>
        <w:numPr>
          <w:ilvl w:val="0"/>
          <w:numId w:val="22"/>
        </w:numPr>
        <w:spacing w:before="100" w:beforeAutospacing="1" w:after="100" w:afterAutospacing="1"/>
        <w:contextualSpacing/>
      </w:pPr>
      <w:r w:rsidRPr="00987B61">
        <w:t>Кадровая служба: функции, организация, ответственность.</w:t>
      </w:r>
    </w:p>
    <w:p w:rsidR="001B62F5" w:rsidRPr="00987B61" w:rsidRDefault="001B62F5" w:rsidP="00A8735C">
      <w:pPr>
        <w:numPr>
          <w:ilvl w:val="0"/>
          <w:numId w:val="22"/>
        </w:numPr>
        <w:spacing w:before="100" w:beforeAutospacing="1" w:after="100" w:afterAutospacing="1"/>
        <w:contextualSpacing/>
      </w:pPr>
      <w:r w:rsidRPr="00987B61">
        <w:t>Концепция кадрового менеджмента в условиях рыночной экономики.</w:t>
      </w:r>
    </w:p>
    <w:p w:rsidR="001B62F5" w:rsidRPr="00987B61" w:rsidRDefault="001B62F5" w:rsidP="00A8735C">
      <w:pPr>
        <w:numPr>
          <w:ilvl w:val="0"/>
          <w:numId w:val="22"/>
        </w:numPr>
        <w:spacing w:before="100" w:beforeAutospacing="1" w:after="100" w:afterAutospacing="1"/>
        <w:contextualSpacing/>
      </w:pPr>
      <w:r w:rsidRPr="00987B61">
        <w:t>Методика разработки должностных инструкций работников.</w:t>
      </w:r>
    </w:p>
    <w:p w:rsidR="001B62F5" w:rsidRPr="00987B61" w:rsidRDefault="001B62F5" w:rsidP="00A8735C">
      <w:pPr>
        <w:numPr>
          <w:ilvl w:val="0"/>
          <w:numId w:val="22"/>
        </w:numPr>
        <w:spacing w:before="100" w:beforeAutospacing="1" w:after="100" w:afterAutospacing="1"/>
        <w:contextualSpacing/>
      </w:pPr>
      <w:r w:rsidRPr="00987B61">
        <w:lastRenderedPageBreak/>
        <w:t>Области применения и возможности использования психодиагностики в управленческой деятельности и кадровой работе.</w:t>
      </w:r>
    </w:p>
    <w:p w:rsidR="001B62F5" w:rsidRPr="00987B61" w:rsidRDefault="001B62F5" w:rsidP="00A8735C">
      <w:pPr>
        <w:numPr>
          <w:ilvl w:val="0"/>
          <w:numId w:val="22"/>
        </w:numPr>
        <w:spacing w:before="100" w:beforeAutospacing="1" w:after="100" w:afterAutospacing="1"/>
        <w:contextualSpacing/>
      </w:pPr>
      <w:r w:rsidRPr="00987B61">
        <w:t>Общие положения оценки в сфере человеческих ресурсов.</w:t>
      </w:r>
    </w:p>
    <w:p w:rsidR="001B62F5" w:rsidRPr="00987B61" w:rsidRDefault="001B62F5" w:rsidP="00A8735C">
      <w:pPr>
        <w:numPr>
          <w:ilvl w:val="0"/>
          <w:numId w:val="22"/>
        </w:numPr>
        <w:spacing w:before="100" w:beforeAutospacing="1" w:after="100" w:afterAutospacing="1"/>
        <w:contextualSpacing/>
      </w:pPr>
      <w:r w:rsidRPr="00987B61">
        <w:t>Организационное, правовое и научно-методическое обеспечение социального партнерства.</w:t>
      </w:r>
    </w:p>
    <w:p w:rsidR="001B62F5" w:rsidRPr="00987B61" w:rsidRDefault="001B62F5" w:rsidP="00A8735C">
      <w:pPr>
        <w:numPr>
          <w:ilvl w:val="0"/>
          <w:numId w:val="22"/>
        </w:numPr>
        <w:spacing w:before="100" w:beforeAutospacing="1" w:after="100" w:afterAutospacing="1"/>
        <w:contextualSpacing/>
      </w:pPr>
      <w:r w:rsidRPr="00987B61">
        <w:t>Особенности аттестации управленческих кадров.</w:t>
      </w:r>
    </w:p>
    <w:p w:rsidR="001B62F5" w:rsidRPr="00987B61" w:rsidRDefault="001B62F5" w:rsidP="00A8735C">
      <w:pPr>
        <w:numPr>
          <w:ilvl w:val="0"/>
          <w:numId w:val="22"/>
        </w:numPr>
        <w:spacing w:before="100" w:beforeAutospacing="1" w:after="100" w:afterAutospacing="1"/>
        <w:contextualSpacing/>
      </w:pPr>
      <w:r w:rsidRPr="00987B61">
        <w:t>Особенности управления женским коллективом.</w:t>
      </w:r>
    </w:p>
    <w:p w:rsidR="001B62F5" w:rsidRPr="00987B61" w:rsidRDefault="001B62F5" w:rsidP="00A8735C">
      <w:pPr>
        <w:numPr>
          <w:ilvl w:val="0"/>
          <w:numId w:val="22"/>
        </w:numPr>
        <w:spacing w:before="100" w:beforeAutospacing="1" w:after="100" w:afterAutospacing="1"/>
        <w:contextualSpacing/>
      </w:pPr>
      <w:r w:rsidRPr="00987B61">
        <w:t>Особенности управления мужским коллективом.</w:t>
      </w:r>
    </w:p>
    <w:p w:rsidR="001B62F5" w:rsidRPr="00987B61" w:rsidRDefault="001B62F5" w:rsidP="00A8735C">
      <w:pPr>
        <w:numPr>
          <w:ilvl w:val="0"/>
          <w:numId w:val="22"/>
        </w:numPr>
        <w:spacing w:before="100" w:beforeAutospacing="1" w:after="100" w:afterAutospacing="1"/>
        <w:contextualSpacing/>
      </w:pPr>
      <w:r w:rsidRPr="00987B61">
        <w:t>Особенности управления персоналом в современных корпорациях.</w:t>
      </w:r>
    </w:p>
    <w:p w:rsidR="001B62F5" w:rsidRPr="00987B61" w:rsidRDefault="001B62F5" w:rsidP="00A8735C">
      <w:pPr>
        <w:numPr>
          <w:ilvl w:val="0"/>
          <w:numId w:val="22"/>
        </w:numPr>
        <w:spacing w:before="100" w:beforeAutospacing="1" w:after="100" w:afterAutospacing="1"/>
        <w:contextualSpacing/>
      </w:pPr>
      <w:r w:rsidRPr="00987B61">
        <w:t>Планирование кадровой работы с использованием АСУП.</w:t>
      </w:r>
    </w:p>
    <w:p w:rsidR="001B62F5" w:rsidRPr="00987B61" w:rsidRDefault="001B62F5" w:rsidP="00A8735C">
      <w:pPr>
        <w:numPr>
          <w:ilvl w:val="0"/>
          <w:numId w:val="22"/>
        </w:numPr>
        <w:spacing w:before="100" w:beforeAutospacing="1" w:after="100" w:afterAutospacing="1"/>
        <w:contextualSpacing/>
      </w:pPr>
      <w:r w:rsidRPr="00987B61">
        <w:t>Развитие коммуникативных возможностей персонала.</w:t>
      </w:r>
    </w:p>
    <w:p w:rsidR="001B62F5" w:rsidRPr="00987B61" w:rsidRDefault="001B62F5" w:rsidP="00A8735C">
      <w:pPr>
        <w:numPr>
          <w:ilvl w:val="0"/>
          <w:numId w:val="22"/>
        </w:numPr>
        <w:spacing w:before="100" w:beforeAutospacing="1" w:after="100" w:afterAutospacing="1"/>
        <w:contextualSpacing/>
      </w:pPr>
      <w:r w:rsidRPr="00987B61">
        <w:t>Разработка концепции управления персоналом организации.</w:t>
      </w:r>
    </w:p>
    <w:p w:rsidR="001B62F5" w:rsidRPr="00987B61" w:rsidRDefault="001B62F5" w:rsidP="00A8735C">
      <w:pPr>
        <w:numPr>
          <w:ilvl w:val="0"/>
          <w:numId w:val="22"/>
        </w:numPr>
        <w:spacing w:before="100" w:beforeAutospacing="1" w:after="100" w:afterAutospacing="1"/>
        <w:contextualSpacing/>
      </w:pPr>
      <w:r w:rsidRPr="00987B61">
        <w:t>Разработка стратегии управления персоналом.</w:t>
      </w:r>
    </w:p>
    <w:p w:rsidR="001B62F5" w:rsidRPr="00987B61" w:rsidRDefault="001B62F5" w:rsidP="00A8735C">
      <w:pPr>
        <w:numPr>
          <w:ilvl w:val="0"/>
          <w:numId w:val="22"/>
        </w:numPr>
        <w:spacing w:before="100" w:beforeAutospacing="1" w:after="100" w:afterAutospacing="1"/>
        <w:contextualSpacing/>
      </w:pPr>
      <w:r w:rsidRPr="00987B61">
        <w:t>Разработка философии управления персоналом организации.</w:t>
      </w:r>
    </w:p>
    <w:p w:rsidR="001B62F5" w:rsidRPr="00987B61" w:rsidRDefault="001B62F5" w:rsidP="00A8735C">
      <w:pPr>
        <w:numPr>
          <w:ilvl w:val="0"/>
          <w:numId w:val="22"/>
        </w:numPr>
        <w:spacing w:before="100" w:beforeAutospacing="1" w:after="100" w:afterAutospacing="1"/>
        <w:contextualSpacing/>
      </w:pPr>
      <w:r w:rsidRPr="00987B61">
        <w:t>Роль корпоративной культуры в кадровом менеджменте.</w:t>
      </w:r>
    </w:p>
    <w:p w:rsidR="001B62F5" w:rsidRPr="00987B61" w:rsidRDefault="001B62F5" w:rsidP="00A8735C">
      <w:pPr>
        <w:numPr>
          <w:ilvl w:val="0"/>
          <w:numId w:val="22"/>
        </w:numPr>
        <w:spacing w:before="100" w:beforeAutospacing="1" w:after="100" w:afterAutospacing="1"/>
        <w:contextualSpacing/>
      </w:pPr>
      <w:r w:rsidRPr="00987B61">
        <w:t>Роль формальных и неформальных структур в системе управления персоналом.</w:t>
      </w:r>
    </w:p>
    <w:p w:rsidR="001B62F5" w:rsidRPr="00987B61" w:rsidRDefault="001B62F5" w:rsidP="00A8735C">
      <w:pPr>
        <w:numPr>
          <w:ilvl w:val="0"/>
          <w:numId w:val="22"/>
        </w:numPr>
        <w:spacing w:before="100" w:beforeAutospacing="1" w:after="100" w:afterAutospacing="1"/>
        <w:contextualSpacing/>
      </w:pPr>
      <w:r w:rsidRPr="00987B61">
        <w:t>Ротация и продвижения кадров.</w:t>
      </w:r>
    </w:p>
    <w:p w:rsidR="001B62F5" w:rsidRPr="00987B61" w:rsidRDefault="001B62F5" w:rsidP="00A8735C">
      <w:pPr>
        <w:numPr>
          <w:ilvl w:val="0"/>
          <w:numId w:val="22"/>
        </w:numPr>
        <w:spacing w:before="100" w:beforeAutospacing="1" w:after="100" w:afterAutospacing="1"/>
        <w:contextualSpacing/>
      </w:pPr>
      <w:r w:rsidRPr="00987B61">
        <w:t>Совершенствование информационного и технического обеспечения системы управления персоналом.</w:t>
      </w:r>
    </w:p>
    <w:p w:rsidR="001B62F5" w:rsidRPr="00987B61" w:rsidRDefault="001B62F5" w:rsidP="00A8735C">
      <w:pPr>
        <w:numPr>
          <w:ilvl w:val="0"/>
          <w:numId w:val="22"/>
        </w:numPr>
        <w:spacing w:before="100" w:beforeAutospacing="1" w:after="100" w:afterAutospacing="1"/>
        <w:contextualSpacing/>
      </w:pPr>
      <w:r w:rsidRPr="00987B61">
        <w:t>Совершенствование кадрового и документационного обеспечения системы управления персоналом.</w:t>
      </w:r>
    </w:p>
    <w:p w:rsidR="001B62F5" w:rsidRPr="00987B61" w:rsidRDefault="001B62F5" w:rsidP="00A8735C">
      <w:pPr>
        <w:numPr>
          <w:ilvl w:val="0"/>
          <w:numId w:val="22"/>
        </w:numPr>
        <w:spacing w:before="100" w:beforeAutospacing="1" w:after="100" w:afterAutospacing="1"/>
        <w:contextualSpacing/>
      </w:pPr>
      <w:r w:rsidRPr="00987B61">
        <w:t>Совершенствование нормативно-методического обеспечения системы управления персоналом.</w:t>
      </w:r>
    </w:p>
    <w:p w:rsidR="001B62F5" w:rsidRPr="00987B61" w:rsidRDefault="001B62F5" w:rsidP="00A8735C">
      <w:pPr>
        <w:numPr>
          <w:ilvl w:val="0"/>
          <w:numId w:val="22"/>
        </w:numPr>
        <w:spacing w:before="100" w:beforeAutospacing="1" w:after="100" w:afterAutospacing="1"/>
        <w:contextualSpacing/>
      </w:pPr>
      <w:r w:rsidRPr="00987B61">
        <w:t>Совершенствование технологии выработки управленческих решений по управлению персоналом.</w:t>
      </w:r>
    </w:p>
    <w:p w:rsidR="001B62F5" w:rsidRPr="00987B61" w:rsidRDefault="001B62F5" w:rsidP="00A8735C">
      <w:pPr>
        <w:numPr>
          <w:ilvl w:val="0"/>
          <w:numId w:val="22"/>
        </w:numPr>
        <w:spacing w:before="100" w:beforeAutospacing="1" w:after="100" w:afterAutospacing="1"/>
        <w:contextualSpacing/>
      </w:pPr>
      <w:r w:rsidRPr="00987B61">
        <w:t>Совершенствование функционального разделения труда в системе управления персоналом.</w:t>
      </w:r>
    </w:p>
    <w:p w:rsidR="001B62F5" w:rsidRPr="00987B61" w:rsidRDefault="001B62F5" w:rsidP="00A8735C">
      <w:pPr>
        <w:numPr>
          <w:ilvl w:val="0"/>
          <w:numId w:val="22"/>
        </w:numPr>
        <w:spacing w:before="100" w:beforeAutospacing="1" w:after="100" w:afterAutospacing="1"/>
        <w:contextualSpacing/>
      </w:pPr>
      <w:r w:rsidRPr="00987B61">
        <w:t>Современные трактовки карьерного пути.</w:t>
      </w:r>
    </w:p>
    <w:p w:rsidR="001B62F5" w:rsidRPr="00987B61" w:rsidRDefault="001B62F5" w:rsidP="00A8735C">
      <w:pPr>
        <w:numPr>
          <w:ilvl w:val="0"/>
          <w:numId w:val="22"/>
        </w:numPr>
        <w:spacing w:before="100" w:beforeAutospacing="1" w:after="100" w:afterAutospacing="1"/>
        <w:contextualSpacing/>
      </w:pPr>
      <w:r w:rsidRPr="00987B61">
        <w:t>Специфика управления персоналом в различных национальных моделях менеджмента.</w:t>
      </w:r>
    </w:p>
    <w:p w:rsidR="001B62F5" w:rsidRPr="00987B61" w:rsidRDefault="001B62F5" w:rsidP="00A8735C">
      <w:pPr>
        <w:numPr>
          <w:ilvl w:val="0"/>
          <w:numId w:val="22"/>
        </w:numPr>
        <w:spacing w:before="100" w:beforeAutospacing="1" w:after="100" w:afterAutospacing="1"/>
        <w:contextualSpacing/>
      </w:pPr>
      <w:r w:rsidRPr="00987B61">
        <w:t>Структура компетенций сотрудников современной организации.</w:t>
      </w:r>
    </w:p>
    <w:p w:rsidR="001B62F5" w:rsidRPr="00987B61" w:rsidRDefault="001B62F5" w:rsidP="00A8735C">
      <w:pPr>
        <w:numPr>
          <w:ilvl w:val="0"/>
          <w:numId w:val="22"/>
        </w:numPr>
        <w:spacing w:before="100" w:beforeAutospacing="1" w:after="100" w:afterAutospacing="1"/>
        <w:contextualSpacing/>
      </w:pPr>
      <w:r w:rsidRPr="00987B61">
        <w:t>Сущность кадровой политики.</w:t>
      </w:r>
    </w:p>
    <w:p w:rsidR="001B62F5" w:rsidRPr="00987B61" w:rsidRDefault="001B62F5" w:rsidP="00A8735C">
      <w:pPr>
        <w:numPr>
          <w:ilvl w:val="0"/>
          <w:numId w:val="22"/>
        </w:numPr>
        <w:spacing w:before="100" w:beforeAutospacing="1" w:after="100" w:afterAutospacing="1"/>
        <w:contextualSpacing/>
      </w:pPr>
      <w:r w:rsidRPr="00987B61">
        <w:t>Тактика управления персоналом.</w:t>
      </w:r>
    </w:p>
    <w:p w:rsidR="001B62F5" w:rsidRPr="00987B61" w:rsidRDefault="001B62F5" w:rsidP="00A8735C">
      <w:pPr>
        <w:numPr>
          <w:ilvl w:val="0"/>
          <w:numId w:val="22"/>
        </w:numPr>
        <w:spacing w:before="100" w:beforeAutospacing="1" w:after="100" w:afterAutospacing="1"/>
        <w:contextualSpacing/>
      </w:pPr>
      <w:r w:rsidRPr="00987B61">
        <w:t>Техника написания сопроводительного письма.</w:t>
      </w:r>
    </w:p>
    <w:p w:rsidR="001B62F5" w:rsidRPr="00987B61" w:rsidRDefault="001B62F5" w:rsidP="00A8735C">
      <w:pPr>
        <w:numPr>
          <w:ilvl w:val="0"/>
          <w:numId w:val="22"/>
        </w:numPr>
        <w:spacing w:before="100" w:beforeAutospacing="1" w:after="100" w:afterAutospacing="1"/>
        <w:contextualSpacing/>
      </w:pPr>
      <w:r w:rsidRPr="00987B61">
        <w:t>Управление деловой карьерой в организации.</w:t>
      </w:r>
    </w:p>
    <w:p w:rsidR="001B62F5" w:rsidRPr="00987B61" w:rsidRDefault="001B62F5" w:rsidP="00A8735C">
      <w:pPr>
        <w:numPr>
          <w:ilvl w:val="0"/>
          <w:numId w:val="22"/>
        </w:numPr>
        <w:spacing w:before="100" w:beforeAutospacing="1" w:after="100" w:afterAutospacing="1"/>
        <w:contextualSpacing/>
      </w:pPr>
      <w:r w:rsidRPr="00987B61">
        <w:t>Управление персоналом как тип менеджмента.</w:t>
      </w:r>
    </w:p>
    <w:p w:rsidR="001B62F5" w:rsidRPr="00987B61" w:rsidRDefault="001B62F5" w:rsidP="00A8735C">
      <w:pPr>
        <w:numPr>
          <w:ilvl w:val="0"/>
          <w:numId w:val="22"/>
        </w:numPr>
        <w:spacing w:before="100" w:beforeAutospacing="1" w:after="100" w:afterAutospacing="1"/>
        <w:contextualSpacing/>
      </w:pPr>
      <w:r w:rsidRPr="00987B61">
        <w:t>Факторы, влияющие на процесс оценки результатов деятельности сотрудников.</w:t>
      </w:r>
    </w:p>
    <w:p w:rsidR="001B62F5" w:rsidRPr="00987B61" w:rsidRDefault="001B62F5" w:rsidP="00A8735C">
      <w:pPr>
        <w:numPr>
          <w:ilvl w:val="0"/>
          <w:numId w:val="22"/>
        </w:numPr>
        <w:spacing w:before="100" w:beforeAutospacing="1" w:after="100" w:afterAutospacing="1"/>
        <w:contextualSpacing/>
      </w:pPr>
      <w:r w:rsidRPr="00987B61">
        <w:t>Формирование концепции кадровой политики организации.</w:t>
      </w:r>
    </w:p>
    <w:p w:rsidR="001B62F5" w:rsidRPr="00987B61" w:rsidRDefault="001B62F5" w:rsidP="00A8735C">
      <w:pPr>
        <w:numPr>
          <w:ilvl w:val="0"/>
          <w:numId w:val="22"/>
        </w:numPr>
        <w:spacing w:before="100" w:beforeAutospacing="1" w:after="100" w:afterAutospacing="1"/>
        <w:contextualSpacing/>
      </w:pPr>
      <w:r w:rsidRPr="00987B61">
        <w:t>Формирование целей системы управления персоналом.</w:t>
      </w:r>
    </w:p>
    <w:p w:rsidR="001B62F5" w:rsidRPr="00987B61" w:rsidRDefault="001B62F5" w:rsidP="00A8735C">
      <w:pPr>
        <w:numPr>
          <w:ilvl w:val="0"/>
          <w:numId w:val="22"/>
        </w:numPr>
        <w:spacing w:before="100" w:beforeAutospacing="1" w:after="100" w:afterAutospacing="1"/>
        <w:contextualSpacing/>
      </w:pPr>
      <w:r w:rsidRPr="00987B61">
        <w:t>Эволюция теории «человеческих отношений»: современная парадигма.</w:t>
      </w:r>
    </w:p>
    <w:p w:rsidR="001B62F5" w:rsidRPr="00987B61" w:rsidRDefault="001B62F5" w:rsidP="00A8735C">
      <w:pPr>
        <w:numPr>
          <w:ilvl w:val="0"/>
          <w:numId w:val="22"/>
        </w:numPr>
        <w:contextualSpacing/>
      </w:pPr>
      <w:r w:rsidRPr="00987B61">
        <w:t>Эффективная беседа при аттестации работников.</w:t>
      </w:r>
    </w:p>
    <w:p w:rsidR="00FD7FA2" w:rsidRPr="00987B61" w:rsidRDefault="00FD7FA2" w:rsidP="00A8735C">
      <w:pPr>
        <w:contextualSpacing/>
      </w:pPr>
    </w:p>
    <w:p w:rsidR="002F590F" w:rsidRPr="00987B61" w:rsidRDefault="00AE6F22" w:rsidP="00B52B87">
      <w:pPr>
        <w:tabs>
          <w:tab w:val="right" w:leader="underscore" w:pos="8505"/>
        </w:tabs>
        <w:contextualSpacing/>
        <w:jc w:val="both"/>
        <w:rPr>
          <w:b/>
        </w:rPr>
      </w:pPr>
      <w:r>
        <w:t xml:space="preserve"> </w:t>
      </w:r>
      <w:r w:rsidR="002F590F" w:rsidRPr="00987B61">
        <w:rPr>
          <w:b/>
        </w:rPr>
        <w:t xml:space="preserve">6. ФОНД ОЦЕНОЧНЫХ СРЕДСТВ ДЛЯ ПРОВЕДЕНИЯ ТЕКУЩЕГО КОНТРОЛЯ, ПРОМЕЖУТОЧНОЙ АТТЕСТАЦИИ ОБУЧАЮЩИХСЯ ПО ДИСЦИПЛИНЕ </w:t>
      </w:r>
    </w:p>
    <w:p w:rsidR="002F590F" w:rsidRPr="00987B61" w:rsidRDefault="002F590F" w:rsidP="002F590F">
      <w:pPr>
        <w:tabs>
          <w:tab w:val="left" w:pos="567"/>
        </w:tabs>
        <w:rPr>
          <w:b/>
        </w:rPr>
      </w:pPr>
    </w:p>
    <w:p w:rsidR="002F590F" w:rsidRPr="00987B61" w:rsidRDefault="002F590F" w:rsidP="002F590F">
      <w:pPr>
        <w:tabs>
          <w:tab w:val="left" w:pos="567"/>
        </w:tabs>
      </w:pPr>
      <w:r w:rsidRPr="00987B61">
        <w:t>Фонд оценочных средств для проведения текущего контроля, промежуточной аттестации приведен в приложении</w:t>
      </w:r>
      <w:r w:rsidR="00C9221C" w:rsidRPr="00987B61">
        <w:t>.</w:t>
      </w:r>
    </w:p>
    <w:p w:rsidR="00C9221C" w:rsidRPr="00987B61" w:rsidRDefault="00C9221C" w:rsidP="00A8735C">
      <w:pPr>
        <w:tabs>
          <w:tab w:val="right" w:leader="underscore" w:pos="8505"/>
        </w:tabs>
        <w:contextualSpacing/>
        <w:jc w:val="center"/>
        <w:rPr>
          <w:b/>
          <w:bCs/>
          <w:iCs/>
          <w:color w:val="000000" w:themeColor="text1"/>
        </w:rPr>
      </w:pPr>
    </w:p>
    <w:p w:rsidR="0074588B" w:rsidRPr="00987B61" w:rsidRDefault="0074588B" w:rsidP="00A8735C">
      <w:pPr>
        <w:tabs>
          <w:tab w:val="right" w:leader="underscore" w:pos="8505"/>
        </w:tabs>
        <w:contextualSpacing/>
        <w:jc w:val="center"/>
        <w:rPr>
          <w:b/>
          <w:bCs/>
          <w:iCs/>
          <w:color w:val="000000" w:themeColor="text1"/>
        </w:rPr>
      </w:pPr>
      <w:r w:rsidRPr="00987B61">
        <w:rPr>
          <w:b/>
          <w:bCs/>
          <w:iCs/>
          <w:color w:val="000000" w:themeColor="text1"/>
        </w:rPr>
        <w:t xml:space="preserve">7. ПЕРЕЧЕНЬ ОСНОВНОЙ И ДОПОЛНИТЕЛЬНОЙ УЧЕБНОЙ ЛИТЕРАТУРЫ, НЕОБХОДИМОЙ ДЛЯ ОСВОЕНИЯ ДИСЦИПЛИНЫ </w:t>
      </w:r>
    </w:p>
    <w:p w:rsidR="001B62F5" w:rsidRPr="00987B61" w:rsidRDefault="001B62F5" w:rsidP="00A8735C">
      <w:pPr>
        <w:tabs>
          <w:tab w:val="right" w:leader="underscore" w:pos="8505"/>
        </w:tabs>
        <w:contextualSpacing/>
        <w:jc w:val="center"/>
        <w:rPr>
          <w:b/>
          <w:bCs/>
          <w:iCs/>
          <w:u w:val="single"/>
        </w:rPr>
      </w:pPr>
    </w:p>
    <w:p w:rsidR="00650121" w:rsidRPr="00987B61" w:rsidRDefault="00650121" w:rsidP="00650121">
      <w:pPr>
        <w:tabs>
          <w:tab w:val="right" w:leader="underscore" w:pos="8505"/>
        </w:tabs>
        <w:contextualSpacing/>
        <w:jc w:val="both"/>
        <w:rPr>
          <w:b/>
          <w:bCs/>
          <w:iCs/>
          <w:spacing w:val="-2"/>
        </w:rPr>
      </w:pPr>
      <w:r w:rsidRPr="00987B61">
        <w:rPr>
          <w:b/>
          <w:bCs/>
          <w:iCs/>
          <w:spacing w:val="-2"/>
        </w:rPr>
        <w:t xml:space="preserve">7.1 Основная литература </w:t>
      </w:r>
    </w:p>
    <w:p w:rsidR="00650121" w:rsidRPr="00987B61" w:rsidRDefault="00650121" w:rsidP="00650121">
      <w:pPr>
        <w:pStyle w:val="ac"/>
        <w:jc w:val="both"/>
        <w:rPr>
          <w:color w:val="4F81BD"/>
          <w:shd w:val="clear" w:color="auto" w:fill="FFFFFF"/>
        </w:rPr>
      </w:pPr>
    </w:p>
    <w:p w:rsidR="00650121" w:rsidRPr="00987B61" w:rsidRDefault="00650121" w:rsidP="00650121">
      <w:pPr>
        <w:pStyle w:val="ac"/>
        <w:widowControl/>
        <w:numPr>
          <w:ilvl w:val="0"/>
          <w:numId w:val="34"/>
        </w:numPr>
        <w:autoSpaceDE/>
        <w:autoSpaceDN/>
        <w:adjustRightInd/>
        <w:jc w:val="both"/>
        <w:rPr>
          <w:shd w:val="clear" w:color="auto" w:fill="FFFFFF"/>
        </w:rPr>
      </w:pPr>
      <w:r w:rsidRPr="00987B61">
        <w:rPr>
          <w:shd w:val="clear" w:color="auto" w:fill="FFFFFF"/>
        </w:rPr>
        <w:t>Маслов В. И.. Эффективное управление современными сотрудниками: учебное пособие [Электронный ресурс] /М.|</w:t>
      </w:r>
      <w:proofErr w:type="gramStart"/>
      <w:r w:rsidRPr="00987B61">
        <w:rPr>
          <w:shd w:val="clear" w:color="auto" w:fill="FFFFFF"/>
        </w:rPr>
        <w:t>Берлин:Директ</w:t>
      </w:r>
      <w:proofErr w:type="gramEnd"/>
      <w:r w:rsidRPr="00987B61">
        <w:rPr>
          <w:shd w:val="clear" w:color="auto" w:fill="FFFFFF"/>
        </w:rPr>
        <w:t xml:space="preserve">-Медиа,2017. -133с. - 978-5-4475-9047-5 </w:t>
      </w:r>
      <w:hyperlink r:id="rId14" w:history="1">
        <w:r w:rsidRPr="00987B61">
          <w:rPr>
            <w:rStyle w:val="af1"/>
            <w:shd w:val="clear" w:color="auto" w:fill="FFFFFF"/>
          </w:rPr>
          <w:t>http://biblioclub.ru/index.php?page=book&amp;id=455583</w:t>
        </w:r>
      </w:hyperlink>
    </w:p>
    <w:p w:rsidR="00650121" w:rsidRPr="00D07A3E" w:rsidRDefault="00650121" w:rsidP="00650121">
      <w:pPr>
        <w:pStyle w:val="ac"/>
        <w:numPr>
          <w:ilvl w:val="0"/>
          <w:numId w:val="34"/>
        </w:numPr>
        <w:jc w:val="both"/>
        <w:rPr>
          <w:color w:val="FF0000"/>
          <w:shd w:val="clear" w:color="auto" w:fill="FFFFFF"/>
        </w:rPr>
      </w:pPr>
      <w:r w:rsidRPr="00D07A3E">
        <w:rPr>
          <w:rFonts w:eastAsia="Times New Roman"/>
          <w:lang w:eastAsia="ru-RU"/>
        </w:rPr>
        <w:t xml:space="preserve">Дейнека, А.В. Управление персоналом </w:t>
      </w:r>
      <w:proofErr w:type="gramStart"/>
      <w:r w:rsidRPr="00D07A3E">
        <w:rPr>
          <w:rFonts w:eastAsia="Times New Roman"/>
          <w:lang w:eastAsia="ru-RU"/>
        </w:rPr>
        <w:t>организации :</w:t>
      </w:r>
      <w:proofErr w:type="gramEnd"/>
      <w:r w:rsidRPr="00D07A3E">
        <w:rPr>
          <w:rFonts w:eastAsia="Times New Roman"/>
          <w:lang w:eastAsia="ru-RU"/>
        </w:rPr>
        <w:t xml:space="preserve"> учебник / А.В. Дейнека. - </w:t>
      </w:r>
      <w:proofErr w:type="gramStart"/>
      <w:r w:rsidRPr="00D07A3E">
        <w:rPr>
          <w:rFonts w:eastAsia="Times New Roman"/>
          <w:lang w:eastAsia="ru-RU"/>
        </w:rPr>
        <w:t>Москва :</w:t>
      </w:r>
      <w:proofErr w:type="gramEnd"/>
      <w:r w:rsidRPr="00D07A3E">
        <w:rPr>
          <w:rFonts w:eastAsia="Times New Roman"/>
          <w:lang w:eastAsia="ru-RU"/>
        </w:rPr>
        <w:t xml:space="preserve"> Издательско-торговая корпорация «Дашков и К°», 2017. - 288 </w:t>
      </w:r>
      <w:proofErr w:type="gramStart"/>
      <w:r w:rsidRPr="00D07A3E">
        <w:rPr>
          <w:rFonts w:eastAsia="Times New Roman"/>
          <w:lang w:eastAsia="ru-RU"/>
        </w:rPr>
        <w:t>с. :</w:t>
      </w:r>
      <w:proofErr w:type="gramEnd"/>
      <w:r w:rsidRPr="00D07A3E">
        <w:rPr>
          <w:rFonts w:eastAsia="Times New Roman"/>
          <w:lang w:eastAsia="ru-RU"/>
        </w:rPr>
        <w:t xml:space="preserve"> ил. - (Учебные издания для бакалавров). - ISBN 978-5-394-02375-</w:t>
      </w:r>
      <w:proofErr w:type="gramStart"/>
      <w:r w:rsidRPr="00D07A3E">
        <w:rPr>
          <w:rFonts w:eastAsia="Times New Roman"/>
          <w:lang w:eastAsia="ru-RU"/>
        </w:rPr>
        <w:t>0 ;</w:t>
      </w:r>
      <w:proofErr w:type="gramEnd"/>
      <w:r w:rsidRPr="00D07A3E">
        <w:rPr>
          <w:rFonts w:eastAsia="Times New Roman"/>
          <w:lang w:eastAsia="ru-RU"/>
        </w:rPr>
        <w:t xml:space="preserve"> То же [Электронный ресурс]. - URL: </w:t>
      </w:r>
      <w:hyperlink r:id="rId15" w:history="1">
        <w:r w:rsidRPr="00D07A3E">
          <w:rPr>
            <w:rFonts w:eastAsia="Times New Roman"/>
            <w:color w:val="0000FF"/>
            <w:u w:val="single"/>
            <w:lang w:eastAsia="ru-RU"/>
          </w:rPr>
          <w:t>http://biblioclub.ru/index.php?page=book&amp;id=454057</w:t>
        </w:r>
      </w:hyperlink>
      <w:r w:rsidRPr="00D07A3E">
        <w:rPr>
          <w:rFonts w:eastAsia="Times New Roman"/>
          <w:lang w:eastAsia="ru-RU"/>
        </w:rPr>
        <w:t xml:space="preserve"> </w:t>
      </w:r>
    </w:p>
    <w:p w:rsidR="00E80519" w:rsidRPr="00E80519" w:rsidRDefault="00650121" w:rsidP="00E80519">
      <w:pPr>
        <w:pStyle w:val="ac"/>
        <w:numPr>
          <w:ilvl w:val="0"/>
          <w:numId w:val="34"/>
        </w:numPr>
        <w:jc w:val="both"/>
        <w:rPr>
          <w:rStyle w:val="af1"/>
          <w:color w:val="auto"/>
          <w:u w:val="none"/>
          <w:shd w:val="clear" w:color="auto" w:fill="FFFFFF"/>
        </w:rPr>
      </w:pPr>
      <w:r w:rsidRPr="007D2C40">
        <w:rPr>
          <w:bCs/>
          <w:kern w:val="36"/>
        </w:rPr>
        <w:t xml:space="preserve">Хазанова, Д.Л. Бизнес-ориентированное управление </w:t>
      </w:r>
      <w:proofErr w:type="gramStart"/>
      <w:r w:rsidRPr="007D2C40">
        <w:rPr>
          <w:bCs/>
          <w:kern w:val="36"/>
        </w:rPr>
        <w:t>персоналом :</w:t>
      </w:r>
      <w:proofErr w:type="gramEnd"/>
      <w:r w:rsidRPr="007D2C40">
        <w:rPr>
          <w:bCs/>
          <w:kern w:val="36"/>
        </w:rPr>
        <w:t xml:space="preserve"> учебное пособие / Д.Л. Хазанова ; Министерство образования и науки Российской Федерации, Федеральное государственное </w:t>
      </w:r>
      <w:r w:rsidRPr="007D2C40">
        <w:rPr>
          <w:bCs/>
          <w:kern w:val="36"/>
        </w:rPr>
        <w:lastRenderedPageBreak/>
        <w:t xml:space="preserve">бюджетное образовательное учреждение высшего профессионального образования «Тамбовский государственный технический университет». - </w:t>
      </w:r>
      <w:proofErr w:type="gramStart"/>
      <w:r w:rsidRPr="007D2C40">
        <w:rPr>
          <w:bCs/>
          <w:kern w:val="36"/>
        </w:rPr>
        <w:t>Тамбов :</w:t>
      </w:r>
      <w:proofErr w:type="gramEnd"/>
      <w:r w:rsidRPr="007D2C40">
        <w:rPr>
          <w:bCs/>
          <w:kern w:val="36"/>
        </w:rPr>
        <w:t xml:space="preserve"> Издательство ФГБОУ ВПО «ТГТУ», 2017. - 102 </w:t>
      </w:r>
      <w:proofErr w:type="gramStart"/>
      <w:r w:rsidRPr="007D2C40">
        <w:rPr>
          <w:bCs/>
          <w:kern w:val="36"/>
        </w:rPr>
        <w:t>с. :</w:t>
      </w:r>
      <w:proofErr w:type="gramEnd"/>
      <w:r w:rsidRPr="007D2C40">
        <w:rPr>
          <w:bCs/>
          <w:kern w:val="36"/>
        </w:rPr>
        <w:t xml:space="preserve"> ил. - </w:t>
      </w:r>
      <w:proofErr w:type="spellStart"/>
      <w:r w:rsidRPr="007D2C40">
        <w:rPr>
          <w:bCs/>
          <w:kern w:val="36"/>
        </w:rPr>
        <w:t>Библиогр</w:t>
      </w:r>
      <w:proofErr w:type="spellEnd"/>
      <w:r w:rsidRPr="007D2C40">
        <w:rPr>
          <w:bCs/>
          <w:kern w:val="36"/>
        </w:rPr>
        <w:t xml:space="preserve">.: с. 99 - ISBN 978-5-8265-1725-3 ; То же [Электронный ресурс]. - URL: </w:t>
      </w:r>
      <w:hyperlink r:id="rId16" w:history="1">
        <w:r w:rsidRPr="007D2C40">
          <w:rPr>
            <w:rStyle w:val="af1"/>
            <w:bCs/>
            <w:color w:val="auto"/>
            <w:kern w:val="36"/>
          </w:rPr>
          <w:t>http://biblioclub.ru/index.php?page=book&amp;id=499014</w:t>
        </w:r>
      </w:hyperlink>
    </w:p>
    <w:p w:rsidR="00650121" w:rsidRPr="00E80519" w:rsidRDefault="00E80519" w:rsidP="00E80519">
      <w:pPr>
        <w:pStyle w:val="ac"/>
        <w:numPr>
          <w:ilvl w:val="0"/>
          <w:numId w:val="34"/>
        </w:numPr>
        <w:jc w:val="both"/>
        <w:rPr>
          <w:shd w:val="clear" w:color="auto" w:fill="FFFFFF"/>
        </w:rPr>
      </w:pPr>
      <w:r w:rsidRPr="00E80519">
        <w:rPr>
          <w:color w:val="000000"/>
        </w:rPr>
        <w:t xml:space="preserve">Управление </w:t>
      </w:r>
      <w:proofErr w:type="gramStart"/>
      <w:r w:rsidRPr="00E80519">
        <w:rPr>
          <w:color w:val="000000"/>
        </w:rPr>
        <w:t>персоналом :</w:t>
      </w:r>
      <w:proofErr w:type="gramEnd"/>
      <w:r w:rsidRPr="00E80519">
        <w:rPr>
          <w:color w:val="000000"/>
        </w:rPr>
        <w:t xml:space="preserve"> учебное пособие / Г.И. Михайлина, Л.В. </w:t>
      </w:r>
      <w:proofErr w:type="spellStart"/>
      <w:r w:rsidRPr="00E80519">
        <w:rPr>
          <w:color w:val="000000"/>
        </w:rPr>
        <w:t>Матраева</w:t>
      </w:r>
      <w:proofErr w:type="spellEnd"/>
      <w:r w:rsidRPr="00E80519">
        <w:rPr>
          <w:color w:val="000000"/>
        </w:rPr>
        <w:t xml:space="preserve">, Д.Л. Михайлин, А.В. Беляк ; под общ. ред. Г.И. Михайлиной. – 4-е изд., стер. – </w:t>
      </w:r>
      <w:proofErr w:type="gramStart"/>
      <w:r w:rsidRPr="00E80519">
        <w:rPr>
          <w:color w:val="000000"/>
        </w:rPr>
        <w:t>Москва :</w:t>
      </w:r>
      <w:proofErr w:type="gramEnd"/>
      <w:r w:rsidRPr="00E80519">
        <w:rPr>
          <w:color w:val="000000"/>
        </w:rPr>
        <w:t xml:space="preserve"> Дашков и К°, 2020. – 280 </w:t>
      </w:r>
      <w:proofErr w:type="gramStart"/>
      <w:r w:rsidRPr="00E80519">
        <w:rPr>
          <w:color w:val="000000"/>
        </w:rPr>
        <w:t>с. :</w:t>
      </w:r>
      <w:proofErr w:type="gramEnd"/>
      <w:r w:rsidRPr="00E80519">
        <w:rPr>
          <w:color w:val="000000"/>
        </w:rPr>
        <w:t xml:space="preserve"> ил. – Режим доступа: по подписке. – URL: </w:t>
      </w:r>
      <w:hyperlink r:id="rId17" w:history="1">
        <w:r w:rsidRPr="003F0C50">
          <w:rPr>
            <w:rStyle w:val="af1"/>
          </w:rPr>
          <w:t>http://biblioclub.ru/index.php?page=book&amp;id=573120</w:t>
        </w:r>
      </w:hyperlink>
    </w:p>
    <w:p w:rsidR="00E80519" w:rsidRPr="00987B61" w:rsidRDefault="00E80519" w:rsidP="00650121">
      <w:pPr>
        <w:pStyle w:val="ac"/>
        <w:jc w:val="both"/>
        <w:rPr>
          <w:color w:val="000000"/>
        </w:rPr>
      </w:pPr>
    </w:p>
    <w:p w:rsidR="00650121" w:rsidRPr="00987B61" w:rsidRDefault="00650121" w:rsidP="00650121">
      <w:pPr>
        <w:tabs>
          <w:tab w:val="left" w:pos="142"/>
          <w:tab w:val="left" w:pos="567"/>
          <w:tab w:val="left" w:pos="851"/>
          <w:tab w:val="left" w:pos="993"/>
          <w:tab w:val="right" w:leader="underscore" w:pos="8505"/>
        </w:tabs>
        <w:contextualSpacing/>
        <w:jc w:val="both"/>
        <w:rPr>
          <w:b/>
          <w:bCs/>
          <w:iCs/>
          <w:spacing w:val="-2"/>
        </w:rPr>
      </w:pPr>
      <w:r w:rsidRPr="00987B61">
        <w:rPr>
          <w:b/>
          <w:bCs/>
          <w:iCs/>
          <w:spacing w:val="-2"/>
        </w:rPr>
        <w:t xml:space="preserve">7.2 Дополнительная литература  </w:t>
      </w:r>
    </w:p>
    <w:p w:rsidR="00650121" w:rsidRPr="00D07A3E" w:rsidRDefault="00650121" w:rsidP="00650121"/>
    <w:p w:rsidR="00E80519" w:rsidRDefault="00E80519" w:rsidP="00E80519">
      <w:pPr>
        <w:pStyle w:val="ac"/>
        <w:numPr>
          <w:ilvl w:val="0"/>
          <w:numId w:val="30"/>
        </w:numPr>
        <w:rPr>
          <w:rFonts w:eastAsia="Times New Roman"/>
          <w:lang w:eastAsia="ru-RU"/>
        </w:rPr>
      </w:pPr>
      <w:r w:rsidRPr="00E80519">
        <w:rPr>
          <w:rFonts w:eastAsia="Times New Roman"/>
          <w:lang w:eastAsia="ru-RU"/>
        </w:rPr>
        <w:t xml:space="preserve">Шапиро С. А., Шапиро А. Я.. Управление персоналом как вид предпринимательской деятельности [Электронный ресурс] / М.: Берлин: </w:t>
      </w:r>
      <w:proofErr w:type="spellStart"/>
      <w:r w:rsidRPr="00E80519">
        <w:rPr>
          <w:rFonts w:eastAsia="Times New Roman"/>
          <w:lang w:eastAsia="ru-RU"/>
        </w:rPr>
        <w:t>Директ</w:t>
      </w:r>
      <w:proofErr w:type="spellEnd"/>
      <w:r w:rsidRPr="00E80519">
        <w:rPr>
          <w:rFonts w:eastAsia="Times New Roman"/>
          <w:lang w:eastAsia="ru-RU"/>
        </w:rPr>
        <w:t>-Медиа, 2015. - 340 с. - ISBN 978-5-4475-3669-5. - Режим доступа:</w:t>
      </w:r>
      <w:r>
        <w:rPr>
          <w:rFonts w:eastAsia="Times New Roman"/>
          <w:lang w:eastAsia="ru-RU"/>
        </w:rPr>
        <w:t xml:space="preserve"> </w:t>
      </w:r>
      <w:r w:rsidRPr="00E80519">
        <w:rPr>
          <w:rFonts w:eastAsia="Times New Roman"/>
          <w:lang w:eastAsia="ru-RU"/>
        </w:rPr>
        <w:t>http://biblioclub.ru/index.php?page=book&amp;id=272163</w:t>
      </w:r>
    </w:p>
    <w:p w:rsidR="00E80519" w:rsidRPr="00E80519" w:rsidRDefault="00E80519" w:rsidP="00E80519">
      <w:pPr>
        <w:pStyle w:val="ac"/>
        <w:rPr>
          <w:rFonts w:eastAsia="Times New Roman"/>
          <w:lang w:eastAsia="ru-RU"/>
        </w:rPr>
      </w:pPr>
    </w:p>
    <w:p w:rsidR="00E80519" w:rsidRDefault="00E80519" w:rsidP="00E80519">
      <w:pPr>
        <w:pStyle w:val="ac"/>
        <w:numPr>
          <w:ilvl w:val="0"/>
          <w:numId w:val="30"/>
        </w:numPr>
        <w:rPr>
          <w:rFonts w:eastAsia="Times New Roman"/>
          <w:lang w:eastAsia="ru-RU"/>
        </w:rPr>
      </w:pPr>
      <w:r w:rsidRPr="00E80519">
        <w:rPr>
          <w:rFonts w:eastAsia="Times New Roman"/>
          <w:lang w:eastAsia="ru-RU"/>
        </w:rPr>
        <w:t xml:space="preserve">Шаховой, В.А. Мотивация трудовой </w:t>
      </w:r>
      <w:proofErr w:type="gramStart"/>
      <w:r w:rsidRPr="00E80519">
        <w:rPr>
          <w:rFonts w:eastAsia="Times New Roman"/>
          <w:lang w:eastAsia="ru-RU"/>
        </w:rPr>
        <w:t>деятельности :</w:t>
      </w:r>
      <w:proofErr w:type="gramEnd"/>
      <w:r w:rsidRPr="00E80519">
        <w:rPr>
          <w:rFonts w:eastAsia="Times New Roman"/>
          <w:lang w:eastAsia="ru-RU"/>
        </w:rPr>
        <w:t xml:space="preserve"> учебное пособие / В.А. Шаховой, С.А. Шапиро. - 4-е изд. - Москва ; Берлин : </w:t>
      </w:r>
      <w:proofErr w:type="spellStart"/>
      <w:r w:rsidRPr="00E80519">
        <w:rPr>
          <w:rFonts w:eastAsia="Times New Roman"/>
          <w:lang w:eastAsia="ru-RU"/>
        </w:rPr>
        <w:t>Директ</w:t>
      </w:r>
      <w:proofErr w:type="spellEnd"/>
      <w:r w:rsidRPr="00E80519">
        <w:rPr>
          <w:rFonts w:eastAsia="Times New Roman"/>
          <w:lang w:eastAsia="ru-RU"/>
        </w:rPr>
        <w:t xml:space="preserve">-Медиа, 2015. - 425 </w:t>
      </w:r>
      <w:proofErr w:type="gramStart"/>
      <w:r w:rsidRPr="00E80519">
        <w:rPr>
          <w:rFonts w:eastAsia="Times New Roman"/>
          <w:lang w:eastAsia="ru-RU"/>
        </w:rPr>
        <w:t>с. :</w:t>
      </w:r>
      <w:proofErr w:type="gramEnd"/>
      <w:r w:rsidRPr="00E80519">
        <w:rPr>
          <w:rFonts w:eastAsia="Times New Roman"/>
          <w:lang w:eastAsia="ru-RU"/>
        </w:rPr>
        <w:t xml:space="preserve"> ил., табл. - </w:t>
      </w:r>
      <w:proofErr w:type="spellStart"/>
      <w:r w:rsidRPr="00E80519">
        <w:rPr>
          <w:rFonts w:eastAsia="Times New Roman"/>
          <w:lang w:eastAsia="ru-RU"/>
        </w:rPr>
        <w:t>Библиогр</w:t>
      </w:r>
      <w:proofErr w:type="spellEnd"/>
      <w:r w:rsidRPr="00E80519">
        <w:rPr>
          <w:rFonts w:eastAsia="Times New Roman"/>
          <w:lang w:eastAsia="ru-RU"/>
        </w:rPr>
        <w:t xml:space="preserve">. в кн. - ISBN 978-5-4475-3675-6 ; То же [Электронный ресурс]. - URL: </w:t>
      </w:r>
      <w:hyperlink r:id="rId18" w:history="1">
        <w:r w:rsidRPr="003F0C50">
          <w:rPr>
            <w:rStyle w:val="af1"/>
            <w:rFonts w:eastAsia="Times New Roman"/>
            <w:lang w:eastAsia="ru-RU"/>
          </w:rPr>
          <w:t>http://biblioclub.ru/index.php?page=book&amp;id=272218</w:t>
        </w:r>
      </w:hyperlink>
    </w:p>
    <w:p w:rsidR="00E80519" w:rsidRDefault="00E80519" w:rsidP="00E80519">
      <w:pPr>
        <w:pStyle w:val="ac"/>
        <w:rPr>
          <w:rFonts w:eastAsia="Times New Roman"/>
          <w:lang w:eastAsia="ru-RU"/>
        </w:rPr>
      </w:pPr>
    </w:p>
    <w:p w:rsidR="00650121" w:rsidRDefault="00650121" w:rsidP="00650121">
      <w:pPr>
        <w:pStyle w:val="ac"/>
        <w:numPr>
          <w:ilvl w:val="0"/>
          <w:numId w:val="30"/>
        </w:numPr>
        <w:rPr>
          <w:rFonts w:eastAsia="Times New Roman"/>
          <w:lang w:eastAsia="ru-RU"/>
        </w:rPr>
      </w:pPr>
      <w:r w:rsidRPr="002B14B9">
        <w:rPr>
          <w:rFonts w:eastAsia="Times New Roman"/>
          <w:lang w:eastAsia="ru-RU"/>
        </w:rPr>
        <w:t xml:space="preserve">Управление инновационной </w:t>
      </w:r>
      <w:proofErr w:type="gramStart"/>
      <w:r w:rsidRPr="002B14B9">
        <w:rPr>
          <w:rFonts w:eastAsia="Times New Roman"/>
          <w:lang w:eastAsia="ru-RU"/>
        </w:rPr>
        <w:t>деятельностью :</w:t>
      </w:r>
      <w:proofErr w:type="gramEnd"/>
      <w:r w:rsidRPr="002B14B9">
        <w:rPr>
          <w:rFonts w:eastAsia="Times New Roman"/>
          <w:lang w:eastAsia="ru-RU"/>
        </w:rPr>
        <w:t xml:space="preserve"> учебник / Т.А. </w:t>
      </w:r>
      <w:proofErr w:type="spellStart"/>
      <w:r w:rsidRPr="002B14B9">
        <w:rPr>
          <w:rFonts w:eastAsia="Times New Roman"/>
          <w:lang w:eastAsia="ru-RU"/>
        </w:rPr>
        <w:t>Искяндерова</w:t>
      </w:r>
      <w:proofErr w:type="spellEnd"/>
      <w:r w:rsidRPr="002B14B9">
        <w:rPr>
          <w:rFonts w:eastAsia="Times New Roman"/>
          <w:lang w:eastAsia="ru-RU"/>
        </w:rPr>
        <w:t xml:space="preserve">, Н.А. Каменских, Д.В. Кузнецов и др. ; под ред. Т.А. </w:t>
      </w:r>
      <w:proofErr w:type="spellStart"/>
      <w:r w:rsidRPr="002B14B9">
        <w:rPr>
          <w:rFonts w:eastAsia="Times New Roman"/>
          <w:lang w:eastAsia="ru-RU"/>
        </w:rPr>
        <w:t>Искяндеровой</w:t>
      </w:r>
      <w:proofErr w:type="spellEnd"/>
      <w:r w:rsidRPr="002B14B9">
        <w:rPr>
          <w:rFonts w:eastAsia="Times New Roman"/>
          <w:lang w:eastAsia="ru-RU"/>
        </w:rPr>
        <w:t xml:space="preserve"> ; Финансовый университет при Правительстве РФ. - </w:t>
      </w:r>
      <w:proofErr w:type="gramStart"/>
      <w:r w:rsidRPr="002B14B9">
        <w:rPr>
          <w:rFonts w:eastAsia="Times New Roman"/>
          <w:lang w:eastAsia="ru-RU"/>
        </w:rPr>
        <w:t>Москва :</w:t>
      </w:r>
      <w:proofErr w:type="gramEnd"/>
      <w:r w:rsidRPr="002B14B9">
        <w:rPr>
          <w:rFonts w:eastAsia="Times New Roman"/>
          <w:lang w:eastAsia="ru-RU"/>
        </w:rPr>
        <w:t xml:space="preserve"> Прометей, 2018. - 354 </w:t>
      </w:r>
      <w:proofErr w:type="gramStart"/>
      <w:r w:rsidRPr="002B14B9">
        <w:rPr>
          <w:rFonts w:eastAsia="Times New Roman"/>
          <w:lang w:eastAsia="ru-RU"/>
        </w:rPr>
        <w:t>с. :</w:t>
      </w:r>
      <w:proofErr w:type="gramEnd"/>
      <w:r w:rsidRPr="002B14B9">
        <w:rPr>
          <w:rFonts w:eastAsia="Times New Roman"/>
          <w:lang w:eastAsia="ru-RU"/>
        </w:rPr>
        <w:t xml:space="preserve"> схем., табл. - </w:t>
      </w:r>
      <w:proofErr w:type="spellStart"/>
      <w:r w:rsidRPr="002B14B9">
        <w:rPr>
          <w:rFonts w:eastAsia="Times New Roman"/>
          <w:lang w:eastAsia="ru-RU"/>
        </w:rPr>
        <w:t>Библиогр</w:t>
      </w:r>
      <w:proofErr w:type="spellEnd"/>
      <w:r w:rsidRPr="002B14B9">
        <w:rPr>
          <w:rFonts w:eastAsia="Times New Roman"/>
          <w:lang w:eastAsia="ru-RU"/>
        </w:rPr>
        <w:t xml:space="preserve">. в кн. - ISBN 978-5-907003-35-4 ; То же [Электронный ресурс]. - URL: </w:t>
      </w:r>
      <w:hyperlink r:id="rId19" w:history="1">
        <w:r w:rsidRPr="009E5D5B">
          <w:rPr>
            <w:rStyle w:val="af1"/>
            <w:rFonts w:eastAsia="Times New Roman"/>
            <w:lang w:eastAsia="ru-RU"/>
          </w:rPr>
          <w:t>http://biblioclub.ru/index.php?page=book&amp;id=494876</w:t>
        </w:r>
      </w:hyperlink>
    </w:p>
    <w:p w:rsidR="00650121" w:rsidRPr="00987B61" w:rsidRDefault="00650121" w:rsidP="00650121">
      <w:pPr>
        <w:pStyle w:val="ac"/>
        <w:rPr>
          <w:rFonts w:eastAsia="Times New Roman"/>
          <w:lang w:eastAsia="ru-RU"/>
        </w:rPr>
      </w:pPr>
    </w:p>
    <w:p w:rsidR="00650121" w:rsidRPr="00987B61" w:rsidRDefault="00650121" w:rsidP="00650121">
      <w:pPr>
        <w:pStyle w:val="ac"/>
        <w:numPr>
          <w:ilvl w:val="0"/>
          <w:numId w:val="30"/>
        </w:numPr>
      </w:pPr>
      <w:proofErr w:type="spellStart"/>
      <w:r w:rsidRPr="00987B61">
        <w:t>Михненко</w:t>
      </w:r>
      <w:proofErr w:type="spellEnd"/>
      <w:r w:rsidRPr="00987B61">
        <w:t xml:space="preserve">, П.А. Теория </w:t>
      </w:r>
      <w:proofErr w:type="gramStart"/>
      <w:r w:rsidRPr="00B52B87">
        <w:rPr>
          <w:bCs/>
        </w:rPr>
        <w:t>менеджмент</w:t>
      </w:r>
      <w:r w:rsidRPr="00987B61">
        <w:t>а :</w:t>
      </w:r>
      <w:proofErr w:type="gramEnd"/>
      <w:r w:rsidRPr="00987B61">
        <w:t xml:space="preserve"> учебник / П.А. </w:t>
      </w:r>
      <w:proofErr w:type="spellStart"/>
      <w:r w:rsidRPr="00987B61">
        <w:t>Михненко</w:t>
      </w:r>
      <w:proofErr w:type="spellEnd"/>
      <w:r w:rsidRPr="00987B61">
        <w:t xml:space="preserve">. - 4-е изд., стер. - </w:t>
      </w:r>
      <w:proofErr w:type="gramStart"/>
      <w:r w:rsidRPr="00987B61">
        <w:t>Москва :</w:t>
      </w:r>
      <w:proofErr w:type="gramEnd"/>
      <w:r w:rsidRPr="00987B61">
        <w:t xml:space="preserve"> Университет «Синергия», 2018. - 520 </w:t>
      </w:r>
      <w:proofErr w:type="gramStart"/>
      <w:r w:rsidRPr="00987B61">
        <w:t>с. :</w:t>
      </w:r>
      <w:proofErr w:type="gramEnd"/>
      <w:r w:rsidRPr="00987B61">
        <w:t xml:space="preserve"> ил. - (Серия «Легкий учебник»). - </w:t>
      </w:r>
      <w:proofErr w:type="spellStart"/>
      <w:r w:rsidRPr="00987B61">
        <w:t>Библиогр</w:t>
      </w:r>
      <w:proofErr w:type="spellEnd"/>
      <w:r w:rsidRPr="00987B61">
        <w:t>. в кн. - ISBN 978-5-4257-0342-</w:t>
      </w:r>
      <w:proofErr w:type="gramStart"/>
      <w:r w:rsidRPr="00987B61">
        <w:t>2 ;</w:t>
      </w:r>
      <w:proofErr w:type="gramEnd"/>
      <w:r w:rsidRPr="00987B61">
        <w:t xml:space="preserve"> То же [Электронный ресурс]. - URL: </w:t>
      </w:r>
      <w:hyperlink r:id="rId20" w:history="1">
        <w:r w:rsidRPr="00987B61">
          <w:rPr>
            <w:color w:val="0000FF"/>
            <w:u w:val="single"/>
          </w:rPr>
          <w:t>http://biblioclub.ru/index.php?page=book&amp;id=490881</w:t>
        </w:r>
      </w:hyperlink>
    </w:p>
    <w:p w:rsidR="00650121" w:rsidRPr="00987B61" w:rsidRDefault="00650121" w:rsidP="00650121">
      <w:pPr>
        <w:pStyle w:val="ac"/>
        <w:numPr>
          <w:ilvl w:val="0"/>
          <w:numId w:val="30"/>
        </w:numPr>
        <w:ind w:left="714" w:hanging="357"/>
        <w:jc w:val="both"/>
        <w:rPr>
          <w:color w:val="000000"/>
        </w:rPr>
      </w:pPr>
      <w:r w:rsidRPr="00987B61">
        <w:rPr>
          <w:color w:val="000000"/>
        </w:rPr>
        <w:t xml:space="preserve">Бакирова Г. Х.. Психология эффективного стратегического управления персоналом [Электронный ресурс]: учебное пособие для студентов вузов, обучающихся по специальностям "Психология", "Менеджмент организации", "Управление персоналом"  / Г.Х. </w:t>
      </w:r>
      <w:proofErr w:type="spellStart"/>
      <w:r w:rsidRPr="00987B61">
        <w:rPr>
          <w:color w:val="000000"/>
        </w:rPr>
        <w:t>Барикада</w:t>
      </w:r>
      <w:proofErr w:type="spellEnd"/>
      <w:r w:rsidRPr="00987B61">
        <w:rPr>
          <w:color w:val="000000"/>
        </w:rPr>
        <w:t>. - М.: ЮНИТИ-ДАНА,2015. -591с. -</w:t>
      </w:r>
      <w:r w:rsidRPr="00987B61">
        <w:rPr>
          <w:shd w:val="clear" w:color="auto" w:fill="FFFFFF"/>
        </w:rPr>
        <w:t xml:space="preserve"> ISBN</w:t>
      </w:r>
      <w:r w:rsidRPr="00987B61">
        <w:rPr>
          <w:color w:val="000000"/>
        </w:rPr>
        <w:t xml:space="preserve"> 978-5-238-01437-1. - </w:t>
      </w:r>
      <w:r w:rsidRPr="00987B61">
        <w:rPr>
          <w:bCs/>
          <w:kern w:val="36"/>
        </w:rPr>
        <w:t xml:space="preserve">Режим </w:t>
      </w:r>
      <w:proofErr w:type="spellStart"/>
      <w:r w:rsidRPr="00987B61">
        <w:rPr>
          <w:bCs/>
          <w:kern w:val="36"/>
        </w:rPr>
        <w:t>доступа:</w:t>
      </w:r>
      <w:hyperlink r:id="rId21" w:history="1">
        <w:r w:rsidRPr="00987B61">
          <w:rPr>
            <w:rStyle w:val="af1"/>
          </w:rPr>
          <w:t>http</w:t>
        </w:r>
        <w:proofErr w:type="spellEnd"/>
        <w:r w:rsidRPr="00987B61">
          <w:rPr>
            <w:rStyle w:val="af1"/>
          </w:rPr>
          <w:t>://biblioclub.ru/</w:t>
        </w:r>
        <w:proofErr w:type="spellStart"/>
        <w:r w:rsidRPr="00987B61">
          <w:rPr>
            <w:rStyle w:val="af1"/>
          </w:rPr>
          <w:t>index.php?page</w:t>
        </w:r>
        <w:proofErr w:type="spellEnd"/>
        <w:r w:rsidRPr="00987B61">
          <w:rPr>
            <w:rStyle w:val="af1"/>
          </w:rPr>
          <w:t>=</w:t>
        </w:r>
        <w:proofErr w:type="spellStart"/>
        <w:r w:rsidRPr="00987B61">
          <w:rPr>
            <w:rStyle w:val="af1"/>
          </w:rPr>
          <w:t>book&amp;id</w:t>
        </w:r>
        <w:proofErr w:type="spellEnd"/>
        <w:r w:rsidRPr="00987B61">
          <w:rPr>
            <w:rStyle w:val="af1"/>
          </w:rPr>
          <w:t>=118124</w:t>
        </w:r>
      </w:hyperlink>
    </w:p>
    <w:p w:rsidR="00650121" w:rsidRPr="00987B61" w:rsidRDefault="00650121" w:rsidP="00650121">
      <w:pPr>
        <w:pStyle w:val="ac"/>
        <w:numPr>
          <w:ilvl w:val="0"/>
          <w:numId w:val="30"/>
        </w:numPr>
        <w:ind w:left="714" w:hanging="357"/>
        <w:jc w:val="both"/>
        <w:rPr>
          <w:color w:val="000000"/>
        </w:rPr>
      </w:pPr>
      <w:r w:rsidRPr="00987B61">
        <w:rPr>
          <w:color w:val="000000"/>
        </w:rPr>
        <w:t xml:space="preserve">Беликова И. П.. Управление персоналом [Электронный ресурс]: краткий курс лекций /И.П. Беликова. -  Ставрополь: Ставропольский государственный аграрный университет, 2014. - 64с. - </w:t>
      </w:r>
      <w:r w:rsidRPr="00987B61">
        <w:rPr>
          <w:bCs/>
          <w:kern w:val="36"/>
        </w:rPr>
        <w:t xml:space="preserve">Режим </w:t>
      </w:r>
      <w:proofErr w:type="spellStart"/>
      <w:r w:rsidRPr="00987B61">
        <w:rPr>
          <w:bCs/>
          <w:kern w:val="36"/>
        </w:rPr>
        <w:t>доступа:</w:t>
      </w:r>
      <w:hyperlink r:id="rId22" w:history="1">
        <w:r w:rsidRPr="00987B61">
          <w:rPr>
            <w:rStyle w:val="af1"/>
          </w:rPr>
          <w:t>http</w:t>
        </w:r>
        <w:proofErr w:type="spellEnd"/>
        <w:r w:rsidRPr="00987B61">
          <w:rPr>
            <w:rStyle w:val="af1"/>
          </w:rPr>
          <w:t>://biblioclub.ru/</w:t>
        </w:r>
        <w:proofErr w:type="spellStart"/>
        <w:r w:rsidRPr="00987B61">
          <w:rPr>
            <w:rStyle w:val="af1"/>
          </w:rPr>
          <w:t>index.php?page</w:t>
        </w:r>
        <w:proofErr w:type="spellEnd"/>
        <w:r w:rsidRPr="00987B61">
          <w:rPr>
            <w:rStyle w:val="af1"/>
          </w:rPr>
          <w:t>=</w:t>
        </w:r>
        <w:proofErr w:type="spellStart"/>
        <w:r w:rsidRPr="00987B61">
          <w:rPr>
            <w:rStyle w:val="af1"/>
          </w:rPr>
          <w:t>book&amp;id</w:t>
        </w:r>
        <w:proofErr w:type="spellEnd"/>
        <w:r w:rsidRPr="00987B61">
          <w:rPr>
            <w:rStyle w:val="af1"/>
          </w:rPr>
          <w:t>=277472</w:t>
        </w:r>
      </w:hyperlink>
    </w:p>
    <w:p w:rsidR="00650121" w:rsidRPr="00987B61" w:rsidRDefault="00650121" w:rsidP="00650121">
      <w:pPr>
        <w:pStyle w:val="ac"/>
        <w:numPr>
          <w:ilvl w:val="0"/>
          <w:numId w:val="30"/>
        </w:numPr>
        <w:ind w:left="714" w:hanging="357"/>
        <w:jc w:val="both"/>
        <w:rPr>
          <w:color w:val="000000"/>
        </w:rPr>
      </w:pPr>
      <w:r w:rsidRPr="00987B61">
        <w:rPr>
          <w:color w:val="000000"/>
        </w:rPr>
        <w:t xml:space="preserve">Дейнека А. В.. Управление персоналом организации: учебник [Электронный ресурс]: учебник / А.В. Дайнека. - М.: Издательско-торговая корпорация «Дашков и К°», 2017. - 288 с. - </w:t>
      </w:r>
      <w:r w:rsidRPr="00987B61">
        <w:rPr>
          <w:shd w:val="clear" w:color="auto" w:fill="FFFFFF"/>
        </w:rPr>
        <w:t>ISBN</w:t>
      </w:r>
      <w:r w:rsidRPr="00987B61">
        <w:rPr>
          <w:color w:val="000000"/>
        </w:rPr>
        <w:t xml:space="preserve"> 978-5-394-02375-0. </w:t>
      </w:r>
      <w:r w:rsidRPr="00987B61">
        <w:rPr>
          <w:bCs/>
          <w:kern w:val="36"/>
        </w:rPr>
        <w:t>- Режим доступа:</w:t>
      </w:r>
      <w:r>
        <w:rPr>
          <w:bCs/>
          <w:kern w:val="36"/>
        </w:rPr>
        <w:t xml:space="preserve"> </w:t>
      </w:r>
      <w:hyperlink r:id="rId23" w:history="1">
        <w:r w:rsidRPr="00987B61">
          <w:rPr>
            <w:rStyle w:val="af1"/>
          </w:rPr>
          <w:t>http://biblioclub.ru/index.php?page=book&amp;id=454057</w:t>
        </w:r>
      </w:hyperlink>
    </w:p>
    <w:p w:rsidR="00650121" w:rsidRPr="00987B61" w:rsidRDefault="00650121" w:rsidP="00650121">
      <w:pPr>
        <w:pStyle w:val="ac"/>
        <w:widowControl/>
        <w:numPr>
          <w:ilvl w:val="0"/>
          <w:numId w:val="30"/>
        </w:numPr>
        <w:autoSpaceDE/>
        <w:autoSpaceDN/>
        <w:adjustRightInd/>
        <w:ind w:left="714" w:hanging="357"/>
        <w:jc w:val="both"/>
        <w:rPr>
          <w:shd w:val="clear" w:color="auto" w:fill="FFFFFF"/>
        </w:rPr>
      </w:pPr>
      <w:r w:rsidRPr="00987B61">
        <w:rPr>
          <w:shd w:val="clear" w:color="auto" w:fill="FFFFFF"/>
        </w:rPr>
        <w:t>Коробко, В. И. Теория управления [Электронный ресурс]: Учебное пособие для студентов вузов, обучающихся по специальности «Государственное и муниципальное управление», «Менеджмент организации» / В. И. Коробко. - М.: ЮНИТИ-ДАНА, 2015. - 383 с. - ISBN 978-5-238-01483-8.</w:t>
      </w:r>
      <w:r w:rsidRPr="00987B61">
        <w:rPr>
          <w:bCs/>
          <w:kern w:val="36"/>
        </w:rPr>
        <w:t xml:space="preserve"> - Режим доступа:</w:t>
      </w:r>
      <w:hyperlink r:id="rId24" w:history="1">
        <w:r w:rsidRPr="00987B61">
          <w:rPr>
            <w:rStyle w:val="af1"/>
          </w:rPr>
          <w:t>http://biblioclub.ru/index.php?page=book_view_red&amp;book_id=436722</w:t>
        </w:r>
      </w:hyperlink>
    </w:p>
    <w:p w:rsidR="00650121" w:rsidRPr="00987B61" w:rsidRDefault="00650121" w:rsidP="00650121">
      <w:pPr>
        <w:pStyle w:val="ac"/>
        <w:numPr>
          <w:ilvl w:val="0"/>
          <w:numId w:val="30"/>
        </w:numPr>
        <w:ind w:left="714" w:hanging="357"/>
        <w:jc w:val="both"/>
        <w:rPr>
          <w:color w:val="000000"/>
        </w:rPr>
      </w:pPr>
      <w:proofErr w:type="spellStart"/>
      <w:r w:rsidRPr="00987B61">
        <w:rPr>
          <w:color w:val="000000"/>
        </w:rPr>
        <w:t>Райли</w:t>
      </w:r>
      <w:proofErr w:type="spellEnd"/>
      <w:r w:rsidRPr="00987B61">
        <w:rPr>
          <w:color w:val="000000"/>
        </w:rPr>
        <w:t xml:space="preserve"> М.. Управление персоналом в гостеприимстве [Электронный ресурс]: учебник для вузов, обучающихся по специальности "Управление персоналом" (062100) / Майкл </w:t>
      </w:r>
      <w:proofErr w:type="spellStart"/>
      <w:r w:rsidRPr="00987B61">
        <w:rPr>
          <w:color w:val="000000"/>
        </w:rPr>
        <w:t>Райли</w:t>
      </w:r>
      <w:proofErr w:type="spellEnd"/>
      <w:r w:rsidRPr="00987B61">
        <w:rPr>
          <w:color w:val="000000"/>
        </w:rPr>
        <w:t xml:space="preserve">; Пер. с англ. - М.: </w:t>
      </w:r>
      <w:proofErr w:type="spellStart"/>
      <w:r w:rsidRPr="00987B61">
        <w:rPr>
          <w:color w:val="000000"/>
        </w:rPr>
        <w:t>Юнити</w:t>
      </w:r>
      <w:proofErr w:type="spellEnd"/>
      <w:r w:rsidRPr="00987B61">
        <w:rPr>
          <w:color w:val="000000"/>
        </w:rPr>
        <w:t>-Дана, 2015. - 191 с. - (Серия "Зарубежный учебник") -</w:t>
      </w:r>
      <w:r w:rsidRPr="00987B61">
        <w:rPr>
          <w:shd w:val="clear" w:color="auto" w:fill="FFFFFF"/>
        </w:rPr>
        <w:t xml:space="preserve"> ISBN</w:t>
      </w:r>
      <w:r w:rsidRPr="00987B61">
        <w:rPr>
          <w:color w:val="000000"/>
        </w:rPr>
        <w:t xml:space="preserve"> 5-238-00873-2. </w:t>
      </w:r>
      <w:r w:rsidRPr="00987B61">
        <w:rPr>
          <w:bCs/>
          <w:kern w:val="36"/>
        </w:rPr>
        <w:t xml:space="preserve">- Режим </w:t>
      </w:r>
      <w:proofErr w:type="spellStart"/>
      <w:r w:rsidRPr="00987B61">
        <w:rPr>
          <w:bCs/>
          <w:kern w:val="36"/>
        </w:rPr>
        <w:t>доступа:</w:t>
      </w:r>
      <w:hyperlink r:id="rId25" w:history="1">
        <w:r w:rsidRPr="00987B61">
          <w:rPr>
            <w:rStyle w:val="af1"/>
          </w:rPr>
          <w:t>http</w:t>
        </w:r>
        <w:proofErr w:type="spellEnd"/>
        <w:r w:rsidRPr="00987B61">
          <w:rPr>
            <w:rStyle w:val="af1"/>
          </w:rPr>
          <w:t>://biblioclub.ru/</w:t>
        </w:r>
        <w:proofErr w:type="spellStart"/>
        <w:r w:rsidRPr="00987B61">
          <w:rPr>
            <w:rStyle w:val="af1"/>
          </w:rPr>
          <w:t>index.php?page</w:t>
        </w:r>
        <w:proofErr w:type="spellEnd"/>
        <w:r w:rsidRPr="00987B61">
          <w:rPr>
            <w:rStyle w:val="af1"/>
          </w:rPr>
          <w:t>=</w:t>
        </w:r>
        <w:proofErr w:type="spellStart"/>
        <w:r w:rsidRPr="00987B61">
          <w:rPr>
            <w:rStyle w:val="af1"/>
          </w:rPr>
          <w:t>book&amp;id</w:t>
        </w:r>
        <w:proofErr w:type="spellEnd"/>
        <w:r w:rsidRPr="00987B61">
          <w:rPr>
            <w:rStyle w:val="af1"/>
          </w:rPr>
          <w:t>=114557</w:t>
        </w:r>
      </w:hyperlink>
    </w:p>
    <w:p w:rsidR="00650121" w:rsidRPr="00987B61" w:rsidRDefault="00650121" w:rsidP="00650121">
      <w:pPr>
        <w:pStyle w:val="ac"/>
        <w:numPr>
          <w:ilvl w:val="0"/>
          <w:numId w:val="30"/>
        </w:numPr>
        <w:ind w:left="714" w:hanging="357"/>
        <w:jc w:val="both"/>
        <w:rPr>
          <w:color w:val="000000"/>
        </w:rPr>
      </w:pPr>
      <w:r w:rsidRPr="00987B61">
        <w:rPr>
          <w:color w:val="000000"/>
        </w:rPr>
        <w:t xml:space="preserve">Управление персоналом [Электронный ресурс]: учебник для вузов / Под ред. Т.Ю. Базарова, Б.Л. Еремина. - 2-е изд., </w:t>
      </w:r>
      <w:proofErr w:type="spellStart"/>
      <w:r w:rsidRPr="00987B61">
        <w:rPr>
          <w:color w:val="000000"/>
        </w:rPr>
        <w:t>перераб</w:t>
      </w:r>
      <w:proofErr w:type="spellEnd"/>
      <w:proofErr w:type="gramStart"/>
      <w:r w:rsidRPr="00987B61">
        <w:rPr>
          <w:color w:val="000000"/>
        </w:rPr>
        <w:t>.</w:t>
      </w:r>
      <w:proofErr w:type="gramEnd"/>
      <w:r w:rsidRPr="00987B61">
        <w:rPr>
          <w:color w:val="000000"/>
        </w:rPr>
        <w:t xml:space="preserve"> и доп. -М.: ЮНИТИ,2015. -561с. -</w:t>
      </w:r>
      <w:r w:rsidRPr="00987B61">
        <w:rPr>
          <w:shd w:val="clear" w:color="auto" w:fill="FFFFFF"/>
        </w:rPr>
        <w:t xml:space="preserve"> ISBN</w:t>
      </w:r>
      <w:r w:rsidRPr="00987B61">
        <w:rPr>
          <w:color w:val="000000"/>
        </w:rPr>
        <w:t xml:space="preserve"> 5-238-00290-4.</w:t>
      </w:r>
      <w:r w:rsidRPr="00987B61">
        <w:rPr>
          <w:bCs/>
          <w:kern w:val="36"/>
        </w:rPr>
        <w:t xml:space="preserve"> - Режим </w:t>
      </w:r>
      <w:proofErr w:type="spellStart"/>
      <w:r w:rsidRPr="00987B61">
        <w:rPr>
          <w:bCs/>
          <w:kern w:val="36"/>
        </w:rPr>
        <w:t>доступа:</w:t>
      </w:r>
      <w:hyperlink r:id="rId26" w:history="1">
        <w:r w:rsidRPr="00987B61">
          <w:rPr>
            <w:rStyle w:val="af1"/>
          </w:rPr>
          <w:t>http</w:t>
        </w:r>
        <w:proofErr w:type="spellEnd"/>
        <w:r w:rsidRPr="00987B61">
          <w:rPr>
            <w:rStyle w:val="af1"/>
          </w:rPr>
          <w:t>://biblioclub.ru/</w:t>
        </w:r>
        <w:proofErr w:type="spellStart"/>
        <w:r w:rsidRPr="00987B61">
          <w:rPr>
            <w:rStyle w:val="af1"/>
          </w:rPr>
          <w:t>index.php?page</w:t>
        </w:r>
        <w:proofErr w:type="spellEnd"/>
        <w:r w:rsidRPr="00987B61">
          <w:rPr>
            <w:rStyle w:val="af1"/>
          </w:rPr>
          <w:t>=</w:t>
        </w:r>
        <w:proofErr w:type="spellStart"/>
        <w:r w:rsidRPr="00987B61">
          <w:rPr>
            <w:rStyle w:val="af1"/>
          </w:rPr>
          <w:t>book&amp;id</w:t>
        </w:r>
        <w:proofErr w:type="spellEnd"/>
        <w:r w:rsidRPr="00987B61">
          <w:rPr>
            <w:rStyle w:val="af1"/>
          </w:rPr>
          <w:t>=118464</w:t>
        </w:r>
      </w:hyperlink>
    </w:p>
    <w:p w:rsidR="00650121" w:rsidRPr="00987B61" w:rsidRDefault="00650121" w:rsidP="00650121">
      <w:pPr>
        <w:pStyle w:val="ac"/>
        <w:numPr>
          <w:ilvl w:val="0"/>
          <w:numId w:val="30"/>
        </w:numPr>
        <w:ind w:left="714" w:hanging="357"/>
        <w:jc w:val="both"/>
        <w:rPr>
          <w:color w:val="000000"/>
        </w:rPr>
      </w:pPr>
      <w:r w:rsidRPr="00987B61">
        <w:rPr>
          <w:color w:val="000000"/>
        </w:rPr>
        <w:t xml:space="preserve">Управление персоналом [Электронный ресурс]: учебное пособие /Под общей ред. Г.И. Михайлиной. - -3-е изд. - М.: Издательско-торговая корпорация «Дашков и К°», 2016. - 280 с. - </w:t>
      </w:r>
      <w:r w:rsidRPr="00987B61">
        <w:rPr>
          <w:shd w:val="clear" w:color="auto" w:fill="FFFFFF"/>
        </w:rPr>
        <w:t>ISBN</w:t>
      </w:r>
      <w:r w:rsidRPr="00987B61">
        <w:rPr>
          <w:color w:val="000000"/>
        </w:rPr>
        <w:t xml:space="preserve"> 978-5-394-01749-0.</w:t>
      </w:r>
      <w:r w:rsidRPr="00987B61">
        <w:rPr>
          <w:bCs/>
          <w:kern w:val="36"/>
        </w:rPr>
        <w:t xml:space="preserve"> - Режим </w:t>
      </w:r>
      <w:proofErr w:type="spellStart"/>
      <w:r w:rsidRPr="00987B61">
        <w:rPr>
          <w:bCs/>
          <w:kern w:val="36"/>
        </w:rPr>
        <w:t>доступа:</w:t>
      </w:r>
      <w:hyperlink r:id="rId27" w:history="1">
        <w:r w:rsidRPr="00987B61">
          <w:rPr>
            <w:rStyle w:val="af1"/>
          </w:rPr>
          <w:t>http</w:t>
        </w:r>
        <w:proofErr w:type="spellEnd"/>
        <w:r w:rsidRPr="00987B61">
          <w:rPr>
            <w:rStyle w:val="af1"/>
          </w:rPr>
          <w:t>://biblioclub.ru/</w:t>
        </w:r>
        <w:proofErr w:type="spellStart"/>
        <w:r w:rsidRPr="00987B61">
          <w:rPr>
            <w:rStyle w:val="af1"/>
          </w:rPr>
          <w:t>index.php?page</w:t>
        </w:r>
        <w:proofErr w:type="spellEnd"/>
        <w:r w:rsidRPr="00987B61">
          <w:rPr>
            <w:rStyle w:val="af1"/>
          </w:rPr>
          <w:t>=</w:t>
        </w:r>
        <w:proofErr w:type="spellStart"/>
        <w:r w:rsidRPr="00987B61">
          <w:rPr>
            <w:rStyle w:val="af1"/>
          </w:rPr>
          <w:t>book&amp;id</w:t>
        </w:r>
        <w:proofErr w:type="spellEnd"/>
        <w:r w:rsidRPr="00987B61">
          <w:rPr>
            <w:rStyle w:val="af1"/>
          </w:rPr>
          <w:t>=453363</w:t>
        </w:r>
      </w:hyperlink>
    </w:p>
    <w:p w:rsidR="00650121" w:rsidRPr="00BE599B" w:rsidRDefault="00650121" w:rsidP="00650121">
      <w:pPr>
        <w:pStyle w:val="ac"/>
        <w:numPr>
          <w:ilvl w:val="0"/>
          <w:numId w:val="30"/>
        </w:numPr>
        <w:ind w:left="714" w:hanging="357"/>
        <w:jc w:val="both"/>
        <w:rPr>
          <w:rStyle w:val="af1"/>
          <w:color w:val="000000"/>
          <w:u w:val="none"/>
        </w:rPr>
      </w:pPr>
      <w:r w:rsidRPr="00987B61">
        <w:rPr>
          <w:color w:val="000000"/>
        </w:rPr>
        <w:t>Шапиро С. А.. Управление персоналом: курс лекций, практикум [Электронный ресурс</w:t>
      </w:r>
      <w:proofErr w:type="gramStart"/>
      <w:r w:rsidRPr="00987B61">
        <w:rPr>
          <w:color w:val="000000"/>
        </w:rPr>
        <w:t>] :</w:t>
      </w:r>
      <w:proofErr w:type="gramEnd"/>
      <w:r w:rsidRPr="00987B61">
        <w:rPr>
          <w:color w:val="000000"/>
        </w:rPr>
        <w:t xml:space="preserve"> учебно-методическое пособие /С.А. Шапиро - 2-е изд., доп. и </w:t>
      </w:r>
      <w:proofErr w:type="spellStart"/>
      <w:r w:rsidRPr="00987B61">
        <w:rPr>
          <w:color w:val="000000"/>
        </w:rPr>
        <w:t>перераб</w:t>
      </w:r>
      <w:proofErr w:type="spellEnd"/>
      <w:r w:rsidRPr="00987B61">
        <w:rPr>
          <w:color w:val="000000"/>
        </w:rPr>
        <w:t xml:space="preserve">. - М.: Берлин: </w:t>
      </w:r>
      <w:proofErr w:type="spellStart"/>
      <w:r w:rsidRPr="00987B61">
        <w:rPr>
          <w:color w:val="000000"/>
        </w:rPr>
        <w:t>Директ</w:t>
      </w:r>
      <w:proofErr w:type="spellEnd"/>
      <w:r w:rsidRPr="00987B61">
        <w:rPr>
          <w:color w:val="000000"/>
        </w:rPr>
        <w:t>-Медиа, 2015. - 288 с. -</w:t>
      </w:r>
      <w:r w:rsidRPr="00987B61">
        <w:rPr>
          <w:shd w:val="clear" w:color="auto" w:fill="FFFFFF"/>
        </w:rPr>
        <w:t xml:space="preserve"> ISBN</w:t>
      </w:r>
      <w:r w:rsidRPr="00987B61">
        <w:rPr>
          <w:color w:val="000000"/>
        </w:rPr>
        <w:t xml:space="preserve"> 978-5-4475-3674-9. </w:t>
      </w:r>
      <w:r w:rsidRPr="00987B61">
        <w:rPr>
          <w:bCs/>
          <w:kern w:val="36"/>
        </w:rPr>
        <w:t xml:space="preserve">- Режим </w:t>
      </w:r>
      <w:proofErr w:type="spellStart"/>
      <w:r w:rsidRPr="00987B61">
        <w:rPr>
          <w:bCs/>
          <w:kern w:val="36"/>
        </w:rPr>
        <w:t>доступа:</w:t>
      </w:r>
      <w:hyperlink r:id="rId28" w:history="1">
        <w:r w:rsidRPr="00987B61">
          <w:rPr>
            <w:rStyle w:val="af1"/>
          </w:rPr>
          <w:t>http</w:t>
        </w:r>
        <w:proofErr w:type="spellEnd"/>
        <w:r w:rsidRPr="00987B61">
          <w:rPr>
            <w:rStyle w:val="af1"/>
          </w:rPr>
          <w:t>://biblioclub.ru/</w:t>
        </w:r>
        <w:proofErr w:type="spellStart"/>
        <w:r w:rsidRPr="00987B61">
          <w:rPr>
            <w:rStyle w:val="af1"/>
          </w:rPr>
          <w:t>index.php?page</w:t>
        </w:r>
        <w:proofErr w:type="spellEnd"/>
        <w:r w:rsidRPr="00987B61">
          <w:rPr>
            <w:rStyle w:val="af1"/>
          </w:rPr>
          <w:t>=</w:t>
        </w:r>
        <w:proofErr w:type="spellStart"/>
        <w:r w:rsidRPr="00987B61">
          <w:rPr>
            <w:rStyle w:val="af1"/>
          </w:rPr>
          <w:t>book&amp;id</w:t>
        </w:r>
        <w:proofErr w:type="spellEnd"/>
        <w:r w:rsidRPr="00987B61">
          <w:rPr>
            <w:rStyle w:val="af1"/>
          </w:rPr>
          <w:t>=272164</w:t>
        </w:r>
      </w:hyperlink>
    </w:p>
    <w:p w:rsidR="00650121" w:rsidRDefault="00650121" w:rsidP="00650121">
      <w:pPr>
        <w:pStyle w:val="ac"/>
        <w:numPr>
          <w:ilvl w:val="0"/>
          <w:numId w:val="30"/>
        </w:numPr>
        <w:jc w:val="both"/>
        <w:rPr>
          <w:color w:val="000000"/>
        </w:rPr>
      </w:pPr>
      <w:r w:rsidRPr="00BE599B">
        <w:rPr>
          <w:color w:val="000000"/>
        </w:rPr>
        <w:t xml:space="preserve">Мотивация, стимулирование и оплата </w:t>
      </w:r>
      <w:proofErr w:type="gramStart"/>
      <w:r w:rsidRPr="00BE599B">
        <w:rPr>
          <w:color w:val="000000"/>
        </w:rPr>
        <w:t>труда :</w:t>
      </w:r>
      <w:proofErr w:type="gramEnd"/>
      <w:r w:rsidRPr="00BE599B">
        <w:rPr>
          <w:color w:val="000000"/>
        </w:rPr>
        <w:t xml:space="preserve"> учебник / Е.В. </w:t>
      </w:r>
      <w:proofErr w:type="spellStart"/>
      <w:r w:rsidRPr="00BE599B">
        <w:rPr>
          <w:color w:val="000000"/>
        </w:rPr>
        <w:t>Михалкина</w:t>
      </w:r>
      <w:proofErr w:type="spellEnd"/>
      <w:r w:rsidRPr="00BE599B">
        <w:rPr>
          <w:color w:val="000000"/>
        </w:rPr>
        <w:t>, Л.С. Скачкова, Е.П. Ко</w:t>
      </w:r>
      <w:r w:rsidRPr="00BE599B">
        <w:rPr>
          <w:color w:val="000000"/>
        </w:rPr>
        <w:lastRenderedPageBreak/>
        <w:t xml:space="preserve">стенко и др. ; под общ. ред. Е.В. </w:t>
      </w:r>
      <w:proofErr w:type="spellStart"/>
      <w:r w:rsidRPr="00BE599B">
        <w:rPr>
          <w:color w:val="000000"/>
        </w:rPr>
        <w:t>Михалкиной</w:t>
      </w:r>
      <w:proofErr w:type="spellEnd"/>
      <w:r w:rsidRPr="00BE599B">
        <w:rPr>
          <w:color w:val="000000"/>
        </w:rPr>
        <w:t xml:space="preserve"> ; Министерство образования и науки РФ, Южный федеральный университет. - Ростов-на-</w:t>
      </w:r>
      <w:proofErr w:type="gramStart"/>
      <w:r w:rsidRPr="00BE599B">
        <w:rPr>
          <w:color w:val="000000"/>
        </w:rPr>
        <w:t>Дону :</w:t>
      </w:r>
      <w:proofErr w:type="gramEnd"/>
      <w:r w:rsidRPr="00BE599B">
        <w:rPr>
          <w:color w:val="000000"/>
        </w:rPr>
        <w:t xml:space="preserve"> Издательство Южного федерального университета, 2017. - 337 </w:t>
      </w:r>
      <w:proofErr w:type="gramStart"/>
      <w:r w:rsidRPr="00BE599B">
        <w:rPr>
          <w:color w:val="000000"/>
        </w:rPr>
        <w:t>с. :</w:t>
      </w:r>
      <w:proofErr w:type="gramEnd"/>
      <w:r w:rsidRPr="00BE599B">
        <w:rPr>
          <w:color w:val="000000"/>
        </w:rPr>
        <w:t xml:space="preserve"> схем., табл. - </w:t>
      </w:r>
      <w:proofErr w:type="spellStart"/>
      <w:r w:rsidRPr="00BE599B">
        <w:rPr>
          <w:color w:val="000000"/>
        </w:rPr>
        <w:t>Библиогр</w:t>
      </w:r>
      <w:proofErr w:type="spellEnd"/>
      <w:r w:rsidRPr="00BE599B">
        <w:rPr>
          <w:color w:val="000000"/>
        </w:rPr>
        <w:t xml:space="preserve">. в кн. - ISBN 978-5-9275-2256-9 ; То же [Электронный ресурс]. - URL: </w:t>
      </w:r>
      <w:hyperlink r:id="rId29" w:history="1">
        <w:r w:rsidRPr="0086782E">
          <w:rPr>
            <w:rStyle w:val="af1"/>
          </w:rPr>
          <w:t>http://biblioclub.ru/index.php?page=book&amp;id=493245</w:t>
        </w:r>
      </w:hyperlink>
    </w:p>
    <w:p w:rsidR="00650121" w:rsidRDefault="00650121" w:rsidP="00650121">
      <w:pPr>
        <w:pStyle w:val="ac"/>
        <w:numPr>
          <w:ilvl w:val="0"/>
          <w:numId w:val="30"/>
        </w:numPr>
        <w:jc w:val="both"/>
        <w:rPr>
          <w:color w:val="000000"/>
        </w:rPr>
      </w:pPr>
      <w:r w:rsidRPr="00BE599B">
        <w:rPr>
          <w:color w:val="000000"/>
        </w:rPr>
        <w:t xml:space="preserve">Шапиро, С.А. Краткий курс мотивации </w:t>
      </w:r>
      <w:proofErr w:type="gramStart"/>
      <w:r w:rsidRPr="00BE599B">
        <w:rPr>
          <w:color w:val="000000"/>
        </w:rPr>
        <w:t>труда :</w:t>
      </w:r>
      <w:proofErr w:type="gramEnd"/>
      <w:r w:rsidRPr="00BE599B">
        <w:rPr>
          <w:color w:val="000000"/>
        </w:rPr>
        <w:t xml:space="preserve"> учебное пособие / С.А. Шапиро, И.М. </w:t>
      </w:r>
      <w:proofErr w:type="spellStart"/>
      <w:r w:rsidRPr="00BE599B">
        <w:rPr>
          <w:color w:val="000000"/>
        </w:rPr>
        <w:t>Кувакова</w:t>
      </w:r>
      <w:proofErr w:type="spellEnd"/>
      <w:r w:rsidRPr="00BE599B">
        <w:rPr>
          <w:color w:val="000000"/>
        </w:rPr>
        <w:t xml:space="preserve">. - </w:t>
      </w:r>
      <w:proofErr w:type="gramStart"/>
      <w:r w:rsidRPr="00BE599B">
        <w:rPr>
          <w:color w:val="000000"/>
        </w:rPr>
        <w:t>Москва ;</w:t>
      </w:r>
      <w:proofErr w:type="gramEnd"/>
      <w:r w:rsidRPr="00BE599B">
        <w:rPr>
          <w:color w:val="000000"/>
        </w:rPr>
        <w:t xml:space="preserve"> Берлин : </w:t>
      </w:r>
      <w:proofErr w:type="spellStart"/>
      <w:r w:rsidRPr="00BE599B">
        <w:rPr>
          <w:color w:val="000000"/>
        </w:rPr>
        <w:t>Директ</w:t>
      </w:r>
      <w:proofErr w:type="spellEnd"/>
      <w:r w:rsidRPr="00BE599B">
        <w:rPr>
          <w:color w:val="000000"/>
        </w:rPr>
        <w:t xml:space="preserve">-Медиа, 2018. - 96 </w:t>
      </w:r>
      <w:proofErr w:type="gramStart"/>
      <w:r w:rsidRPr="00BE599B">
        <w:rPr>
          <w:color w:val="000000"/>
        </w:rPr>
        <w:t>с. :</w:t>
      </w:r>
      <w:proofErr w:type="gramEnd"/>
      <w:r w:rsidRPr="00BE599B">
        <w:rPr>
          <w:color w:val="000000"/>
        </w:rPr>
        <w:t xml:space="preserve"> ил., табл. - </w:t>
      </w:r>
      <w:proofErr w:type="spellStart"/>
      <w:r w:rsidRPr="00BE599B">
        <w:rPr>
          <w:color w:val="000000"/>
        </w:rPr>
        <w:t>Библиогр</w:t>
      </w:r>
      <w:proofErr w:type="spellEnd"/>
      <w:r w:rsidRPr="00BE599B">
        <w:rPr>
          <w:color w:val="000000"/>
        </w:rPr>
        <w:t xml:space="preserve">. в кн. - ISBN 978-5-4475-9773-3 ; То же [Электронный ресурс]. - URL: </w:t>
      </w:r>
      <w:hyperlink r:id="rId30" w:history="1">
        <w:r w:rsidRPr="0086782E">
          <w:rPr>
            <w:rStyle w:val="af1"/>
          </w:rPr>
          <w:t>http://biblioclub.ru/index.php?page=book&amp;id=495213</w:t>
        </w:r>
      </w:hyperlink>
    </w:p>
    <w:p w:rsidR="00650121" w:rsidRDefault="00650121" w:rsidP="00650121">
      <w:pPr>
        <w:pStyle w:val="ac"/>
        <w:numPr>
          <w:ilvl w:val="0"/>
          <w:numId w:val="30"/>
        </w:numPr>
        <w:jc w:val="both"/>
        <w:rPr>
          <w:color w:val="000000"/>
        </w:rPr>
      </w:pPr>
      <w:r w:rsidRPr="00BE599B">
        <w:rPr>
          <w:color w:val="000000"/>
        </w:rPr>
        <w:t>Шапиро, С.А. Практикум по дисциплине «Мотивация трудовой деятельности</w:t>
      </w:r>
      <w:proofErr w:type="gramStart"/>
      <w:r w:rsidRPr="00BE599B">
        <w:rPr>
          <w:color w:val="000000"/>
        </w:rPr>
        <w:t>» :</w:t>
      </w:r>
      <w:proofErr w:type="gramEnd"/>
      <w:r w:rsidRPr="00BE599B">
        <w:rPr>
          <w:color w:val="000000"/>
        </w:rPr>
        <w:t xml:space="preserve"> учебное пособие / С.А. Шапиро, О.В. </w:t>
      </w:r>
      <w:proofErr w:type="spellStart"/>
      <w:r w:rsidRPr="00BE599B">
        <w:rPr>
          <w:color w:val="000000"/>
        </w:rPr>
        <w:t>Шатаева</w:t>
      </w:r>
      <w:proofErr w:type="spellEnd"/>
      <w:r w:rsidRPr="00BE599B">
        <w:rPr>
          <w:color w:val="000000"/>
        </w:rPr>
        <w:t xml:space="preserve">. - </w:t>
      </w:r>
      <w:proofErr w:type="gramStart"/>
      <w:r w:rsidRPr="00BE599B">
        <w:rPr>
          <w:color w:val="000000"/>
        </w:rPr>
        <w:t>Москва ;</w:t>
      </w:r>
      <w:proofErr w:type="gramEnd"/>
      <w:r w:rsidRPr="00BE599B">
        <w:rPr>
          <w:color w:val="000000"/>
        </w:rPr>
        <w:t xml:space="preserve"> Берлин : </w:t>
      </w:r>
      <w:proofErr w:type="spellStart"/>
      <w:r w:rsidRPr="00BE599B">
        <w:rPr>
          <w:color w:val="000000"/>
        </w:rPr>
        <w:t>Директ</w:t>
      </w:r>
      <w:proofErr w:type="spellEnd"/>
      <w:r w:rsidRPr="00BE599B">
        <w:rPr>
          <w:color w:val="000000"/>
        </w:rPr>
        <w:t xml:space="preserve">-Медиа, 2015. - 87 </w:t>
      </w:r>
      <w:proofErr w:type="gramStart"/>
      <w:r w:rsidRPr="00BE599B">
        <w:rPr>
          <w:color w:val="000000"/>
        </w:rPr>
        <w:t>с. :</w:t>
      </w:r>
      <w:proofErr w:type="gramEnd"/>
      <w:r w:rsidRPr="00BE599B">
        <w:rPr>
          <w:color w:val="000000"/>
        </w:rPr>
        <w:t xml:space="preserve"> табл. - </w:t>
      </w:r>
      <w:proofErr w:type="spellStart"/>
      <w:r w:rsidRPr="00BE599B">
        <w:rPr>
          <w:color w:val="000000"/>
        </w:rPr>
        <w:t>Библиогр</w:t>
      </w:r>
      <w:proofErr w:type="spellEnd"/>
      <w:r w:rsidRPr="00BE599B">
        <w:rPr>
          <w:color w:val="000000"/>
        </w:rPr>
        <w:t xml:space="preserve">. в кн. - ISBN 978-5-4475-3673-2 ; То же [Электронный ресурс]. - URL: </w:t>
      </w:r>
      <w:hyperlink r:id="rId31" w:history="1">
        <w:r w:rsidRPr="0086782E">
          <w:rPr>
            <w:rStyle w:val="af1"/>
          </w:rPr>
          <w:t>http://biblioclub.ru/index.php?page=book&amp;id=272158</w:t>
        </w:r>
      </w:hyperlink>
    </w:p>
    <w:p w:rsidR="00650121" w:rsidRDefault="00650121" w:rsidP="00650121">
      <w:pPr>
        <w:pStyle w:val="ac"/>
        <w:numPr>
          <w:ilvl w:val="0"/>
          <w:numId w:val="30"/>
        </w:numPr>
        <w:jc w:val="both"/>
        <w:rPr>
          <w:color w:val="000000"/>
        </w:rPr>
      </w:pPr>
      <w:r w:rsidRPr="00AB5634">
        <w:rPr>
          <w:color w:val="000000"/>
        </w:rPr>
        <w:t xml:space="preserve">Бакирова, Г.Х. Психология развития и мотивации </w:t>
      </w:r>
      <w:proofErr w:type="gramStart"/>
      <w:r w:rsidRPr="00AB5634">
        <w:rPr>
          <w:color w:val="000000"/>
        </w:rPr>
        <w:t>персонала :</w:t>
      </w:r>
      <w:proofErr w:type="gramEnd"/>
      <w:r w:rsidRPr="00AB5634">
        <w:rPr>
          <w:color w:val="000000"/>
        </w:rPr>
        <w:t xml:space="preserve"> учебное пособие / Г.Х. Бакирова. - </w:t>
      </w:r>
      <w:proofErr w:type="gramStart"/>
      <w:r w:rsidRPr="00AB5634">
        <w:rPr>
          <w:color w:val="000000"/>
        </w:rPr>
        <w:t>Москва :</w:t>
      </w:r>
      <w:proofErr w:type="gramEnd"/>
      <w:r w:rsidRPr="00AB5634">
        <w:rPr>
          <w:color w:val="000000"/>
        </w:rPr>
        <w:t xml:space="preserve"> </w:t>
      </w:r>
      <w:proofErr w:type="spellStart"/>
      <w:r w:rsidRPr="00AB5634">
        <w:rPr>
          <w:color w:val="000000"/>
        </w:rPr>
        <w:t>Юнити</w:t>
      </w:r>
      <w:proofErr w:type="spellEnd"/>
      <w:r w:rsidRPr="00AB5634">
        <w:rPr>
          <w:color w:val="000000"/>
        </w:rPr>
        <w:t>-Дана, 2015. - 439 с. - ISBN 978-5-238-01605-</w:t>
      </w:r>
      <w:proofErr w:type="gramStart"/>
      <w:r w:rsidRPr="00AB5634">
        <w:rPr>
          <w:color w:val="000000"/>
        </w:rPr>
        <w:t>4 ;</w:t>
      </w:r>
      <w:proofErr w:type="gramEnd"/>
      <w:r w:rsidRPr="00AB5634">
        <w:rPr>
          <w:color w:val="000000"/>
        </w:rPr>
        <w:t xml:space="preserve"> То же [Электронный ресурс]. - URL: </w:t>
      </w:r>
      <w:hyperlink r:id="rId32" w:history="1">
        <w:r w:rsidRPr="0086782E">
          <w:rPr>
            <w:rStyle w:val="af1"/>
          </w:rPr>
          <w:t>http://biblioclub.ru/index.php?page=book&amp;id=118125</w:t>
        </w:r>
      </w:hyperlink>
    </w:p>
    <w:p w:rsidR="00650121" w:rsidRPr="00845B06" w:rsidRDefault="00650121" w:rsidP="00650121">
      <w:pPr>
        <w:pStyle w:val="ac"/>
        <w:numPr>
          <w:ilvl w:val="0"/>
          <w:numId w:val="30"/>
        </w:numPr>
        <w:jc w:val="both"/>
        <w:rPr>
          <w:rStyle w:val="af1"/>
          <w:color w:val="000000"/>
          <w:u w:val="none"/>
        </w:rPr>
      </w:pPr>
      <w:r w:rsidRPr="00474EB8">
        <w:rPr>
          <w:color w:val="000000"/>
        </w:rPr>
        <w:t xml:space="preserve">Семенов, А.К. Организационное </w:t>
      </w:r>
      <w:proofErr w:type="gramStart"/>
      <w:r w:rsidRPr="00474EB8">
        <w:rPr>
          <w:color w:val="000000"/>
        </w:rPr>
        <w:t>поведение :</w:t>
      </w:r>
      <w:proofErr w:type="gramEnd"/>
      <w:r w:rsidRPr="00474EB8">
        <w:rPr>
          <w:color w:val="000000"/>
        </w:rPr>
        <w:t xml:space="preserve"> учебник / А.К. Семенов, В.И. Набоков. - </w:t>
      </w:r>
      <w:proofErr w:type="gramStart"/>
      <w:r w:rsidRPr="00474EB8">
        <w:rPr>
          <w:color w:val="000000"/>
        </w:rPr>
        <w:t>Москва :</w:t>
      </w:r>
      <w:proofErr w:type="gramEnd"/>
      <w:r w:rsidRPr="00474EB8">
        <w:rPr>
          <w:color w:val="000000"/>
        </w:rPr>
        <w:t xml:space="preserve"> Издательско-торговая корпорация «Дашков и К°», 2018. - 272 </w:t>
      </w:r>
      <w:proofErr w:type="gramStart"/>
      <w:r w:rsidRPr="00474EB8">
        <w:rPr>
          <w:color w:val="000000"/>
        </w:rPr>
        <w:t>с. :</w:t>
      </w:r>
      <w:proofErr w:type="gramEnd"/>
      <w:r w:rsidRPr="00474EB8">
        <w:rPr>
          <w:color w:val="000000"/>
        </w:rPr>
        <w:t xml:space="preserve"> ил. - (Учебные издания для бакалавров). - </w:t>
      </w:r>
      <w:proofErr w:type="spellStart"/>
      <w:r w:rsidRPr="00474EB8">
        <w:rPr>
          <w:color w:val="000000"/>
        </w:rPr>
        <w:t>Библиогр</w:t>
      </w:r>
      <w:proofErr w:type="spellEnd"/>
      <w:r w:rsidRPr="00474EB8">
        <w:rPr>
          <w:color w:val="000000"/>
        </w:rPr>
        <w:t>.: с. 266 - 268 - ISBN 978-5-394-02482-</w:t>
      </w:r>
      <w:proofErr w:type="gramStart"/>
      <w:r w:rsidRPr="00474EB8">
        <w:rPr>
          <w:color w:val="000000"/>
        </w:rPr>
        <w:t>5 ;</w:t>
      </w:r>
      <w:proofErr w:type="gramEnd"/>
      <w:r w:rsidRPr="00474EB8">
        <w:rPr>
          <w:color w:val="000000"/>
        </w:rPr>
        <w:t xml:space="preserve"> То же [Электронный ресурс]. - URL: </w:t>
      </w:r>
      <w:hyperlink r:id="rId33" w:history="1">
        <w:r w:rsidRPr="0086782E">
          <w:rPr>
            <w:rStyle w:val="af1"/>
          </w:rPr>
          <w:t>http://biblioclub.ru/index.php?page=book&amp;id=495826</w:t>
        </w:r>
      </w:hyperlink>
    </w:p>
    <w:p w:rsidR="00650121" w:rsidRDefault="00650121" w:rsidP="00650121">
      <w:pPr>
        <w:pStyle w:val="ac"/>
        <w:numPr>
          <w:ilvl w:val="0"/>
          <w:numId w:val="30"/>
        </w:numPr>
        <w:jc w:val="both"/>
        <w:rPr>
          <w:color w:val="000000"/>
        </w:rPr>
      </w:pPr>
      <w:proofErr w:type="spellStart"/>
      <w:r w:rsidRPr="00845B06">
        <w:rPr>
          <w:color w:val="000000"/>
        </w:rPr>
        <w:t>Мандель</w:t>
      </w:r>
      <w:proofErr w:type="spellEnd"/>
      <w:r w:rsidRPr="00845B06">
        <w:rPr>
          <w:color w:val="000000"/>
        </w:rPr>
        <w:t>, Б.Р. Современная психология управления. Модульный курс. ФГОС-3</w:t>
      </w:r>
      <w:proofErr w:type="gramStart"/>
      <w:r w:rsidRPr="00845B06">
        <w:rPr>
          <w:color w:val="000000"/>
        </w:rPr>
        <w:t>+ :</w:t>
      </w:r>
      <w:proofErr w:type="gramEnd"/>
      <w:r w:rsidRPr="00845B06">
        <w:rPr>
          <w:color w:val="000000"/>
        </w:rPr>
        <w:t xml:space="preserve"> учебное пособие / Б.Р. </w:t>
      </w:r>
      <w:proofErr w:type="spellStart"/>
      <w:r w:rsidRPr="00845B06">
        <w:rPr>
          <w:color w:val="000000"/>
        </w:rPr>
        <w:t>Мандель</w:t>
      </w:r>
      <w:proofErr w:type="spellEnd"/>
      <w:r w:rsidRPr="00845B06">
        <w:rPr>
          <w:color w:val="000000"/>
        </w:rPr>
        <w:t xml:space="preserve">. - Изд. 2-е, стер. - </w:t>
      </w:r>
      <w:proofErr w:type="gramStart"/>
      <w:r w:rsidRPr="00845B06">
        <w:rPr>
          <w:color w:val="000000"/>
        </w:rPr>
        <w:t>Москва ;</w:t>
      </w:r>
      <w:proofErr w:type="gramEnd"/>
      <w:r w:rsidRPr="00845B06">
        <w:rPr>
          <w:color w:val="000000"/>
        </w:rPr>
        <w:t xml:space="preserve"> Берлин : </w:t>
      </w:r>
      <w:proofErr w:type="spellStart"/>
      <w:r w:rsidRPr="00845B06">
        <w:rPr>
          <w:color w:val="000000"/>
        </w:rPr>
        <w:t>Директ</w:t>
      </w:r>
      <w:proofErr w:type="spellEnd"/>
      <w:r w:rsidRPr="00845B06">
        <w:rPr>
          <w:color w:val="000000"/>
        </w:rPr>
        <w:t xml:space="preserve">-Медиа, 2019. - 349 </w:t>
      </w:r>
      <w:proofErr w:type="gramStart"/>
      <w:r w:rsidRPr="00845B06">
        <w:rPr>
          <w:color w:val="000000"/>
        </w:rPr>
        <w:t>с. :</w:t>
      </w:r>
      <w:proofErr w:type="gramEnd"/>
      <w:r w:rsidRPr="00845B06">
        <w:rPr>
          <w:color w:val="000000"/>
        </w:rPr>
        <w:t xml:space="preserve"> ил., табл. - </w:t>
      </w:r>
      <w:proofErr w:type="spellStart"/>
      <w:r w:rsidRPr="00845B06">
        <w:rPr>
          <w:color w:val="000000"/>
        </w:rPr>
        <w:t>Библиогр</w:t>
      </w:r>
      <w:proofErr w:type="spellEnd"/>
      <w:r w:rsidRPr="00845B06">
        <w:rPr>
          <w:color w:val="000000"/>
        </w:rPr>
        <w:t xml:space="preserve">. в кн. - ISBN 978-5-4499-0064-7 ; То же [Электронный ресурс]. - URL: </w:t>
      </w:r>
      <w:hyperlink r:id="rId34" w:history="1">
        <w:r w:rsidRPr="00D16C13">
          <w:rPr>
            <w:rStyle w:val="af1"/>
          </w:rPr>
          <w:t>http://biblioclub.ru/index.php?page=book&amp;id=363425</w:t>
        </w:r>
      </w:hyperlink>
    </w:p>
    <w:p w:rsidR="00AB5634" w:rsidRDefault="00AB5634" w:rsidP="00650121">
      <w:pPr>
        <w:pStyle w:val="ac"/>
        <w:jc w:val="both"/>
        <w:rPr>
          <w:color w:val="000000"/>
        </w:rPr>
      </w:pPr>
    </w:p>
    <w:p w:rsidR="00B52B87" w:rsidRDefault="00B52B87" w:rsidP="00B52B87">
      <w:pPr>
        <w:ind w:firstLine="708"/>
        <w:jc w:val="both"/>
      </w:pPr>
      <w:r w:rsidRPr="00B52B87">
        <w:rPr>
          <w:rFonts w:eastAsia="HiddenHorzOCR"/>
          <w:b/>
        </w:rPr>
        <w:t>8. ПЕРЕЧЕНЬ СОВРЕМЕННЫХ ПРОФЕССИОНАЛЬНЫХ БАЗ ДАННЫХ, ИНФОРМАЦИОННЫХ СПРАВОЧНЫХ СИСТЕМ</w:t>
      </w:r>
      <w:r w:rsidRPr="00C73262">
        <w:t xml:space="preserve"> </w:t>
      </w:r>
    </w:p>
    <w:p w:rsidR="00B52B87" w:rsidRPr="00C73262" w:rsidRDefault="00B52B87" w:rsidP="00B52B87">
      <w:pPr>
        <w:ind w:firstLine="708"/>
        <w:jc w:val="both"/>
      </w:pPr>
      <w:r w:rsidRPr="00C73262">
        <w:t>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B52B87" w:rsidRPr="00DB74AA" w:rsidRDefault="00B52B87" w:rsidP="00B52B87">
      <w:pPr>
        <w:jc w:val="both"/>
        <w:rPr>
          <w:rFonts w:eastAsia="HiddenHorzOCR"/>
          <w:b/>
        </w:rPr>
      </w:pPr>
      <w:r w:rsidRPr="00DB74AA">
        <w:rPr>
          <w:rFonts w:eastAsia="HiddenHorzOCR"/>
          <w:b/>
        </w:rPr>
        <w:t>Современные профессиональные базы данных:</w:t>
      </w:r>
    </w:p>
    <w:p w:rsidR="00B52B87" w:rsidRPr="00DB74AA" w:rsidRDefault="00B52B87" w:rsidP="00B52B87">
      <w:pPr>
        <w:shd w:val="clear" w:color="auto" w:fill="FFFFFF"/>
        <w:contextualSpacing/>
        <w:rPr>
          <w:rStyle w:val="blk"/>
          <w:b/>
        </w:rPr>
      </w:pPr>
    </w:p>
    <w:p w:rsidR="00B52B87" w:rsidRPr="00DB74AA" w:rsidRDefault="00207437" w:rsidP="00B52B87">
      <w:pPr>
        <w:pStyle w:val="ac"/>
        <w:numPr>
          <w:ilvl w:val="0"/>
          <w:numId w:val="24"/>
        </w:numPr>
        <w:jc w:val="both"/>
      </w:pPr>
      <w:hyperlink r:id="rId35" w:history="1">
        <w:r w:rsidR="00B52B87" w:rsidRPr="00DB74AA">
          <w:rPr>
            <w:rStyle w:val="af1"/>
            <w:b/>
            <w:lang w:val="en-US"/>
          </w:rPr>
          <w:t>www</w:t>
        </w:r>
        <w:r w:rsidR="00B52B87" w:rsidRPr="00DB74AA">
          <w:rPr>
            <w:rStyle w:val="af1"/>
            <w:b/>
          </w:rPr>
          <w:t>.</w:t>
        </w:r>
        <w:proofErr w:type="spellStart"/>
        <w:r w:rsidR="00B52B87" w:rsidRPr="00DB74AA">
          <w:rPr>
            <w:rStyle w:val="af1"/>
            <w:b/>
            <w:lang w:val="en-US"/>
          </w:rPr>
          <w:t>nalog</w:t>
        </w:r>
        <w:proofErr w:type="spellEnd"/>
        <w:r w:rsidR="00B52B87" w:rsidRPr="00DB74AA">
          <w:rPr>
            <w:rStyle w:val="af1"/>
            <w:b/>
          </w:rPr>
          <w:t>.</w:t>
        </w:r>
        <w:proofErr w:type="spellStart"/>
        <w:r w:rsidR="00B52B87" w:rsidRPr="00DB74AA">
          <w:rPr>
            <w:rStyle w:val="af1"/>
            <w:b/>
            <w:lang w:val="en-US"/>
          </w:rPr>
          <w:t>ru</w:t>
        </w:r>
        <w:proofErr w:type="spellEnd"/>
      </w:hyperlink>
      <w:r w:rsidR="00B52B87" w:rsidRPr="00DB74AA">
        <w:rPr>
          <w:b/>
        </w:rPr>
        <w:t xml:space="preserve"> – </w:t>
      </w:r>
      <w:r w:rsidR="00B52B87" w:rsidRPr="00DB74AA">
        <w:t>Федеральная налоговая служба Российской Федерации</w:t>
      </w:r>
    </w:p>
    <w:p w:rsidR="00B52B87" w:rsidRPr="00DB74AA" w:rsidRDefault="00207437" w:rsidP="00B52B87">
      <w:pPr>
        <w:pStyle w:val="ac"/>
        <w:numPr>
          <w:ilvl w:val="0"/>
          <w:numId w:val="24"/>
        </w:numPr>
      </w:pPr>
      <w:hyperlink r:id="rId36" w:history="1">
        <w:r w:rsidR="00B52B87" w:rsidRPr="00DB74AA">
          <w:rPr>
            <w:rStyle w:val="af1"/>
            <w:b/>
          </w:rPr>
          <w:t>www.ach.gov.ru</w:t>
        </w:r>
      </w:hyperlink>
      <w:r w:rsidR="00B52B87" w:rsidRPr="00DB74AA">
        <w:t xml:space="preserve"> – Счетная палата Российской Федерации</w:t>
      </w:r>
    </w:p>
    <w:p w:rsidR="00B52B87" w:rsidRPr="00DB74AA" w:rsidRDefault="00207437" w:rsidP="00B52B87">
      <w:pPr>
        <w:pStyle w:val="ac"/>
        <w:numPr>
          <w:ilvl w:val="0"/>
          <w:numId w:val="24"/>
        </w:numPr>
      </w:pPr>
      <w:hyperlink r:id="rId37" w:history="1">
        <w:r w:rsidR="00B52B87" w:rsidRPr="00DB74AA">
          <w:rPr>
            <w:rStyle w:val="af1"/>
            <w:b/>
          </w:rPr>
          <w:t>www.cbr.ru</w:t>
        </w:r>
      </w:hyperlink>
      <w:r w:rsidR="00B52B87" w:rsidRPr="00DB74AA">
        <w:t xml:space="preserve"> – Центральный банк Российской Федерации</w:t>
      </w:r>
    </w:p>
    <w:p w:rsidR="00B52B87" w:rsidRPr="00DB74AA" w:rsidRDefault="00207437" w:rsidP="00B52B87">
      <w:pPr>
        <w:pStyle w:val="ac"/>
        <w:numPr>
          <w:ilvl w:val="0"/>
          <w:numId w:val="24"/>
        </w:numPr>
      </w:pPr>
      <w:hyperlink r:id="rId38" w:history="1">
        <w:r w:rsidR="00B52B87" w:rsidRPr="00DB74AA">
          <w:rPr>
            <w:rStyle w:val="af1"/>
            <w:b/>
            <w:lang w:val="en-US"/>
          </w:rPr>
          <w:t>www</w:t>
        </w:r>
        <w:r w:rsidR="00B52B87" w:rsidRPr="00DB74AA">
          <w:rPr>
            <w:rStyle w:val="af1"/>
            <w:b/>
          </w:rPr>
          <w:t>.</w:t>
        </w:r>
        <w:proofErr w:type="spellStart"/>
        <w:r w:rsidR="00B52B87" w:rsidRPr="00DB74AA">
          <w:rPr>
            <w:rStyle w:val="af1"/>
            <w:b/>
            <w:lang w:val="en-US"/>
          </w:rPr>
          <w:t>gks</w:t>
        </w:r>
        <w:proofErr w:type="spellEnd"/>
        <w:r w:rsidR="00B52B87" w:rsidRPr="00DB74AA">
          <w:rPr>
            <w:rStyle w:val="af1"/>
            <w:b/>
          </w:rPr>
          <w:t>.</w:t>
        </w:r>
        <w:proofErr w:type="spellStart"/>
        <w:r w:rsidR="00B52B87" w:rsidRPr="00DB74AA">
          <w:rPr>
            <w:rStyle w:val="af1"/>
            <w:b/>
            <w:lang w:val="en-US"/>
          </w:rPr>
          <w:t>ru</w:t>
        </w:r>
        <w:proofErr w:type="spellEnd"/>
      </w:hyperlink>
      <w:r w:rsidR="00B52B87" w:rsidRPr="00DB74AA">
        <w:t xml:space="preserve"> – Федеральная служба государственной статистики Российской Федерации</w:t>
      </w:r>
    </w:p>
    <w:p w:rsidR="00B52B87" w:rsidRPr="00DB74AA" w:rsidRDefault="00207437" w:rsidP="00B52B87">
      <w:pPr>
        <w:pStyle w:val="ac"/>
        <w:numPr>
          <w:ilvl w:val="0"/>
          <w:numId w:val="24"/>
        </w:numPr>
        <w:spacing w:before="100" w:beforeAutospacing="1" w:after="100" w:afterAutospacing="1"/>
        <w:outlineLvl w:val="1"/>
        <w:rPr>
          <w:bCs/>
        </w:rPr>
      </w:pPr>
      <w:hyperlink r:id="rId39" w:history="1">
        <w:r w:rsidR="00B52B87" w:rsidRPr="00DB74AA">
          <w:rPr>
            <w:rStyle w:val="af1"/>
          </w:rPr>
          <w:t>https://fas.gov.ru/</w:t>
        </w:r>
      </w:hyperlink>
      <w:r w:rsidR="00B52B87" w:rsidRPr="00DB74AA">
        <w:t xml:space="preserve"> </w:t>
      </w:r>
      <w:hyperlink r:id="rId40" w:tgtFrame="_blank" w:history="1">
        <w:r w:rsidR="00B52B87" w:rsidRPr="00DB74AA">
          <w:rPr>
            <w:bCs/>
          </w:rPr>
          <w:t>Федеральная антимонопольная служба - ФАС России</w:t>
        </w:r>
      </w:hyperlink>
      <w:r w:rsidR="00B52B87" w:rsidRPr="00DB74AA">
        <w:rPr>
          <w:bCs/>
        </w:rPr>
        <w:t xml:space="preserve"> </w:t>
      </w:r>
    </w:p>
    <w:p w:rsidR="00B52B87" w:rsidRPr="00DB74AA" w:rsidRDefault="00B52B87" w:rsidP="00B52B87">
      <w:pPr>
        <w:pStyle w:val="ac"/>
        <w:rPr>
          <w:b/>
        </w:rPr>
      </w:pPr>
      <w:r w:rsidRPr="00DB74AA">
        <w:rPr>
          <w:b/>
        </w:rPr>
        <w:t>Информационные справочные системы</w:t>
      </w:r>
    </w:p>
    <w:p w:rsidR="00B52B87" w:rsidRPr="00DB74AA" w:rsidRDefault="00B52B87" w:rsidP="00B52B87">
      <w:pPr>
        <w:rPr>
          <w:rFonts w:eastAsia="Calibri" w:cs="Calibri"/>
          <w:lang w:eastAsia="en-US"/>
        </w:rPr>
      </w:pPr>
      <w:r w:rsidRPr="00DB74AA">
        <w:rPr>
          <w:rFonts w:eastAsia="Calibri" w:cs="Calibri"/>
          <w:lang w:eastAsia="en-US"/>
        </w:rPr>
        <w:t xml:space="preserve">Яндекс </w:t>
      </w:r>
      <w:hyperlink r:id="rId41" w:history="1">
        <w:r w:rsidRPr="00DB74AA">
          <w:rPr>
            <w:rFonts w:eastAsia="Calibri" w:cs="Calibri"/>
            <w:color w:val="0000FF"/>
            <w:u w:val="single"/>
            <w:lang w:eastAsia="en-US"/>
          </w:rPr>
          <w:t>https://yandex.ru/</w:t>
        </w:r>
      </w:hyperlink>
    </w:p>
    <w:p w:rsidR="00B52B87" w:rsidRPr="00DB74AA" w:rsidRDefault="00B52B87" w:rsidP="00B52B87">
      <w:pPr>
        <w:rPr>
          <w:rFonts w:eastAsia="Calibri" w:cs="Calibri"/>
          <w:lang w:eastAsia="en-US"/>
        </w:rPr>
      </w:pPr>
      <w:r w:rsidRPr="00DB74AA">
        <w:rPr>
          <w:rFonts w:eastAsia="Calibri" w:cs="Calibri"/>
          <w:lang w:eastAsia="en-US"/>
        </w:rPr>
        <w:t xml:space="preserve">Рамблер </w:t>
      </w:r>
      <w:hyperlink r:id="rId42" w:history="1">
        <w:r w:rsidRPr="00DB74AA">
          <w:rPr>
            <w:rFonts w:eastAsia="Calibri" w:cs="Calibri"/>
            <w:color w:val="0000FF"/>
            <w:u w:val="single"/>
            <w:lang w:eastAsia="en-US"/>
          </w:rPr>
          <w:t>https://www.rambler.ru/</w:t>
        </w:r>
      </w:hyperlink>
    </w:p>
    <w:p w:rsidR="00B52B87" w:rsidRPr="00DB74AA" w:rsidRDefault="00B52B87" w:rsidP="00B52B87">
      <w:pPr>
        <w:rPr>
          <w:rFonts w:eastAsia="Calibri" w:cs="Calibri"/>
          <w:lang w:val="en-US" w:eastAsia="en-US"/>
        </w:rPr>
      </w:pPr>
      <w:r w:rsidRPr="00DB74AA">
        <w:rPr>
          <w:rFonts w:eastAsia="Calibri" w:cs="Calibri"/>
          <w:lang w:val="en-US" w:eastAsia="en-US"/>
        </w:rPr>
        <w:t xml:space="preserve">Google </w:t>
      </w:r>
      <w:hyperlink r:id="rId43" w:history="1">
        <w:r w:rsidRPr="00DB74AA">
          <w:rPr>
            <w:rFonts w:eastAsia="Calibri" w:cs="Calibri"/>
            <w:color w:val="0000FF"/>
            <w:u w:val="single"/>
            <w:lang w:val="en-US" w:eastAsia="en-US"/>
          </w:rPr>
          <w:t>https://www.google.ru/</w:t>
        </w:r>
      </w:hyperlink>
    </w:p>
    <w:p w:rsidR="00B52B87" w:rsidRPr="00DB74AA" w:rsidRDefault="00B52B87" w:rsidP="00B52B87">
      <w:pPr>
        <w:spacing w:line="259" w:lineRule="auto"/>
        <w:rPr>
          <w:rFonts w:eastAsia="Calibri" w:cs="Calibri"/>
          <w:lang w:val="en-US" w:eastAsia="en-US"/>
        </w:rPr>
      </w:pPr>
      <w:r w:rsidRPr="00DB74AA">
        <w:rPr>
          <w:rFonts w:eastAsia="Calibri" w:cs="Calibri"/>
          <w:lang w:val="en-US" w:eastAsia="en-US"/>
        </w:rPr>
        <w:t xml:space="preserve">Mail.ru </w:t>
      </w:r>
      <w:hyperlink r:id="rId44" w:history="1">
        <w:r w:rsidRPr="00DB74AA">
          <w:rPr>
            <w:rFonts w:eastAsia="Calibri" w:cs="Calibri"/>
            <w:color w:val="0000FF"/>
            <w:u w:val="single"/>
            <w:lang w:val="en-US" w:eastAsia="en-US"/>
          </w:rPr>
          <w:t>https://mail.ru/</w:t>
        </w:r>
      </w:hyperlink>
    </w:p>
    <w:p w:rsidR="00B52B87" w:rsidRPr="005A3B16" w:rsidRDefault="00B52B87" w:rsidP="007C1040">
      <w:r w:rsidRPr="00DB74AA">
        <w:t>Справочно-правовая система «Консультант плюс» -</w:t>
      </w:r>
      <w:hyperlink r:id="rId45" w:history="1">
        <w:r w:rsidRPr="005A3B16">
          <w:rPr>
            <w:u w:val="single"/>
          </w:rPr>
          <w:t xml:space="preserve"> http://base.consultant.ru</w:t>
        </w:r>
      </w:hyperlink>
    </w:p>
    <w:p w:rsidR="00B52B87" w:rsidRPr="00DB74AA" w:rsidRDefault="00B52B87" w:rsidP="007C1040">
      <w:pPr>
        <w:outlineLvl w:val="2"/>
        <w:rPr>
          <w:bCs/>
        </w:rPr>
      </w:pPr>
      <w:r w:rsidRPr="00DB74AA">
        <w:rPr>
          <w:bCs/>
        </w:rPr>
        <w:t>Учебно-методические материалы и электронные образовательные ресурсы к ООП:</w:t>
      </w:r>
    </w:p>
    <w:p w:rsidR="00B52B87" w:rsidRPr="00DB74AA" w:rsidRDefault="00207437" w:rsidP="007C1040">
      <w:pPr>
        <w:outlineLvl w:val="2"/>
        <w:rPr>
          <w:rStyle w:val="af1"/>
          <w:bCs/>
        </w:rPr>
      </w:pPr>
      <w:hyperlink r:id="rId46" w:history="1">
        <w:r w:rsidR="00B52B87" w:rsidRPr="00DB74AA">
          <w:rPr>
            <w:rStyle w:val="af1"/>
            <w:bCs/>
          </w:rPr>
          <w:t>http://dis.ggtu.ru/course/view.php?id=3364</w:t>
        </w:r>
      </w:hyperlink>
    </w:p>
    <w:p w:rsidR="00B52B87" w:rsidRDefault="00B52B87" w:rsidP="007C1040">
      <w:pPr>
        <w:outlineLvl w:val="2"/>
        <w:rPr>
          <w:bCs/>
        </w:rPr>
      </w:pPr>
      <w:r w:rsidRPr="00DB74AA">
        <w:rPr>
          <w:bCs/>
        </w:rPr>
        <w:t xml:space="preserve">Презентационные материалы по теме  «Спрос и предложение» </w:t>
      </w:r>
      <w:hyperlink r:id="rId47" w:history="1">
        <w:r w:rsidRPr="00B54345">
          <w:rPr>
            <w:rStyle w:val="af1"/>
            <w:bCs/>
          </w:rPr>
          <w:t>http://dis.ggtu.ru/mod/resource/view.php?id=26808&amp;forceview=1</w:t>
        </w:r>
      </w:hyperlink>
    </w:p>
    <w:p w:rsidR="00B52B87" w:rsidRPr="00DB74AA" w:rsidRDefault="00B52B87" w:rsidP="00B52B87">
      <w:pPr>
        <w:widowControl w:val="0"/>
        <w:autoSpaceDE w:val="0"/>
        <w:autoSpaceDN w:val="0"/>
        <w:adjustRightInd w:val="0"/>
        <w:contextualSpacing/>
        <w:jc w:val="both"/>
        <w:rPr>
          <w:rFonts w:eastAsia="SimSun"/>
          <w:lang w:eastAsia="zh-CN"/>
        </w:rPr>
      </w:pPr>
    </w:p>
    <w:p w:rsidR="00B52B87" w:rsidRDefault="00B52B87" w:rsidP="00B52B87">
      <w:pPr>
        <w:tabs>
          <w:tab w:val="num" w:pos="0"/>
          <w:tab w:val="num" w:pos="900"/>
        </w:tabs>
        <w:spacing w:before="120" w:after="120"/>
        <w:ind w:left="567"/>
        <w:jc w:val="center"/>
        <w:rPr>
          <w:b/>
        </w:rPr>
      </w:pPr>
      <w:r w:rsidRPr="00B52B87">
        <w:rPr>
          <w:b/>
        </w:rPr>
        <w:t xml:space="preserve">9.ОПИСАНИЕ МАТЕРИАЛЬНО-ТЕХНИЧЕСКОЙ БАЗЫ, НЕОБХОДИМОЙ ДЛЯ ОСУЩЕСТВЛЕНИЯ ОБРАЗОВАТЕЛЬНОГО ПРОЦЕССА ПО ДИСЦИПЛИНЕ </w:t>
      </w:r>
    </w:p>
    <w:p w:rsidR="00781AAE" w:rsidRPr="00F66C9C" w:rsidRDefault="00781AAE" w:rsidP="00781AAE">
      <w:pPr>
        <w:pStyle w:val="14"/>
        <w:spacing w:after="240" w:line="266" w:lineRule="auto"/>
        <w:jc w:val="both"/>
        <w:rPr>
          <w:color w:val="000000"/>
          <w:sz w:val="24"/>
          <w:szCs w:val="24"/>
          <w:lang w:eastAsia="ru-RU" w:bidi="ru-RU"/>
        </w:rPr>
      </w:pPr>
      <w:r w:rsidRPr="00F66C9C">
        <w:rPr>
          <w:color w:val="000000"/>
          <w:sz w:val="24"/>
          <w:szCs w:val="24"/>
          <w:lang w:eastAsia="ru-RU" w:bidi="ru-RU"/>
        </w:rPr>
        <w:t xml:space="preserve">Для осуществления образовательного процесса по дисциплине имеется в наличии следующая материально-техническая база:  </w:t>
      </w:r>
    </w:p>
    <w:p w:rsidR="00781AAE" w:rsidRPr="00F66C9C" w:rsidRDefault="00781AAE" w:rsidP="00781AAE">
      <w:pPr>
        <w:contextualSpacing/>
        <w:rPr>
          <w:b/>
          <w:i/>
          <w:color w:val="000000"/>
        </w:rPr>
      </w:pPr>
    </w:p>
    <w:tbl>
      <w:tblPr>
        <w:tblStyle w:val="ae"/>
        <w:tblW w:w="0" w:type="auto"/>
        <w:tblLook w:val="04A0" w:firstRow="1" w:lastRow="0" w:firstColumn="1" w:lastColumn="0" w:noHBand="0" w:noVBand="1"/>
      </w:tblPr>
      <w:tblGrid>
        <w:gridCol w:w="4672"/>
        <w:gridCol w:w="4673"/>
      </w:tblGrid>
      <w:tr w:rsidR="00781AAE" w:rsidRPr="00F66C9C" w:rsidTr="000F16C8">
        <w:tc>
          <w:tcPr>
            <w:tcW w:w="4672" w:type="dxa"/>
          </w:tcPr>
          <w:p w:rsidR="00781AAE" w:rsidRPr="00F66C9C" w:rsidRDefault="00781AAE" w:rsidP="000F16C8">
            <w:pPr>
              <w:pStyle w:val="afe"/>
              <w:ind w:left="22"/>
              <w:jc w:val="center"/>
              <w:rPr>
                <w:color w:val="000000"/>
                <w:sz w:val="24"/>
                <w:szCs w:val="24"/>
              </w:rPr>
            </w:pPr>
            <w:r w:rsidRPr="00F66C9C">
              <w:rPr>
                <w:color w:val="000000"/>
                <w:sz w:val="24"/>
                <w:szCs w:val="24"/>
              </w:rPr>
              <w:t>Аудитории</w:t>
            </w:r>
          </w:p>
        </w:tc>
        <w:tc>
          <w:tcPr>
            <w:tcW w:w="4673" w:type="dxa"/>
          </w:tcPr>
          <w:p w:rsidR="00781AAE" w:rsidRPr="00F66C9C" w:rsidRDefault="00781AAE" w:rsidP="000F16C8">
            <w:pPr>
              <w:contextualSpacing/>
              <w:jc w:val="center"/>
              <w:rPr>
                <w:b/>
                <w:color w:val="000000"/>
              </w:rPr>
            </w:pPr>
            <w:r w:rsidRPr="00F66C9C">
              <w:rPr>
                <w:b/>
                <w:color w:val="000000"/>
              </w:rPr>
              <w:t>Программное обеспечение</w:t>
            </w:r>
          </w:p>
        </w:tc>
      </w:tr>
      <w:tr w:rsidR="00781AAE" w:rsidRPr="00F66C9C" w:rsidTr="000F16C8">
        <w:tc>
          <w:tcPr>
            <w:tcW w:w="4672" w:type="dxa"/>
          </w:tcPr>
          <w:p w:rsidR="00781AAE" w:rsidRPr="00F66C9C" w:rsidRDefault="00781AAE" w:rsidP="00781AAE">
            <w:pPr>
              <w:pStyle w:val="14"/>
              <w:numPr>
                <w:ilvl w:val="0"/>
                <w:numId w:val="43"/>
              </w:numPr>
              <w:spacing w:after="240" w:line="266" w:lineRule="auto"/>
              <w:ind w:left="447"/>
              <w:jc w:val="both"/>
              <w:rPr>
                <w:color w:val="000000"/>
                <w:sz w:val="24"/>
                <w:szCs w:val="24"/>
                <w:lang w:eastAsia="ru-RU" w:bidi="ru-RU"/>
              </w:rPr>
            </w:pPr>
            <w:r w:rsidRPr="00F66C9C">
              <w:rPr>
                <w:color w:val="000000"/>
                <w:sz w:val="24"/>
                <w:szCs w:val="24"/>
                <w:lang w:eastAsia="ru-RU" w:bidi="ru-RU"/>
              </w:rPr>
              <w:t xml:space="preserve">учебная аудитория для проведения учебных занятий по дисциплине, оснащенная компьютером с выходом в </w:t>
            </w:r>
            <w:r w:rsidRPr="00F66C9C">
              <w:rPr>
                <w:color w:val="000000"/>
                <w:sz w:val="24"/>
                <w:szCs w:val="24"/>
                <w:lang w:eastAsia="ru-RU" w:bidi="ru-RU"/>
              </w:rPr>
              <w:lastRenderedPageBreak/>
              <w:t xml:space="preserve">интернет, мультимедиа проектором; </w:t>
            </w:r>
          </w:p>
          <w:p w:rsidR="00781AAE" w:rsidRPr="00F66C9C" w:rsidRDefault="00781AAE" w:rsidP="00781AAE">
            <w:pPr>
              <w:pStyle w:val="14"/>
              <w:numPr>
                <w:ilvl w:val="0"/>
                <w:numId w:val="43"/>
              </w:numPr>
              <w:spacing w:after="240" w:line="266" w:lineRule="auto"/>
              <w:ind w:left="447"/>
              <w:jc w:val="both"/>
              <w:rPr>
                <w:sz w:val="24"/>
                <w:szCs w:val="24"/>
              </w:rPr>
            </w:pPr>
            <w:r w:rsidRPr="00F66C9C">
              <w:rPr>
                <w:color w:val="000000"/>
                <w:sz w:val="24"/>
                <w:szCs w:val="24"/>
                <w:lang w:eastAsia="ru-RU"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rsidR="00781AAE" w:rsidRPr="00F66C9C" w:rsidRDefault="00781AAE" w:rsidP="00781AAE">
            <w:pPr>
              <w:pStyle w:val="14"/>
              <w:numPr>
                <w:ilvl w:val="0"/>
                <w:numId w:val="43"/>
              </w:numPr>
              <w:spacing w:line="254" w:lineRule="auto"/>
              <w:ind w:left="447"/>
              <w:jc w:val="both"/>
              <w:rPr>
                <w:sz w:val="24"/>
                <w:szCs w:val="24"/>
              </w:rPr>
            </w:pPr>
            <w:r w:rsidRPr="00F66C9C">
              <w:rPr>
                <w:color w:val="000000"/>
                <w:sz w:val="24"/>
                <w:szCs w:val="24"/>
                <w:lang w:eastAsia="ru-RU" w:bidi="ru-RU"/>
              </w:rPr>
              <w:t>специализированная аудитория для проведения лабораторных работ по дисциплине,</w:t>
            </w:r>
          </w:p>
          <w:p w:rsidR="00781AAE" w:rsidRPr="00F66C9C" w:rsidRDefault="00781AAE" w:rsidP="000F16C8">
            <w:pPr>
              <w:pStyle w:val="afe"/>
              <w:ind w:left="447"/>
              <w:rPr>
                <w:b w:val="0"/>
                <w:sz w:val="24"/>
                <w:szCs w:val="24"/>
              </w:rPr>
            </w:pPr>
            <w:r w:rsidRPr="00F66C9C">
              <w:rPr>
                <w:b w:val="0"/>
                <w:bCs w:val="0"/>
                <w:color w:val="000000"/>
                <w:sz w:val="24"/>
                <w:szCs w:val="24"/>
                <w:lang w:bidi="ru-RU"/>
              </w:rPr>
              <w:t>оснащенная набором реактивов и лабораторного оборудования;</w:t>
            </w:r>
          </w:p>
          <w:p w:rsidR="00781AAE" w:rsidRPr="00F66C9C" w:rsidRDefault="00781AAE" w:rsidP="000F16C8">
            <w:pPr>
              <w:contextualSpacing/>
              <w:rPr>
                <w:color w:val="000000"/>
              </w:rPr>
            </w:pPr>
          </w:p>
        </w:tc>
        <w:tc>
          <w:tcPr>
            <w:tcW w:w="4673" w:type="dxa"/>
          </w:tcPr>
          <w:p w:rsidR="00781AAE" w:rsidRPr="00F66C9C" w:rsidRDefault="00781AAE" w:rsidP="000F16C8">
            <w:pPr>
              <w:contextualSpacing/>
              <w:rPr>
                <w:color w:val="000000"/>
              </w:rPr>
            </w:pPr>
            <w:r w:rsidRPr="00F66C9C">
              <w:rPr>
                <w:color w:val="000000"/>
              </w:rPr>
              <w:lastRenderedPageBreak/>
              <w:t>Операционная система</w:t>
            </w:r>
          </w:p>
          <w:p w:rsidR="00781AAE" w:rsidRPr="00F66C9C" w:rsidRDefault="00781AAE" w:rsidP="000F16C8">
            <w:pPr>
              <w:contextualSpacing/>
              <w:rPr>
                <w:color w:val="000000"/>
              </w:rPr>
            </w:pPr>
            <w:r w:rsidRPr="00F66C9C">
              <w:rPr>
                <w:color w:val="000000"/>
              </w:rPr>
              <w:t>Пакет офисных приложений</w:t>
            </w:r>
          </w:p>
          <w:p w:rsidR="00781AAE" w:rsidRPr="00F66C9C" w:rsidRDefault="00781AAE" w:rsidP="000F16C8">
            <w:pPr>
              <w:contextualSpacing/>
              <w:rPr>
                <w:color w:val="000000"/>
              </w:rPr>
            </w:pPr>
            <w:r w:rsidRPr="00F66C9C">
              <w:rPr>
                <w:color w:val="000000"/>
              </w:rPr>
              <w:t xml:space="preserve">Браузер </w:t>
            </w:r>
            <w:proofErr w:type="spellStart"/>
            <w:r w:rsidRPr="00F66C9C">
              <w:rPr>
                <w:color w:val="000000"/>
              </w:rPr>
              <w:t>Firefox</w:t>
            </w:r>
            <w:proofErr w:type="spellEnd"/>
            <w:r w:rsidRPr="00F66C9C">
              <w:rPr>
                <w:color w:val="000000"/>
              </w:rPr>
              <w:t>, Яндекс</w:t>
            </w:r>
          </w:p>
        </w:tc>
      </w:tr>
    </w:tbl>
    <w:p w:rsidR="00781AAE" w:rsidRPr="00B52B87" w:rsidRDefault="00781AAE" w:rsidP="00B52B87">
      <w:pPr>
        <w:tabs>
          <w:tab w:val="num" w:pos="0"/>
          <w:tab w:val="num" w:pos="900"/>
        </w:tabs>
        <w:spacing w:before="120" w:after="120"/>
        <w:ind w:left="567"/>
        <w:jc w:val="center"/>
        <w:rPr>
          <w:b/>
        </w:rPr>
      </w:pPr>
    </w:p>
    <w:p w:rsidR="00B52B87" w:rsidRPr="00DB74AA" w:rsidRDefault="00B52B87" w:rsidP="00B52B87">
      <w:pPr>
        <w:widowControl w:val="0"/>
        <w:autoSpaceDE w:val="0"/>
        <w:autoSpaceDN w:val="0"/>
        <w:contextualSpacing/>
        <w:jc w:val="both"/>
      </w:pPr>
      <w:bookmarkStart w:id="0" w:name="_GoBack"/>
      <w:bookmarkEnd w:id="0"/>
    </w:p>
    <w:p w:rsidR="00B52B87" w:rsidRPr="00DB74AA" w:rsidRDefault="00B52B87" w:rsidP="00B52B87">
      <w:pPr>
        <w:widowControl w:val="0"/>
        <w:autoSpaceDE w:val="0"/>
        <w:autoSpaceDN w:val="0"/>
        <w:contextualSpacing/>
        <w:jc w:val="center"/>
        <w:rPr>
          <w:b/>
          <w:lang w:eastAsia="en-US"/>
        </w:rPr>
      </w:pPr>
      <w:r w:rsidRPr="00B52B87">
        <w:rPr>
          <w:b/>
          <w:lang w:eastAsia="en-US"/>
        </w:rPr>
        <w:t>10.ОБУЧЕНИЕ ИНВАЛИДОВ И ЛИЦ С ОГРАНИЧЕННЫМИ</w:t>
      </w:r>
      <w:r w:rsidRPr="00DB74AA">
        <w:rPr>
          <w:b/>
          <w:lang w:eastAsia="en-US"/>
        </w:rPr>
        <w:t xml:space="preserve"> ВОЗМОЖНОСТЯМИ ЗДОРОВЬЯ</w:t>
      </w:r>
    </w:p>
    <w:p w:rsidR="00B52B87" w:rsidRPr="005D707A" w:rsidRDefault="00B52B87" w:rsidP="003B4C44">
      <w:pPr>
        <w:suppressAutoHyphens/>
      </w:pPr>
      <w:r>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31223D" w:rsidRPr="00987B61" w:rsidRDefault="003B4C44" w:rsidP="003B4C44">
      <w:pPr>
        <w:tabs>
          <w:tab w:val="right" w:leader="underscore" w:pos="8505"/>
        </w:tabs>
        <w:contextualSpacing/>
        <w:rPr>
          <w:color w:val="000000"/>
        </w:rPr>
      </w:pPr>
      <w:r w:rsidRPr="00987B61">
        <w:rPr>
          <w:noProof/>
        </w:rPr>
        <w:drawing>
          <wp:anchor distT="0" distB="0" distL="114300" distR="114300" simplePos="0" relativeHeight="251658240" behindDoc="1" locked="0" layoutInCell="1" allowOverlap="1" wp14:anchorId="27B800F3" wp14:editId="590933A2">
            <wp:simplePos x="0" y="0"/>
            <wp:positionH relativeFrom="column">
              <wp:posOffset>2613025</wp:posOffset>
            </wp:positionH>
            <wp:positionV relativeFrom="paragraph">
              <wp:posOffset>14605</wp:posOffset>
            </wp:positionV>
            <wp:extent cx="985520" cy="381635"/>
            <wp:effectExtent l="0" t="0" r="0" b="0"/>
            <wp:wrapNone/>
            <wp:docPr id="7" name="Рисунок 8" descr="C:\Users\user\Desktop\факсими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аксимиле.jpg"/>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6745" t="11459" r="62600" b="79965"/>
                    <a:stretch/>
                  </pic:blipFill>
                  <pic:spPr bwMode="auto">
                    <a:xfrm>
                      <a:off x="0" y="0"/>
                      <a:ext cx="985520" cy="381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15522" w:rsidRPr="00987B61" w:rsidTr="00D53615">
        <w:tc>
          <w:tcPr>
            <w:tcW w:w="9571" w:type="dxa"/>
          </w:tcPr>
          <w:p w:rsidR="00515522" w:rsidRPr="00987B61" w:rsidRDefault="00515522" w:rsidP="003B4C44">
            <w:pPr>
              <w:tabs>
                <w:tab w:val="right" w:leader="underscore" w:pos="8505"/>
              </w:tabs>
              <w:spacing w:after="0" w:line="240" w:lineRule="auto"/>
              <w:contextualSpacing/>
              <w:jc w:val="both"/>
              <w:rPr>
                <w:color w:val="000000"/>
              </w:rPr>
            </w:pPr>
            <w:r w:rsidRPr="00987B61">
              <w:rPr>
                <w:color w:val="000000"/>
              </w:rPr>
              <w:t>Автор-составитель: д.э.н. Гужина Г.Н.</w:t>
            </w:r>
          </w:p>
        </w:tc>
      </w:tr>
      <w:tr w:rsidR="00515522" w:rsidRPr="00987B61" w:rsidTr="00D53615">
        <w:tc>
          <w:tcPr>
            <w:tcW w:w="9571" w:type="dxa"/>
          </w:tcPr>
          <w:p w:rsidR="00515522" w:rsidRPr="00987B61" w:rsidRDefault="00CA63C0" w:rsidP="003B4C44">
            <w:pPr>
              <w:tabs>
                <w:tab w:val="right" w:leader="underscore" w:pos="8505"/>
              </w:tabs>
              <w:spacing w:after="0"/>
              <w:ind w:firstLine="567"/>
              <w:jc w:val="both"/>
              <w:rPr>
                <w:color w:val="000000"/>
              </w:rPr>
            </w:pPr>
            <w:r w:rsidRPr="00CA63C0">
              <w:rPr>
                <w:noProof/>
              </w:rPr>
              <w:t>Программа утверждена на заседании кафедры математики и экономики от 20 мая 2022 года, протокол № _8_</w:t>
            </w:r>
          </w:p>
        </w:tc>
      </w:tr>
      <w:tr w:rsidR="00515522" w:rsidRPr="00987B61" w:rsidTr="00D53615">
        <w:trPr>
          <w:trHeight w:val="999"/>
        </w:trPr>
        <w:tc>
          <w:tcPr>
            <w:tcW w:w="9571" w:type="dxa"/>
          </w:tcPr>
          <w:p w:rsidR="00515522" w:rsidRPr="00987B61" w:rsidRDefault="00515522" w:rsidP="003B4C44">
            <w:pPr>
              <w:tabs>
                <w:tab w:val="right" w:leader="underscore" w:pos="8505"/>
              </w:tabs>
              <w:spacing w:after="0" w:line="240" w:lineRule="auto"/>
              <w:contextualSpacing/>
              <w:jc w:val="both"/>
              <w:rPr>
                <w:color w:val="000000"/>
              </w:rPr>
            </w:pPr>
            <w:r w:rsidRPr="00987B61">
              <w:rPr>
                <w:color w:val="000000"/>
              </w:rPr>
              <w:t>Зав. кафедрой  Каменских Н.А.</w:t>
            </w:r>
            <w:r w:rsidR="00CD6607" w:rsidRPr="00306669">
              <w:rPr>
                <w:noProof/>
              </w:rPr>
              <w:t xml:space="preserve"> </w:t>
            </w:r>
          </w:p>
        </w:tc>
      </w:tr>
    </w:tbl>
    <w:p w:rsidR="00515522" w:rsidRPr="00987B61" w:rsidRDefault="00515522" w:rsidP="00A8735C">
      <w:pPr>
        <w:contextualSpacing/>
        <w:jc w:val="both"/>
      </w:pPr>
    </w:p>
    <w:p w:rsidR="007C1040" w:rsidRDefault="007C1040">
      <w:r>
        <w:br w:type="page"/>
      </w:r>
    </w:p>
    <w:p w:rsidR="00515522" w:rsidRPr="00987B61" w:rsidRDefault="00515522" w:rsidP="00A8735C">
      <w:pPr>
        <w:contextualSpacing/>
        <w:jc w:val="both"/>
      </w:pPr>
    </w:p>
    <w:p w:rsidR="00D53615" w:rsidRPr="00987B61" w:rsidRDefault="00D53615" w:rsidP="00D53615">
      <w:pPr>
        <w:contextualSpacing/>
        <w:jc w:val="right"/>
        <w:rPr>
          <w:rFonts w:eastAsiaTheme="minorHAnsi"/>
          <w:b/>
          <w:color w:val="000000" w:themeColor="text1"/>
          <w:lang w:eastAsia="en-US"/>
        </w:rPr>
      </w:pPr>
      <w:r w:rsidRPr="00987B61">
        <w:rPr>
          <w:rFonts w:eastAsiaTheme="minorHAnsi"/>
          <w:b/>
          <w:color w:val="000000" w:themeColor="text1"/>
          <w:lang w:eastAsia="en-US"/>
        </w:rPr>
        <w:t>ПРИЛОЖЕНИЕ</w:t>
      </w:r>
    </w:p>
    <w:p w:rsidR="00D53615" w:rsidRPr="00987B61" w:rsidRDefault="00D53615" w:rsidP="00D53615">
      <w:pPr>
        <w:contextualSpacing/>
        <w:jc w:val="center"/>
        <w:rPr>
          <w:rFonts w:eastAsiaTheme="minorHAnsi"/>
          <w:b/>
          <w:color w:val="000000" w:themeColor="text1"/>
          <w:lang w:eastAsia="en-US"/>
        </w:rPr>
      </w:pPr>
    </w:p>
    <w:p w:rsidR="00D53615" w:rsidRPr="00987B61" w:rsidRDefault="00D53615" w:rsidP="00D53615">
      <w:pPr>
        <w:pStyle w:val="western"/>
        <w:shd w:val="clear" w:color="auto" w:fill="FFFFFF"/>
        <w:spacing w:after="0" w:afterAutospacing="0"/>
        <w:jc w:val="center"/>
      </w:pPr>
      <w:r w:rsidRPr="00987B61">
        <w:rPr>
          <w:b/>
          <w:bCs/>
        </w:rPr>
        <w:t>Министерство образования Московской области</w:t>
      </w:r>
    </w:p>
    <w:p w:rsidR="00D53615" w:rsidRPr="00987B61" w:rsidRDefault="00D53615" w:rsidP="00D53615">
      <w:pPr>
        <w:pStyle w:val="western"/>
        <w:shd w:val="clear" w:color="auto" w:fill="FFFFFF"/>
        <w:spacing w:after="0" w:afterAutospacing="0"/>
        <w:jc w:val="center"/>
      </w:pPr>
      <w:r w:rsidRPr="00987B61">
        <w:rPr>
          <w:b/>
          <w:bCs/>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D53615" w:rsidRPr="00987B61" w:rsidRDefault="00D53615" w:rsidP="00D53615">
      <w:pPr>
        <w:jc w:val="center"/>
        <w:rPr>
          <w:rFonts w:eastAsia="Calibri"/>
          <w:b/>
          <w:lang w:eastAsia="en-US"/>
        </w:rPr>
      </w:pPr>
    </w:p>
    <w:p w:rsidR="00D53615" w:rsidRPr="00987B61" w:rsidRDefault="00D53615" w:rsidP="00D53615">
      <w:pPr>
        <w:jc w:val="center"/>
        <w:rPr>
          <w:sz w:val="28"/>
          <w:szCs w:val="30"/>
        </w:rPr>
      </w:pPr>
      <w:r w:rsidRPr="00987B61">
        <w:rPr>
          <w:sz w:val="28"/>
          <w:szCs w:val="30"/>
        </w:rPr>
        <w:t>ФОНД ОЦЕНОЧНЫХ СРЕДСТВ</w:t>
      </w:r>
    </w:p>
    <w:p w:rsidR="00D53615" w:rsidRPr="00987B61" w:rsidRDefault="00D53615" w:rsidP="00D53615">
      <w:pPr>
        <w:jc w:val="center"/>
        <w:rPr>
          <w:sz w:val="28"/>
          <w:szCs w:val="30"/>
        </w:rPr>
      </w:pPr>
      <w:r w:rsidRPr="00987B61">
        <w:rPr>
          <w:sz w:val="28"/>
          <w:szCs w:val="30"/>
        </w:rPr>
        <w:t>ДЛЯ ПРОВЕДЕНИЯ  ТЕКУЩЕГО КОНТРОЛЯ,</w:t>
      </w:r>
    </w:p>
    <w:p w:rsidR="00D53615" w:rsidRPr="00987B61" w:rsidRDefault="00D53615" w:rsidP="00D53615">
      <w:pPr>
        <w:contextualSpacing/>
        <w:jc w:val="center"/>
        <w:rPr>
          <w:b/>
        </w:rPr>
      </w:pPr>
      <w:r w:rsidRPr="00987B61">
        <w:rPr>
          <w:sz w:val="28"/>
          <w:szCs w:val="30"/>
        </w:rPr>
        <w:t>ПРОМЕЖУТОЧНОЙ АТТЕСТАЦИИ ПО ДИСЦИПЛИНЕ</w:t>
      </w:r>
    </w:p>
    <w:p w:rsidR="00D53615" w:rsidRPr="00987B61" w:rsidRDefault="00D53615" w:rsidP="00D53615">
      <w:pPr>
        <w:tabs>
          <w:tab w:val="right" w:leader="underscore" w:pos="8505"/>
        </w:tabs>
        <w:spacing w:after="200"/>
        <w:contextualSpacing/>
        <w:jc w:val="center"/>
        <w:rPr>
          <w:rStyle w:val="FontStyle50"/>
          <w:sz w:val="24"/>
          <w:szCs w:val="24"/>
        </w:rPr>
      </w:pPr>
    </w:p>
    <w:p w:rsidR="00D53615" w:rsidRPr="00987B61" w:rsidRDefault="00D53615" w:rsidP="00A8735C">
      <w:pPr>
        <w:tabs>
          <w:tab w:val="right" w:leader="underscore" w:pos="8505"/>
        </w:tabs>
        <w:spacing w:after="200"/>
        <w:contextualSpacing/>
        <w:jc w:val="center"/>
        <w:rPr>
          <w:b/>
          <w:color w:val="000000"/>
        </w:rPr>
      </w:pPr>
    </w:p>
    <w:p w:rsidR="00D53615" w:rsidRPr="00987B61" w:rsidRDefault="00D53615" w:rsidP="00A8735C">
      <w:pPr>
        <w:tabs>
          <w:tab w:val="right" w:leader="underscore" w:pos="8505"/>
        </w:tabs>
        <w:spacing w:after="200"/>
        <w:contextualSpacing/>
        <w:jc w:val="center"/>
        <w:rPr>
          <w:b/>
          <w:color w:val="000000"/>
        </w:rPr>
      </w:pPr>
    </w:p>
    <w:p w:rsidR="00D53615" w:rsidRPr="00987B61" w:rsidRDefault="00D53615" w:rsidP="00A8735C">
      <w:pPr>
        <w:tabs>
          <w:tab w:val="right" w:leader="underscore" w:pos="8505"/>
        </w:tabs>
        <w:spacing w:after="200"/>
        <w:contextualSpacing/>
        <w:jc w:val="center"/>
        <w:rPr>
          <w:b/>
          <w:color w:val="000000"/>
        </w:rPr>
      </w:pPr>
    </w:p>
    <w:p w:rsidR="00D53615" w:rsidRPr="00987B61" w:rsidRDefault="00D53615" w:rsidP="00A8735C">
      <w:pPr>
        <w:tabs>
          <w:tab w:val="right" w:leader="underscore" w:pos="8505"/>
        </w:tabs>
        <w:spacing w:after="200"/>
        <w:contextualSpacing/>
        <w:jc w:val="center"/>
        <w:rPr>
          <w:b/>
          <w:color w:val="000000"/>
        </w:rPr>
      </w:pPr>
    </w:p>
    <w:p w:rsidR="00D53615" w:rsidRPr="00987B61" w:rsidRDefault="00D53615" w:rsidP="00A8735C">
      <w:pPr>
        <w:tabs>
          <w:tab w:val="right" w:leader="underscore" w:pos="8505"/>
        </w:tabs>
        <w:spacing w:after="200"/>
        <w:contextualSpacing/>
        <w:jc w:val="center"/>
        <w:rPr>
          <w:b/>
          <w:color w:val="000000"/>
        </w:rPr>
      </w:pPr>
    </w:p>
    <w:p w:rsidR="00D53615" w:rsidRPr="00987B61" w:rsidRDefault="00D53615" w:rsidP="00A8735C">
      <w:pPr>
        <w:tabs>
          <w:tab w:val="right" w:leader="underscore" w:pos="8505"/>
        </w:tabs>
        <w:spacing w:after="200"/>
        <w:contextualSpacing/>
        <w:jc w:val="center"/>
        <w:rPr>
          <w:b/>
          <w:color w:val="000000"/>
        </w:rPr>
      </w:pPr>
    </w:p>
    <w:p w:rsidR="003B051D" w:rsidRPr="00987B61" w:rsidRDefault="003B4C44" w:rsidP="00A8735C">
      <w:pPr>
        <w:tabs>
          <w:tab w:val="right" w:leader="underscore" w:pos="8505"/>
        </w:tabs>
        <w:spacing w:after="200"/>
        <w:contextualSpacing/>
        <w:jc w:val="center"/>
        <w:rPr>
          <w:rFonts w:eastAsiaTheme="minorHAnsi"/>
          <w:b/>
          <w:color w:val="000000" w:themeColor="text1"/>
          <w:lang w:eastAsia="en-US"/>
        </w:rPr>
      </w:pPr>
      <w:r w:rsidRPr="003B4C44">
        <w:rPr>
          <w:b/>
          <w:color w:val="000000"/>
        </w:rPr>
        <w:t>Б</w:t>
      </w:r>
      <w:proofErr w:type="gramStart"/>
      <w:r w:rsidRPr="003B4C44">
        <w:rPr>
          <w:b/>
          <w:color w:val="000000"/>
        </w:rPr>
        <w:t>1.В.</w:t>
      </w:r>
      <w:proofErr w:type="gramEnd"/>
      <w:r w:rsidRPr="003B4C44">
        <w:rPr>
          <w:b/>
          <w:color w:val="000000"/>
        </w:rPr>
        <w:t xml:space="preserve">13 </w:t>
      </w:r>
      <w:r w:rsidR="003B051D" w:rsidRPr="00987B61">
        <w:rPr>
          <w:rStyle w:val="FontStyle50"/>
          <w:sz w:val="24"/>
          <w:szCs w:val="24"/>
        </w:rPr>
        <w:t>Основы управления персоналом</w:t>
      </w:r>
    </w:p>
    <w:p w:rsidR="003B051D" w:rsidRPr="00987B61" w:rsidRDefault="003B051D" w:rsidP="00A8735C">
      <w:pPr>
        <w:tabs>
          <w:tab w:val="right" w:leader="underscore" w:pos="8505"/>
        </w:tabs>
        <w:spacing w:after="200"/>
        <w:contextualSpacing/>
        <w:jc w:val="center"/>
        <w:rPr>
          <w:rFonts w:eastAsiaTheme="minorHAnsi"/>
          <w:b/>
          <w:color w:val="000000" w:themeColor="text1"/>
          <w:lang w:eastAsia="en-US"/>
        </w:rPr>
      </w:pPr>
    </w:p>
    <w:p w:rsidR="003B051D" w:rsidRPr="00987B61" w:rsidRDefault="003B051D" w:rsidP="00A8735C">
      <w:pPr>
        <w:tabs>
          <w:tab w:val="right" w:leader="underscore" w:pos="8505"/>
        </w:tabs>
        <w:spacing w:after="200"/>
        <w:contextualSpacing/>
        <w:jc w:val="center"/>
        <w:rPr>
          <w:rFonts w:eastAsiaTheme="minorHAnsi"/>
          <w:b/>
          <w:color w:val="000000" w:themeColor="text1"/>
          <w:lang w:eastAsia="en-US"/>
        </w:rPr>
      </w:pPr>
    </w:p>
    <w:p w:rsidR="00D53615" w:rsidRPr="00987B61" w:rsidRDefault="00D53615" w:rsidP="00A8735C">
      <w:pPr>
        <w:tabs>
          <w:tab w:val="right" w:leader="underscore" w:pos="8505"/>
        </w:tabs>
        <w:spacing w:after="200"/>
        <w:contextualSpacing/>
        <w:jc w:val="center"/>
        <w:rPr>
          <w:rFonts w:eastAsiaTheme="minorHAnsi"/>
          <w:b/>
          <w:color w:val="000000" w:themeColor="text1"/>
          <w:lang w:eastAsia="en-US"/>
        </w:rPr>
      </w:pPr>
    </w:p>
    <w:p w:rsidR="00D53615" w:rsidRPr="00987B61" w:rsidRDefault="00D53615" w:rsidP="00A8735C">
      <w:pPr>
        <w:tabs>
          <w:tab w:val="right" w:leader="underscore" w:pos="8505"/>
        </w:tabs>
        <w:spacing w:after="200"/>
        <w:contextualSpacing/>
        <w:jc w:val="center"/>
        <w:rPr>
          <w:rFonts w:eastAsiaTheme="minorHAnsi"/>
          <w:b/>
          <w:color w:val="000000" w:themeColor="text1"/>
          <w:lang w:eastAsia="en-US"/>
        </w:rPr>
      </w:pPr>
    </w:p>
    <w:p w:rsidR="00D53615" w:rsidRPr="00987B61" w:rsidRDefault="00D53615" w:rsidP="00A8735C">
      <w:pPr>
        <w:tabs>
          <w:tab w:val="right" w:leader="underscore" w:pos="8505"/>
        </w:tabs>
        <w:spacing w:after="200"/>
        <w:contextualSpacing/>
        <w:jc w:val="center"/>
        <w:rPr>
          <w:rFonts w:eastAsiaTheme="minorHAnsi"/>
          <w:b/>
          <w:color w:val="000000" w:themeColor="text1"/>
          <w:lang w:eastAsia="en-US"/>
        </w:rPr>
      </w:pPr>
    </w:p>
    <w:p w:rsidR="003B051D" w:rsidRPr="00987B61" w:rsidRDefault="003B051D" w:rsidP="00A8735C">
      <w:pPr>
        <w:tabs>
          <w:tab w:val="right" w:leader="underscore" w:pos="8505"/>
        </w:tabs>
        <w:ind w:firstLine="567"/>
        <w:contextualSpacing/>
        <w:rPr>
          <w:b/>
          <w:bCs/>
          <w:color w:val="000000" w:themeColor="text1"/>
        </w:rPr>
      </w:pPr>
      <w:r w:rsidRPr="00987B61">
        <w:rPr>
          <w:b/>
          <w:bCs/>
          <w:color w:val="000000" w:themeColor="text1"/>
        </w:rPr>
        <w:t>Направление подготовки 38.03.04  «Государственное и муниципальное управление»</w:t>
      </w:r>
    </w:p>
    <w:p w:rsidR="003B051D" w:rsidRPr="00987B61" w:rsidRDefault="003B051D" w:rsidP="00A8735C">
      <w:pPr>
        <w:tabs>
          <w:tab w:val="left" w:pos="4410"/>
        </w:tabs>
        <w:ind w:firstLine="567"/>
        <w:contextualSpacing/>
        <w:rPr>
          <w:b/>
          <w:bCs/>
          <w:color w:val="000000" w:themeColor="text1"/>
        </w:rPr>
      </w:pPr>
      <w:r w:rsidRPr="00987B61">
        <w:rPr>
          <w:b/>
          <w:bCs/>
          <w:color w:val="000000" w:themeColor="text1"/>
        </w:rPr>
        <w:tab/>
      </w:r>
    </w:p>
    <w:p w:rsidR="003B051D" w:rsidRPr="00987B61" w:rsidRDefault="003B051D" w:rsidP="00A8735C">
      <w:pPr>
        <w:tabs>
          <w:tab w:val="right" w:leader="underscore" w:pos="8505"/>
        </w:tabs>
        <w:ind w:firstLine="567"/>
        <w:contextualSpacing/>
        <w:rPr>
          <w:b/>
          <w:bCs/>
          <w:color w:val="000000" w:themeColor="text1"/>
        </w:rPr>
      </w:pPr>
    </w:p>
    <w:p w:rsidR="0032162F" w:rsidRPr="00987B61" w:rsidRDefault="0064062C" w:rsidP="0064062C">
      <w:pPr>
        <w:tabs>
          <w:tab w:val="right" w:leader="underscore" w:pos="8505"/>
        </w:tabs>
        <w:rPr>
          <w:b/>
          <w:bCs/>
          <w:color w:val="000000" w:themeColor="text1"/>
        </w:rPr>
      </w:pPr>
      <w:r w:rsidRPr="00987B61">
        <w:rPr>
          <w:rStyle w:val="FontStyle60"/>
          <w:b/>
          <w:sz w:val="24"/>
          <w:szCs w:val="24"/>
        </w:rPr>
        <w:t xml:space="preserve">        Направленность (профиль) программы:</w:t>
      </w:r>
      <w:r w:rsidR="0032162F" w:rsidRPr="00987B61">
        <w:rPr>
          <w:b/>
          <w:bCs/>
          <w:color w:val="000000"/>
        </w:rPr>
        <w:t xml:space="preserve"> Управление социально-экономическими системами</w:t>
      </w:r>
    </w:p>
    <w:p w:rsidR="003B051D" w:rsidRPr="00987B61" w:rsidRDefault="003B051D" w:rsidP="00A8735C">
      <w:pPr>
        <w:tabs>
          <w:tab w:val="right" w:leader="underscore" w:pos="8505"/>
        </w:tabs>
        <w:ind w:firstLine="567"/>
        <w:contextualSpacing/>
        <w:rPr>
          <w:b/>
          <w:bCs/>
          <w:color w:val="000000" w:themeColor="text1"/>
        </w:rPr>
      </w:pPr>
    </w:p>
    <w:p w:rsidR="003B051D" w:rsidRPr="00987B61" w:rsidRDefault="003B051D" w:rsidP="00A8735C">
      <w:pPr>
        <w:tabs>
          <w:tab w:val="right" w:leader="underscore" w:pos="8505"/>
        </w:tabs>
        <w:ind w:firstLine="567"/>
        <w:contextualSpacing/>
        <w:rPr>
          <w:b/>
          <w:bCs/>
          <w:color w:val="000000" w:themeColor="text1"/>
        </w:rPr>
      </w:pPr>
    </w:p>
    <w:p w:rsidR="003B051D" w:rsidRPr="00987B61" w:rsidRDefault="003B051D" w:rsidP="00A8735C">
      <w:pPr>
        <w:tabs>
          <w:tab w:val="right" w:leader="underscore" w:pos="8505"/>
        </w:tabs>
        <w:ind w:firstLine="567"/>
        <w:contextualSpacing/>
        <w:rPr>
          <w:b/>
          <w:bCs/>
          <w:color w:val="000000" w:themeColor="text1"/>
        </w:rPr>
      </w:pPr>
    </w:p>
    <w:p w:rsidR="003B051D" w:rsidRPr="00987B61" w:rsidRDefault="003B051D" w:rsidP="00A8735C">
      <w:pPr>
        <w:tabs>
          <w:tab w:val="right" w:leader="underscore" w:pos="8505"/>
        </w:tabs>
        <w:ind w:firstLine="567"/>
        <w:contextualSpacing/>
        <w:rPr>
          <w:b/>
          <w:bCs/>
          <w:color w:val="000000" w:themeColor="text1"/>
        </w:rPr>
      </w:pPr>
      <w:r w:rsidRPr="00987B61">
        <w:rPr>
          <w:b/>
          <w:bCs/>
          <w:color w:val="000000" w:themeColor="text1"/>
        </w:rPr>
        <w:t>Квалификация выпускника   Бакалавр</w:t>
      </w:r>
    </w:p>
    <w:p w:rsidR="003B051D" w:rsidRPr="00987B61" w:rsidRDefault="003B051D" w:rsidP="00A8735C">
      <w:pPr>
        <w:tabs>
          <w:tab w:val="right" w:leader="underscore" w:pos="8505"/>
        </w:tabs>
        <w:contextualSpacing/>
        <w:rPr>
          <w:b/>
          <w:bCs/>
          <w:color w:val="000000" w:themeColor="text1"/>
        </w:rPr>
      </w:pPr>
      <w:r w:rsidRPr="00987B61">
        <w:rPr>
          <w:b/>
          <w:bCs/>
          <w:color w:val="000000" w:themeColor="text1"/>
        </w:rPr>
        <w:t xml:space="preserve">         Форма </w:t>
      </w:r>
      <w:r w:rsidR="00D046FF" w:rsidRPr="00987B61">
        <w:rPr>
          <w:b/>
          <w:bCs/>
        </w:rPr>
        <w:t xml:space="preserve">обучения  </w:t>
      </w:r>
      <w:r w:rsidR="0032162F" w:rsidRPr="00987B61">
        <w:rPr>
          <w:b/>
          <w:bCs/>
          <w:u w:val="single"/>
        </w:rPr>
        <w:t xml:space="preserve">                </w:t>
      </w:r>
      <w:r w:rsidR="005B0755">
        <w:rPr>
          <w:b/>
          <w:bCs/>
          <w:u w:val="single"/>
        </w:rPr>
        <w:t>очно-заочная</w:t>
      </w:r>
      <w:r w:rsidR="00D046FF" w:rsidRPr="00987B61">
        <w:rPr>
          <w:b/>
          <w:bCs/>
          <w:u w:val="single"/>
        </w:rPr>
        <w:t>___________</w:t>
      </w:r>
    </w:p>
    <w:p w:rsidR="003B051D" w:rsidRPr="00987B61" w:rsidRDefault="003B051D" w:rsidP="00A8735C">
      <w:pPr>
        <w:tabs>
          <w:tab w:val="right" w:leader="underscore" w:pos="8505"/>
        </w:tabs>
        <w:ind w:firstLine="567"/>
        <w:contextualSpacing/>
        <w:rPr>
          <w:b/>
          <w:bCs/>
          <w:color w:val="000000" w:themeColor="text1"/>
        </w:rPr>
      </w:pPr>
    </w:p>
    <w:p w:rsidR="003B051D" w:rsidRPr="00987B61" w:rsidRDefault="003B051D" w:rsidP="00A8735C">
      <w:pPr>
        <w:tabs>
          <w:tab w:val="right" w:leader="underscore" w:pos="8505"/>
        </w:tabs>
        <w:ind w:firstLine="567"/>
        <w:contextualSpacing/>
        <w:rPr>
          <w:b/>
          <w:bCs/>
          <w:color w:val="000000" w:themeColor="text1"/>
        </w:rPr>
      </w:pPr>
    </w:p>
    <w:p w:rsidR="003B051D" w:rsidRPr="00987B61" w:rsidRDefault="003B051D" w:rsidP="00A8735C">
      <w:pPr>
        <w:ind w:left="-142" w:firstLine="142"/>
        <w:contextualSpacing/>
        <w:jc w:val="center"/>
        <w:rPr>
          <w:bCs/>
          <w:color w:val="000000" w:themeColor="text1"/>
        </w:rPr>
      </w:pPr>
    </w:p>
    <w:p w:rsidR="003B051D" w:rsidRPr="00987B61" w:rsidRDefault="003B051D" w:rsidP="00A8735C">
      <w:pPr>
        <w:ind w:left="-142" w:firstLine="142"/>
        <w:contextualSpacing/>
        <w:jc w:val="center"/>
        <w:rPr>
          <w:bCs/>
          <w:color w:val="000000" w:themeColor="text1"/>
        </w:rPr>
      </w:pPr>
    </w:p>
    <w:p w:rsidR="003B051D" w:rsidRPr="00987B61" w:rsidRDefault="003B051D" w:rsidP="00A8735C">
      <w:pPr>
        <w:ind w:left="-142" w:firstLine="142"/>
        <w:contextualSpacing/>
        <w:jc w:val="center"/>
        <w:rPr>
          <w:bCs/>
          <w:color w:val="000000" w:themeColor="text1"/>
        </w:rPr>
      </w:pPr>
    </w:p>
    <w:p w:rsidR="003B051D" w:rsidRPr="00987B61" w:rsidRDefault="003B051D" w:rsidP="00A8735C">
      <w:pPr>
        <w:ind w:left="-142" w:firstLine="142"/>
        <w:contextualSpacing/>
        <w:jc w:val="center"/>
        <w:rPr>
          <w:bCs/>
          <w:color w:val="000000" w:themeColor="text1"/>
        </w:rPr>
      </w:pPr>
    </w:p>
    <w:p w:rsidR="003B051D" w:rsidRPr="00987B61" w:rsidRDefault="003B051D" w:rsidP="00A8735C">
      <w:pPr>
        <w:ind w:left="-142" w:firstLine="142"/>
        <w:contextualSpacing/>
        <w:jc w:val="center"/>
        <w:rPr>
          <w:bCs/>
          <w:color w:val="000000" w:themeColor="text1"/>
        </w:rPr>
      </w:pPr>
    </w:p>
    <w:p w:rsidR="003B051D" w:rsidRPr="00987B61" w:rsidRDefault="003B051D" w:rsidP="00A8735C">
      <w:pPr>
        <w:ind w:left="-142" w:firstLine="142"/>
        <w:contextualSpacing/>
        <w:jc w:val="center"/>
        <w:rPr>
          <w:bCs/>
          <w:color w:val="000000" w:themeColor="text1"/>
        </w:rPr>
      </w:pPr>
    </w:p>
    <w:p w:rsidR="003B051D" w:rsidRPr="00987B61" w:rsidRDefault="003B051D" w:rsidP="00A8735C">
      <w:pPr>
        <w:ind w:left="-142" w:firstLine="142"/>
        <w:contextualSpacing/>
        <w:jc w:val="center"/>
        <w:rPr>
          <w:bCs/>
          <w:color w:val="000000" w:themeColor="text1"/>
        </w:rPr>
      </w:pPr>
    </w:p>
    <w:p w:rsidR="003B051D" w:rsidRPr="00987B61" w:rsidRDefault="003B051D" w:rsidP="00A8735C">
      <w:pPr>
        <w:ind w:left="-142" w:firstLine="142"/>
        <w:contextualSpacing/>
        <w:jc w:val="center"/>
        <w:rPr>
          <w:bCs/>
          <w:color w:val="000000" w:themeColor="text1"/>
        </w:rPr>
      </w:pPr>
    </w:p>
    <w:p w:rsidR="003B051D" w:rsidRPr="00987B61" w:rsidRDefault="003B051D" w:rsidP="00A8735C">
      <w:pPr>
        <w:ind w:left="-142" w:firstLine="142"/>
        <w:contextualSpacing/>
        <w:jc w:val="center"/>
        <w:rPr>
          <w:bCs/>
          <w:color w:val="000000" w:themeColor="text1"/>
        </w:rPr>
      </w:pPr>
    </w:p>
    <w:p w:rsidR="004601EE" w:rsidRPr="00987B61" w:rsidRDefault="004601EE" w:rsidP="00A8735C">
      <w:pPr>
        <w:ind w:left="142"/>
        <w:contextualSpacing/>
        <w:jc w:val="center"/>
        <w:rPr>
          <w:bCs/>
          <w:color w:val="000000" w:themeColor="text1"/>
        </w:rPr>
      </w:pPr>
    </w:p>
    <w:p w:rsidR="004601EE" w:rsidRPr="00987B61" w:rsidRDefault="004601EE" w:rsidP="00A8735C">
      <w:pPr>
        <w:ind w:left="142"/>
        <w:contextualSpacing/>
        <w:jc w:val="center"/>
        <w:rPr>
          <w:bCs/>
          <w:color w:val="000000" w:themeColor="text1"/>
        </w:rPr>
      </w:pPr>
    </w:p>
    <w:p w:rsidR="003B051D" w:rsidRPr="00987B61" w:rsidRDefault="003B051D" w:rsidP="00A8735C">
      <w:pPr>
        <w:ind w:left="142"/>
        <w:contextualSpacing/>
        <w:jc w:val="center"/>
        <w:rPr>
          <w:bCs/>
          <w:color w:val="000000" w:themeColor="text1"/>
        </w:rPr>
      </w:pPr>
      <w:r w:rsidRPr="00987B61">
        <w:rPr>
          <w:bCs/>
          <w:color w:val="000000" w:themeColor="text1"/>
        </w:rPr>
        <w:t>20</w:t>
      </w:r>
      <w:r w:rsidR="00DC6529">
        <w:rPr>
          <w:bCs/>
          <w:color w:val="000000" w:themeColor="text1"/>
        </w:rPr>
        <w:t>2</w:t>
      </w:r>
      <w:r w:rsidR="00CA63C0">
        <w:rPr>
          <w:bCs/>
          <w:color w:val="000000" w:themeColor="text1"/>
        </w:rPr>
        <w:t>2</w:t>
      </w:r>
      <w:r w:rsidRPr="00987B61">
        <w:rPr>
          <w:bCs/>
          <w:color w:val="000000" w:themeColor="text1"/>
        </w:rPr>
        <w:t>г.</w:t>
      </w:r>
    </w:p>
    <w:p w:rsidR="004601EE" w:rsidRPr="00987B61" w:rsidRDefault="004601EE" w:rsidP="00A8735C">
      <w:pPr>
        <w:ind w:left="142"/>
        <w:contextualSpacing/>
        <w:jc w:val="center"/>
        <w:rPr>
          <w:bCs/>
          <w:color w:val="000000" w:themeColor="text1"/>
        </w:rPr>
      </w:pPr>
    </w:p>
    <w:p w:rsidR="004601EE" w:rsidRPr="00987B61" w:rsidRDefault="004601EE" w:rsidP="00A8735C">
      <w:pPr>
        <w:ind w:left="142"/>
        <w:contextualSpacing/>
        <w:jc w:val="center"/>
        <w:rPr>
          <w:bCs/>
          <w:color w:val="000000" w:themeColor="text1"/>
        </w:rPr>
      </w:pPr>
    </w:p>
    <w:p w:rsidR="004601EE" w:rsidRPr="00987B61" w:rsidRDefault="004601EE" w:rsidP="00A8735C">
      <w:pPr>
        <w:ind w:left="142"/>
        <w:contextualSpacing/>
        <w:jc w:val="center"/>
        <w:rPr>
          <w:bCs/>
          <w:color w:val="000000" w:themeColor="text1"/>
        </w:rPr>
      </w:pPr>
    </w:p>
    <w:p w:rsidR="00297277" w:rsidRPr="00987B61" w:rsidRDefault="00297277" w:rsidP="00A8735C">
      <w:pPr>
        <w:ind w:left="142"/>
        <w:contextualSpacing/>
        <w:jc w:val="center"/>
        <w:rPr>
          <w:bCs/>
          <w:color w:val="000000" w:themeColor="text1"/>
        </w:rPr>
      </w:pPr>
    </w:p>
    <w:p w:rsidR="00297277" w:rsidRDefault="00297277" w:rsidP="00A8735C">
      <w:pPr>
        <w:ind w:left="142"/>
        <w:contextualSpacing/>
        <w:jc w:val="center"/>
        <w:rPr>
          <w:bCs/>
          <w:color w:val="000000" w:themeColor="text1"/>
        </w:rPr>
      </w:pPr>
    </w:p>
    <w:p w:rsidR="00EA7301" w:rsidRDefault="00EA7301" w:rsidP="00A8735C">
      <w:pPr>
        <w:ind w:left="142"/>
        <w:contextualSpacing/>
        <w:jc w:val="center"/>
        <w:rPr>
          <w:bCs/>
          <w:color w:val="000000" w:themeColor="text1"/>
        </w:rPr>
      </w:pPr>
    </w:p>
    <w:p w:rsidR="00EA7301" w:rsidRDefault="00EA7301" w:rsidP="00A8735C">
      <w:pPr>
        <w:ind w:left="142"/>
        <w:contextualSpacing/>
        <w:jc w:val="center"/>
        <w:rPr>
          <w:bCs/>
          <w:color w:val="000000" w:themeColor="text1"/>
        </w:rPr>
      </w:pPr>
    </w:p>
    <w:p w:rsidR="00DF444F" w:rsidRDefault="00DF444F" w:rsidP="00A8735C">
      <w:pPr>
        <w:ind w:left="142"/>
        <w:contextualSpacing/>
        <w:jc w:val="center"/>
        <w:rPr>
          <w:bCs/>
          <w:color w:val="000000" w:themeColor="text1"/>
        </w:rPr>
      </w:pPr>
    </w:p>
    <w:p w:rsidR="00DF444F" w:rsidRDefault="00DF444F" w:rsidP="00A8735C">
      <w:pPr>
        <w:ind w:left="142"/>
        <w:contextualSpacing/>
        <w:jc w:val="center"/>
        <w:rPr>
          <w:bCs/>
          <w:color w:val="000000" w:themeColor="text1"/>
        </w:rPr>
      </w:pPr>
    </w:p>
    <w:p w:rsidR="00DF444F" w:rsidRPr="00987B61" w:rsidRDefault="00DF444F" w:rsidP="00A8735C">
      <w:pPr>
        <w:ind w:left="142"/>
        <w:contextualSpacing/>
        <w:jc w:val="center"/>
        <w:rPr>
          <w:bCs/>
          <w:color w:val="000000" w:themeColor="text1"/>
        </w:rPr>
      </w:pPr>
    </w:p>
    <w:p w:rsidR="00297277" w:rsidRPr="00987B61" w:rsidRDefault="00297277" w:rsidP="00A8735C">
      <w:pPr>
        <w:ind w:left="142"/>
        <w:contextualSpacing/>
        <w:jc w:val="center"/>
        <w:rPr>
          <w:bCs/>
          <w:color w:val="000000" w:themeColor="text1"/>
        </w:rPr>
      </w:pPr>
    </w:p>
    <w:p w:rsidR="003B051D" w:rsidRPr="005D49B5" w:rsidRDefault="003B051D" w:rsidP="005D49B5">
      <w:pPr>
        <w:pStyle w:val="ac"/>
        <w:tabs>
          <w:tab w:val="left" w:pos="284"/>
        </w:tabs>
        <w:ind w:left="0"/>
        <w:jc w:val="center"/>
        <w:rPr>
          <w:b/>
          <w:sz w:val="20"/>
        </w:rPr>
      </w:pPr>
      <w:r w:rsidRPr="00DF444F">
        <w:rPr>
          <w:b/>
          <w:sz w:val="20"/>
        </w:rPr>
        <w:t xml:space="preserve"> 1.1 </w:t>
      </w:r>
      <w:r w:rsidR="005D49B5" w:rsidRPr="005D49B5">
        <w:rPr>
          <w:b/>
          <w:sz w:val="20"/>
        </w:rPr>
        <w:t>Индикаторы достижения компетенций</w:t>
      </w:r>
    </w:p>
    <w:p w:rsidR="003B4C44" w:rsidRPr="003B4C44" w:rsidRDefault="003B4C44" w:rsidP="003B4C44">
      <w:pPr>
        <w:ind w:firstLine="709"/>
        <w:contextualSpacing/>
        <w:jc w:val="both"/>
        <w:rPr>
          <w:color w:val="000000"/>
          <w:sz w:val="20"/>
          <w:szCs w:val="20"/>
        </w:rPr>
      </w:pPr>
      <w:r w:rsidRPr="003B4C44">
        <w:rPr>
          <w:color w:val="000000"/>
          <w:sz w:val="20"/>
          <w:szCs w:val="20"/>
        </w:rPr>
        <w:t>УК-2 способность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bl>
      <w:tblPr>
        <w:tblStyle w:val="23"/>
        <w:tblW w:w="11307" w:type="dxa"/>
        <w:tblLook w:val="04A0" w:firstRow="1" w:lastRow="0" w:firstColumn="1" w:lastColumn="0" w:noHBand="0" w:noVBand="1"/>
      </w:tblPr>
      <w:tblGrid>
        <w:gridCol w:w="3616"/>
        <w:gridCol w:w="7691"/>
      </w:tblGrid>
      <w:tr w:rsidR="003B4C44" w:rsidRPr="003B4C44" w:rsidTr="003B4C44">
        <w:tc>
          <w:tcPr>
            <w:tcW w:w="3616" w:type="dxa"/>
          </w:tcPr>
          <w:p w:rsidR="003B4C44" w:rsidRPr="003B4C44" w:rsidRDefault="003B4C44" w:rsidP="007A7C1D">
            <w:pPr>
              <w:jc w:val="both"/>
              <w:rPr>
                <w:sz w:val="20"/>
                <w:szCs w:val="20"/>
              </w:rPr>
            </w:pPr>
            <w:r w:rsidRPr="003B4C44">
              <w:rPr>
                <w:spacing w:val="-5"/>
                <w:sz w:val="20"/>
                <w:szCs w:val="20"/>
              </w:rPr>
              <w:t>К</w:t>
            </w:r>
            <w:r w:rsidRPr="003B4C44">
              <w:rPr>
                <w:spacing w:val="-10"/>
                <w:sz w:val="20"/>
                <w:szCs w:val="20"/>
              </w:rPr>
              <w:t>о</w:t>
            </w:r>
            <w:r w:rsidRPr="003B4C44">
              <w:rPr>
                <w:spacing w:val="-3"/>
                <w:sz w:val="20"/>
                <w:szCs w:val="20"/>
              </w:rPr>
              <w:t>д</w:t>
            </w:r>
            <w:r w:rsidRPr="003B4C44">
              <w:rPr>
                <w:sz w:val="20"/>
                <w:szCs w:val="20"/>
              </w:rPr>
              <w:t xml:space="preserve"> и наименов</w:t>
            </w:r>
            <w:r w:rsidRPr="003B4C44">
              <w:rPr>
                <w:spacing w:val="-2"/>
                <w:sz w:val="20"/>
                <w:szCs w:val="20"/>
              </w:rPr>
              <w:t>а</w:t>
            </w:r>
            <w:r w:rsidRPr="003B4C44">
              <w:rPr>
                <w:sz w:val="20"/>
                <w:szCs w:val="20"/>
              </w:rPr>
              <w:t xml:space="preserve">ние </w:t>
            </w:r>
            <w:r w:rsidRPr="003B4C44">
              <w:rPr>
                <w:sz w:val="20"/>
                <w:szCs w:val="20"/>
              </w:rPr>
              <w:br w:type="textWrapping" w:clear="all"/>
              <w:t xml:space="preserve">универсальной </w:t>
            </w:r>
            <w:r w:rsidRPr="003B4C44">
              <w:rPr>
                <w:spacing w:val="-6"/>
                <w:sz w:val="20"/>
                <w:szCs w:val="20"/>
              </w:rPr>
              <w:t>к</w:t>
            </w:r>
            <w:r w:rsidRPr="003B4C44">
              <w:rPr>
                <w:spacing w:val="-7"/>
                <w:sz w:val="20"/>
                <w:szCs w:val="20"/>
              </w:rPr>
              <w:t>о</w:t>
            </w:r>
            <w:r w:rsidRPr="003B4C44">
              <w:rPr>
                <w:sz w:val="20"/>
                <w:szCs w:val="20"/>
              </w:rPr>
              <w:t>мпетенции</w:t>
            </w:r>
          </w:p>
        </w:tc>
        <w:tc>
          <w:tcPr>
            <w:tcW w:w="7691" w:type="dxa"/>
          </w:tcPr>
          <w:p w:rsidR="003B4C44" w:rsidRPr="003B4C44" w:rsidRDefault="003B4C44" w:rsidP="007A7C1D">
            <w:pPr>
              <w:jc w:val="both"/>
              <w:rPr>
                <w:sz w:val="20"/>
                <w:szCs w:val="20"/>
              </w:rPr>
            </w:pPr>
            <w:r w:rsidRPr="003B4C44">
              <w:rPr>
                <w:sz w:val="20"/>
                <w:szCs w:val="20"/>
              </w:rPr>
              <w:t>Наименов</w:t>
            </w:r>
            <w:r w:rsidRPr="003B4C44">
              <w:rPr>
                <w:spacing w:val="-2"/>
                <w:sz w:val="20"/>
                <w:szCs w:val="20"/>
              </w:rPr>
              <w:t>а</w:t>
            </w:r>
            <w:r w:rsidRPr="003B4C44">
              <w:rPr>
                <w:sz w:val="20"/>
                <w:szCs w:val="20"/>
              </w:rPr>
              <w:t>ние индик</w:t>
            </w:r>
            <w:r w:rsidRPr="003B4C44">
              <w:rPr>
                <w:spacing w:val="-6"/>
                <w:sz w:val="20"/>
                <w:szCs w:val="20"/>
              </w:rPr>
              <w:t>а</w:t>
            </w:r>
            <w:r w:rsidRPr="003B4C44">
              <w:rPr>
                <w:spacing w:val="-4"/>
                <w:sz w:val="20"/>
                <w:szCs w:val="20"/>
              </w:rPr>
              <w:t>т</w:t>
            </w:r>
            <w:r w:rsidRPr="003B4C44">
              <w:rPr>
                <w:sz w:val="20"/>
                <w:szCs w:val="20"/>
              </w:rPr>
              <w:t>ора достиж</w:t>
            </w:r>
            <w:r w:rsidRPr="003B4C44">
              <w:rPr>
                <w:spacing w:val="-2"/>
                <w:sz w:val="20"/>
                <w:szCs w:val="20"/>
              </w:rPr>
              <w:t>е</w:t>
            </w:r>
            <w:r w:rsidRPr="003B4C44">
              <w:rPr>
                <w:sz w:val="20"/>
                <w:szCs w:val="20"/>
              </w:rPr>
              <w:t xml:space="preserve">ния </w:t>
            </w:r>
            <w:r w:rsidRPr="003B4C44">
              <w:rPr>
                <w:spacing w:val="-4"/>
                <w:sz w:val="20"/>
                <w:szCs w:val="20"/>
              </w:rPr>
              <w:t>у</w:t>
            </w:r>
            <w:r w:rsidRPr="003B4C44">
              <w:rPr>
                <w:sz w:val="20"/>
                <w:szCs w:val="20"/>
              </w:rPr>
              <w:t>нив</w:t>
            </w:r>
            <w:r w:rsidRPr="003B4C44">
              <w:rPr>
                <w:spacing w:val="-2"/>
                <w:sz w:val="20"/>
                <w:szCs w:val="20"/>
              </w:rPr>
              <w:t>е</w:t>
            </w:r>
            <w:r w:rsidRPr="003B4C44">
              <w:rPr>
                <w:sz w:val="20"/>
                <w:szCs w:val="20"/>
              </w:rPr>
              <w:t xml:space="preserve">рсальной </w:t>
            </w:r>
            <w:r w:rsidRPr="003B4C44">
              <w:rPr>
                <w:sz w:val="20"/>
                <w:szCs w:val="20"/>
              </w:rPr>
              <w:br w:type="textWrapping" w:clear="all"/>
            </w:r>
            <w:r w:rsidRPr="003B4C44">
              <w:rPr>
                <w:spacing w:val="-6"/>
                <w:sz w:val="20"/>
                <w:szCs w:val="20"/>
              </w:rPr>
              <w:t>к</w:t>
            </w:r>
            <w:r w:rsidRPr="003B4C44">
              <w:rPr>
                <w:spacing w:val="-7"/>
                <w:sz w:val="20"/>
                <w:szCs w:val="20"/>
              </w:rPr>
              <w:t>о</w:t>
            </w:r>
            <w:r w:rsidRPr="003B4C44">
              <w:rPr>
                <w:sz w:val="20"/>
                <w:szCs w:val="20"/>
              </w:rPr>
              <w:t>мпетенции</w:t>
            </w:r>
          </w:p>
        </w:tc>
      </w:tr>
      <w:tr w:rsidR="003B4C44" w:rsidRPr="003B4C44" w:rsidTr="003B4C44">
        <w:tc>
          <w:tcPr>
            <w:tcW w:w="3616" w:type="dxa"/>
          </w:tcPr>
          <w:p w:rsidR="003B4C44" w:rsidRPr="003B4C44" w:rsidRDefault="003B4C44" w:rsidP="007A7C1D">
            <w:pPr>
              <w:jc w:val="both"/>
              <w:rPr>
                <w:sz w:val="20"/>
                <w:szCs w:val="20"/>
              </w:rPr>
            </w:pPr>
            <w:r w:rsidRPr="003B4C44">
              <w:rPr>
                <w:sz w:val="20"/>
                <w:szCs w:val="20"/>
              </w:rPr>
              <w:t xml:space="preserve">УК-2. </w:t>
            </w:r>
          </w:p>
          <w:p w:rsidR="003B4C44" w:rsidRPr="003B4C44" w:rsidRDefault="003B4C44" w:rsidP="007A7C1D">
            <w:pPr>
              <w:jc w:val="both"/>
              <w:rPr>
                <w:sz w:val="20"/>
                <w:szCs w:val="20"/>
              </w:rPr>
            </w:pPr>
            <w:r w:rsidRPr="003B4C44">
              <w:rPr>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3B4C44" w:rsidRPr="003B4C44" w:rsidRDefault="003B4C44" w:rsidP="007A7C1D">
            <w:pPr>
              <w:jc w:val="both"/>
              <w:rPr>
                <w:sz w:val="20"/>
                <w:szCs w:val="20"/>
              </w:rPr>
            </w:pPr>
          </w:p>
        </w:tc>
        <w:tc>
          <w:tcPr>
            <w:tcW w:w="7691" w:type="dxa"/>
          </w:tcPr>
          <w:p w:rsidR="003B4C44" w:rsidRPr="003B4C44" w:rsidRDefault="003B4C44" w:rsidP="007A7C1D">
            <w:pPr>
              <w:jc w:val="both"/>
              <w:rPr>
                <w:sz w:val="20"/>
                <w:szCs w:val="20"/>
              </w:rPr>
            </w:pPr>
            <w:r w:rsidRPr="003B4C44">
              <w:rPr>
                <w:sz w:val="20"/>
                <w:szCs w:val="20"/>
              </w:rPr>
              <w:t>УК-2.1</w:t>
            </w:r>
            <w:r w:rsidRPr="003B4C44">
              <w:rPr>
                <w:b/>
                <w:sz w:val="20"/>
                <w:szCs w:val="20"/>
              </w:rPr>
              <w:t xml:space="preserve"> Знает:</w:t>
            </w:r>
            <w:r w:rsidRPr="003B4C44">
              <w:rPr>
                <w:sz w:val="20"/>
                <w:szCs w:val="20"/>
              </w:rPr>
              <w:t xml:space="preserve"> юридические основ</w:t>
            </w:r>
            <w:r w:rsidRPr="003B4C44">
              <w:rPr>
                <w:spacing w:val="-2"/>
                <w:sz w:val="20"/>
                <w:szCs w:val="20"/>
              </w:rPr>
              <w:t>а</w:t>
            </w:r>
            <w:r w:rsidRPr="003B4C44">
              <w:rPr>
                <w:sz w:val="20"/>
                <w:szCs w:val="20"/>
              </w:rPr>
              <w:t>ния и правовые нормы, пр</w:t>
            </w:r>
            <w:r w:rsidRPr="003B4C44">
              <w:rPr>
                <w:spacing w:val="-2"/>
                <w:sz w:val="20"/>
                <w:szCs w:val="20"/>
              </w:rPr>
              <w:t>е</w:t>
            </w:r>
            <w:r w:rsidRPr="003B4C44">
              <w:rPr>
                <w:sz w:val="20"/>
                <w:szCs w:val="20"/>
              </w:rPr>
              <w:t>дъявляемые к способам решения профессиональных зад</w:t>
            </w:r>
            <w:r w:rsidRPr="003B4C44">
              <w:rPr>
                <w:spacing w:val="-6"/>
                <w:sz w:val="20"/>
                <w:szCs w:val="20"/>
              </w:rPr>
              <w:t>а</w:t>
            </w:r>
            <w:r w:rsidRPr="003B4C44">
              <w:rPr>
                <w:spacing w:val="-4"/>
                <w:sz w:val="20"/>
                <w:szCs w:val="20"/>
              </w:rPr>
              <w:t>ч и</w:t>
            </w:r>
            <w:r w:rsidRPr="003B4C44">
              <w:rPr>
                <w:sz w:val="20"/>
                <w:szCs w:val="20"/>
              </w:rPr>
              <w:t xml:space="preserve"> для оценки рез</w:t>
            </w:r>
            <w:r w:rsidRPr="003B4C44">
              <w:rPr>
                <w:spacing w:val="-12"/>
                <w:sz w:val="20"/>
                <w:szCs w:val="20"/>
              </w:rPr>
              <w:t>у</w:t>
            </w:r>
            <w:r w:rsidRPr="003B4C44">
              <w:rPr>
                <w:spacing w:val="-5"/>
                <w:sz w:val="20"/>
                <w:szCs w:val="20"/>
              </w:rPr>
              <w:t>л</w:t>
            </w:r>
            <w:r w:rsidRPr="003B4C44">
              <w:rPr>
                <w:spacing w:val="-3"/>
                <w:sz w:val="20"/>
                <w:szCs w:val="20"/>
              </w:rPr>
              <w:t>ь</w:t>
            </w:r>
            <w:r w:rsidRPr="003B4C44">
              <w:rPr>
                <w:spacing w:val="-2"/>
                <w:sz w:val="20"/>
                <w:szCs w:val="20"/>
              </w:rPr>
              <w:t>т</w:t>
            </w:r>
            <w:r w:rsidRPr="003B4C44">
              <w:rPr>
                <w:sz w:val="20"/>
                <w:szCs w:val="20"/>
              </w:rPr>
              <w:t>а</w:t>
            </w:r>
            <w:r w:rsidRPr="003B4C44">
              <w:rPr>
                <w:spacing w:val="-6"/>
                <w:sz w:val="20"/>
                <w:szCs w:val="20"/>
              </w:rPr>
              <w:t>т</w:t>
            </w:r>
            <w:r w:rsidRPr="003B4C44">
              <w:rPr>
                <w:sz w:val="20"/>
                <w:szCs w:val="20"/>
              </w:rPr>
              <w:t>ов решения зад</w:t>
            </w:r>
            <w:r w:rsidRPr="003B4C44">
              <w:rPr>
                <w:spacing w:val="-4"/>
                <w:sz w:val="20"/>
                <w:szCs w:val="20"/>
              </w:rPr>
              <w:t>а</w:t>
            </w:r>
            <w:r w:rsidRPr="003B4C44">
              <w:rPr>
                <w:spacing w:val="-6"/>
                <w:sz w:val="20"/>
                <w:szCs w:val="20"/>
              </w:rPr>
              <w:t>ч</w:t>
            </w:r>
            <w:r w:rsidRPr="003B4C44">
              <w:rPr>
                <w:sz w:val="20"/>
                <w:szCs w:val="20"/>
              </w:rPr>
              <w:t xml:space="preserve">; </w:t>
            </w:r>
          </w:p>
          <w:p w:rsidR="003B4C44" w:rsidRPr="003B4C44" w:rsidRDefault="003B4C44" w:rsidP="007A7C1D">
            <w:pPr>
              <w:jc w:val="both"/>
              <w:rPr>
                <w:sz w:val="20"/>
                <w:szCs w:val="20"/>
              </w:rPr>
            </w:pPr>
            <w:r w:rsidRPr="003B4C44">
              <w:rPr>
                <w:sz w:val="20"/>
                <w:szCs w:val="20"/>
              </w:rPr>
              <w:t>УК-2.2</w:t>
            </w:r>
            <w:r w:rsidRPr="003B4C44">
              <w:rPr>
                <w:b/>
                <w:sz w:val="20"/>
                <w:szCs w:val="20"/>
              </w:rPr>
              <w:t xml:space="preserve"> </w:t>
            </w:r>
            <w:r w:rsidRPr="003B4C44">
              <w:rPr>
                <w:b/>
                <w:spacing w:val="-12"/>
                <w:sz w:val="20"/>
                <w:szCs w:val="20"/>
              </w:rPr>
              <w:t>У</w:t>
            </w:r>
            <w:r w:rsidRPr="003B4C44">
              <w:rPr>
                <w:b/>
                <w:spacing w:val="-9"/>
                <w:sz w:val="20"/>
                <w:szCs w:val="20"/>
              </w:rPr>
              <w:t>м</w:t>
            </w:r>
            <w:r w:rsidRPr="003B4C44">
              <w:rPr>
                <w:b/>
                <w:sz w:val="20"/>
                <w:szCs w:val="20"/>
              </w:rPr>
              <w:t>еет:</w:t>
            </w:r>
            <w:r w:rsidRPr="003B4C44">
              <w:rPr>
                <w:sz w:val="20"/>
                <w:szCs w:val="20"/>
              </w:rPr>
              <w:t xml:space="preserve"> проверять и анализиров</w:t>
            </w:r>
            <w:r w:rsidRPr="003B4C44">
              <w:rPr>
                <w:spacing w:val="-4"/>
                <w:sz w:val="20"/>
                <w:szCs w:val="20"/>
              </w:rPr>
              <w:t>ат</w:t>
            </w:r>
            <w:r w:rsidRPr="003B4C44">
              <w:rPr>
                <w:sz w:val="20"/>
                <w:szCs w:val="20"/>
              </w:rPr>
              <w:t>ь профессиональн</w:t>
            </w:r>
            <w:r w:rsidRPr="003B4C44">
              <w:rPr>
                <w:spacing w:val="-4"/>
                <w:sz w:val="20"/>
                <w:szCs w:val="20"/>
              </w:rPr>
              <w:t>у</w:t>
            </w:r>
            <w:r w:rsidRPr="003B4C44">
              <w:rPr>
                <w:sz w:val="20"/>
                <w:szCs w:val="20"/>
              </w:rPr>
              <w:t>ю док</w:t>
            </w:r>
            <w:r w:rsidRPr="003B4C44">
              <w:rPr>
                <w:spacing w:val="-7"/>
                <w:sz w:val="20"/>
                <w:szCs w:val="20"/>
              </w:rPr>
              <w:t>у</w:t>
            </w:r>
            <w:r w:rsidRPr="003B4C44">
              <w:rPr>
                <w:sz w:val="20"/>
                <w:szCs w:val="20"/>
              </w:rPr>
              <w:t xml:space="preserve">ментацию; </w:t>
            </w:r>
          </w:p>
          <w:p w:rsidR="003B4C44" w:rsidRPr="003B4C44" w:rsidRDefault="003B4C44" w:rsidP="007A7C1D">
            <w:pPr>
              <w:jc w:val="both"/>
              <w:rPr>
                <w:sz w:val="20"/>
                <w:szCs w:val="20"/>
              </w:rPr>
            </w:pPr>
            <w:r w:rsidRPr="003B4C44">
              <w:rPr>
                <w:sz w:val="20"/>
                <w:szCs w:val="20"/>
              </w:rPr>
              <w:t>выбирать оптимальные способы решения профессиональных задач, ис</w:t>
            </w:r>
            <w:r w:rsidRPr="003B4C44">
              <w:rPr>
                <w:spacing w:val="-7"/>
                <w:sz w:val="20"/>
                <w:szCs w:val="20"/>
              </w:rPr>
              <w:t>х</w:t>
            </w:r>
            <w:r w:rsidRPr="003B4C44">
              <w:rPr>
                <w:spacing w:val="-6"/>
                <w:sz w:val="20"/>
                <w:szCs w:val="20"/>
              </w:rPr>
              <w:t>о</w:t>
            </w:r>
            <w:r w:rsidRPr="003B4C44">
              <w:rPr>
                <w:spacing w:val="-3"/>
                <w:sz w:val="20"/>
                <w:szCs w:val="20"/>
              </w:rPr>
              <w:t>д</w:t>
            </w:r>
            <w:r w:rsidRPr="003B4C44">
              <w:rPr>
                <w:sz w:val="20"/>
                <w:szCs w:val="20"/>
              </w:rPr>
              <w:t>я из действ</w:t>
            </w:r>
            <w:r w:rsidRPr="003B4C44">
              <w:rPr>
                <w:spacing w:val="-10"/>
                <w:sz w:val="20"/>
                <w:szCs w:val="20"/>
              </w:rPr>
              <w:t>у</w:t>
            </w:r>
            <w:r w:rsidRPr="003B4C44">
              <w:rPr>
                <w:sz w:val="20"/>
                <w:szCs w:val="20"/>
              </w:rPr>
              <w:t>ющих правовых норм, имеющи</w:t>
            </w:r>
            <w:r w:rsidRPr="003B4C44">
              <w:rPr>
                <w:spacing w:val="-4"/>
                <w:sz w:val="20"/>
                <w:szCs w:val="20"/>
              </w:rPr>
              <w:t>хс</w:t>
            </w:r>
            <w:r w:rsidRPr="003B4C44">
              <w:rPr>
                <w:sz w:val="20"/>
                <w:szCs w:val="20"/>
              </w:rPr>
              <w:t>я рес</w:t>
            </w:r>
            <w:r w:rsidRPr="003B4C44">
              <w:rPr>
                <w:spacing w:val="-6"/>
                <w:sz w:val="20"/>
                <w:szCs w:val="20"/>
              </w:rPr>
              <w:t>у</w:t>
            </w:r>
            <w:r w:rsidRPr="003B4C44">
              <w:rPr>
                <w:sz w:val="20"/>
                <w:szCs w:val="20"/>
              </w:rPr>
              <w:t xml:space="preserve">рсов и ограничений. </w:t>
            </w:r>
          </w:p>
          <w:p w:rsidR="003B4C44" w:rsidRPr="003B4C44" w:rsidRDefault="003B4C44" w:rsidP="007A7C1D">
            <w:pPr>
              <w:jc w:val="both"/>
              <w:rPr>
                <w:sz w:val="20"/>
                <w:szCs w:val="20"/>
              </w:rPr>
            </w:pPr>
            <w:r w:rsidRPr="003B4C44">
              <w:rPr>
                <w:sz w:val="20"/>
                <w:szCs w:val="20"/>
              </w:rPr>
              <w:t xml:space="preserve">УК-2.3 </w:t>
            </w:r>
            <w:r w:rsidRPr="003B4C44">
              <w:rPr>
                <w:b/>
                <w:sz w:val="20"/>
                <w:szCs w:val="20"/>
              </w:rPr>
              <w:t>Владеет:</w:t>
            </w:r>
            <w:r w:rsidRPr="003B4C44">
              <w:rPr>
                <w:sz w:val="20"/>
                <w:szCs w:val="20"/>
              </w:rPr>
              <w:t xml:space="preserve"> правовыми норм</w:t>
            </w:r>
            <w:r w:rsidRPr="003B4C44">
              <w:rPr>
                <w:spacing w:val="-2"/>
                <w:sz w:val="20"/>
                <w:szCs w:val="20"/>
              </w:rPr>
              <w:t>а</w:t>
            </w:r>
            <w:r w:rsidRPr="003B4C44">
              <w:rPr>
                <w:sz w:val="20"/>
                <w:szCs w:val="20"/>
              </w:rPr>
              <w:t>ми реализации профессиональной деятельности.</w:t>
            </w:r>
          </w:p>
        </w:tc>
      </w:tr>
    </w:tbl>
    <w:p w:rsidR="003B4C44" w:rsidRPr="003B4C44" w:rsidRDefault="003B4C44" w:rsidP="003B4C44">
      <w:pPr>
        <w:ind w:firstLine="709"/>
        <w:contextualSpacing/>
        <w:jc w:val="both"/>
        <w:rPr>
          <w:color w:val="000000"/>
          <w:sz w:val="20"/>
          <w:szCs w:val="20"/>
        </w:rPr>
      </w:pPr>
    </w:p>
    <w:p w:rsidR="003B4C44" w:rsidRPr="003B4C44" w:rsidRDefault="003B4C44" w:rsidP="003B4C44">
      <w:pPr>
        <w:ind w:firstLine="709"/>
        <w:contextualSpacing/>
        <w:jc w:val="both"/>
        <w:rPr>
          <w:color w:val="000000"/>
          <w:sz w:val="20"/>
          <w:szCs w:val="20"/>
        </w:rPr>
      </w:pPr>
      <w:r w:rsidRPr="003B4C44">
        <w:rPr>
          <w:color w:val="000000"/>
          <w:sz w:val="20"/>
          <w:szCs w:val="20"/>
        </w:rPr>
        <w:t>УК-3 способность осуществлять социальное взаимодействие и реализовывать свою роль в команде</w:t>
      </w:r>
    </w:p>
    <w:tbl>
      <w:tblPr>
        <w:tblStyle w:val="36"/>
        <w:tblW w:w="11307" w:type="dxa"/>
        <w:tblLook w:val="04A0" w:firstRow="1" w:lastRow="0" w:firstColumn="1" w:lastColumn="0" w:noHBand="0" w:noVBand="1"/>
      </w:tblPr>
      <w:tblGrid>
        <w:gridCol w:w="3616"/>
        <w:gridCol w:w="7691"/>
      </w:tblGrid>
      <w:tr w:rsidR="003B4C44" w:rsidRPr="003B4C44" w:rsidTr="003B4C44">
        <w:tc>
          <w:tcPr>
            <w:tcW w:w="3616" w:type="dxa"/>
          </w:tcPr>
          <w:p w:rsidR="003B4C44" w:rsidRPr="003B4C44" w:rsidRDefault="003B4C44" w:rsidP="007A7C1D">
            <w:pPr>
              <w:jc w:val="both"/>
              <w:rPr>
                <w:sz w:val="20"/>
                <w:szCs w:val="20"/>
              </w:rPr>
            </w:pPr>
            <w:r w:rsidRPr="003B4C44">
              <w:rPr>
                <w:spacing w:val="-5"/>
                <w:sz w:val="20"/>
                <w:szCs w:val="20"/>
              </w:rPr>
              <w:t>К</w:t>
            </w:r>
            <w:r w:rsidRPr="003B4C44">
              <w:rPr>
                <w:spacing w:val="-10"/>
                <w:sz w:val="20"/>
                <w:szCs w:val="20"/>
              </w:rPr>
              <w:t>о</w:t>
            </w:r>
            <w:r w:rsidRPr="003B4C44">
              <w:rPr>
                <w:spacing w:val="-3"/>
                <w:sz w:val="20"/>
                <w:szCs w:val="20"/>
              </w:rPr>
              <w:t>д</w:t>
            </w:r>
            <w:r w:rsidRPr="003B4C44">
              <w:rPr>
                <w:sz w:val="20"/>
                <w:szCs w:val="20"/>
              </w:rPr>
              <w:t xml:space="preserve"> и наименов</w:t>
            </w:r>
            <w:r w:rsidRPr="003B4C44">
              <w:rPr>
                <w:spacing w:val="-2"/>
                <w:sz w:val="20"/>
                <w:szCs w:val="20"/>
              </w:rPr>
              <w:t>а</w:t>
            </w:r>
            <w:r w:rsidRPr="003B4C44">
              <w:rPr>
                <w:sz w:val="20"/>
                <w:szCs w:val="20"/>
              </w:rPr>
              <w:t xml:space="preserve">ние </w:t>
            </w:r>
            <w:r w:rsidRPr="003B4C44">
              <w:rPr>
                <w:sz w:val="20"/>
                <w:szCs w:val="20"/>
              </w:rPr>
              <w:br w:type="textWrapping" w:clear="all"/>
              <w:t xml:space="preserve">универсальной </w:t>
            </w:r>
            <w:r w:rsidRPr="003B4C44">
              <w:rPr>
                <w:spacing w:val="-6"/>
                <w:sz w:val="20"/>
                <w:szCs w:val="20"/>
              </w:rPr>
              <w:t>к</w:t>
            </w:r>
            <w:r w:rsidRPr="003B4C44">
              <w:rPr>
                <w:spacing w:val="-7"/>
                <w:sz w:val="20"/>
                <w:szCs w:val="20"/>
              </w:rPr>
              <w:t>о</w:t>
            </w:r>
            <w:r w:rsidRPr="003B4C44">
              <w:rPr>
                <w:sz w:val="20"/>
                <w:szCs w:val="20"/>
              </w:rPr>
              <w:t>мпетенции</w:t>
            </w:r>
          </w:p>
        </w:tc>
        <w:tc>
          <w:tcPr>
            <w:tcW w:w="7691" w:type="dxa"/>
          </w:tcPr>
          <w:p w:rsidR="003B4C44" w:rsidRPr="003B4C44" w:rsidRDefault="003B4C44" w:rsidP="007A7C1D">
            <w:pPr>
              <w:jc w:val="both"/>
              <w:rPr>
                <w:sz w:val="20"/>
                <w:szCs w:val="20"/>
              </w:rPr>
            </w:pPr>
            <w:r w:rsidRPr="003B4C44">
              <w:rPr>
                <w:sz w:val="20"/>
                <w:szCs w:val="20"/>
              </w:rPr>
              <w:t>Наименов</w:t>
            </w:r>
            <w:r w:rsidRPr="003B4C44">
              <w:rPr>
                <w:spacing w:val="-2"/>
                <w:sz w:val="20"/>
                <w:szCs w:val="20"/>
              </w:rPr>
              <w:t>а</w:t>
            </w:r>
            <w:r w:rsidRPr="003B4C44">
              <w:rPr>
                <w:sz w:val="20"/>
                <w:szCs w:val="20"/>
              </w:rPr>
              <w:t>ние индик</w:t>
            </w:r>
            <w:r w:rsidRPr="003B4C44">
              <w:rPr>
                <w:spacing w:val="-6"/>
                <w:sz w:val="20"/>
                <w:szCs w:val="20"/>
              </w:rPr>
              <w:t>а</w:t>
            </w:r>
            <w:r w:rsidRPr="003B4C44">
              <w:rPr>
                <w:spacing w:val="-4"/>
                <w:sz w:val="20"/>
                <w:szCs w:val="20"/>
              </w:rPr>
              <w:t>т</w:t>
            </w:r>
            <w:r w:rsidRPr="003B4C44">
              <w:rPr>
                <w:sz w:val="20"/>
                <w:szCs w:val="20"/>
              </w:rPr>
              <w:t>ора достиж</w:t>
            </w:r>
            <w:r w:rsidRPr="003B4C44">
              <w:rPr>
                <w:spacing w:val="-2"/>
                <w:sz w:val="20"/>
                <w:szCs w:val="20"/>
              </w:rPr>
              <w:t>е</w:t>
            </w:r>
            <w:r w:rsidRPr="003B4C44">
              <w:rPr>
                <w:sz w:val="20"/>
                <w:szCs w:val="20"/>
              </w:rPr>
              <w:t xml:space="preserve">ния </w:t>
            </w:r>
            <w:r w:rsidRPr="003B4C44">
              <w:rPr>
                <w:spacing w:val="-4"/>
                <w:sz w:val="20"/>
                <w:szCs w:val="20"/>
              </w:rPr>
              <w:t>у</w:t>
            </w:r>
            <w:r w:rsidRPr="003B4C44">
              <w:rPr>
                <w:sz w:val="20"/>
                <w:szCs w:val="20"/>
              </w:rPr>
              <w:t>нив</w:t>
            </w:r>
            <w:r w:rsidRPr="003B4C44">
              <w:rPr>
                <w:spacing w:val="-2"/>
                <w:sz w:val="20"/>
                <w:szCs w:val="20"/>
              </w:rPr>
              <w:t>е</w:t>
            </w:r>
            <w:r w:rsidRPr="003B4C44">
              <w:rPr>
                <w:sz w:val="20"/>
                <w:szCs w:val="20"/>
              </w:rPr>
              <w:t xml:space="preserve">рсальной </w:t>
            </w:r>
            <w:r w:rsidRPr="003B4C44">
              <w:rPr>
                <w:sz w:val="20"/>
                <w:szCs w:val="20"/>
              </w:rPr>
              <w:br w:type="textWrapping" w:clear="all"/>
            </w:r>
            <w:r w:rsidRPr="003B4C44">
              <w:rPr>
                <w:spacing w:val="-6"/>
                <w:sz w:val="20"/>
                <w:szCs w:val="20"/>
              </w:rPr>
              <w:t>к</w:t>
            </w:r>
            <w:r w:rsidRPr="003B4C44">
              <w:rPr>
                <w:spacing w:val="-7"/>
                <w:sz w:val="20"/>
                <w:szCs w:val="20"/>
              </w:rPr>
              <w:t>о</w:t>
            </w:r>
            <w:r w:rsidRPr="003B4C44">
              <w:rPr>
                <w:sz w:val="20"/>
                <w:szCs w:val="20"/>
              </w:rPr>
              <w:t>мпетенции</w:t>
            </w:r>
          </w:p>
        </w:tc>
      </w:tr>
      <w:tr w:rsidR="003B4C44" w:rsidRPr="003B4C44" w:rsidTr="003B4C44">
        <w:tc>
          <w:tcPr>
            <w:tcW w:w="3616" w:type="dxa"/>
          </w:tcPr>
          <w:p w:rsidR="003B4C44" w:rsidRPr="003B4C44" w:rsidRDefault="003B4C44" w:rsidP="007A7C1D">
            <w:pPr>
              <w:jc w:val="both"/>
              <w:rPr>
                <w:sz w:val="20"/>
                <w:szCs w:val="20"/>
              </w:rPr>
            </w:pPr>
            <w:r w:rsidRPr="003B4C44">
              <w:rPr>
                <w:sz w:val="20"/>
                <w:szCs w:val="20"/>
              </w:rPr>
              <w:t xml:space="preserve">УК-3. </w:t>
            </w:r>
          </w:p>
          <w:p w:rsidR="003B4C44" w:rsidRPr="003B4C44" w:rsidRDefault="003B4C44" w:rsidP="007A7C1D">
            <w:pPr>
              <w:jc w:val="both"/>
              <w:rPr>
                <w:sz w:val="20"/>
                <w:szCs w:val="20"/>
              </w:rPr>
            </w:pPr>
            <w:r w:rsidRPr="003B4C44">
              <w:rPr>
                <w:sz w:val="20"/>
                <w:szCs w:val="20"/>
              </w:rPr>
              <w:t>Способен осуществлять социальное взаимодействие и реализовывать свою роль в команде</w:t>
            </w:r>
          </w:p>
          <w:p w:rsidR="003B4C44" w:rsidRPr="003B4C44" w:rsidRDefault="003B4C44" w:rsidP="007A7C1D">
            <w:pPr>
              <w:jc w:val="both"/>
              <w:rPr>
                <w:sz w:val="20"/>
                <w:szCs w:val="20"/>
              </w:rPr>
            </w:pPr>
          </w:p>
          <w:p w:rsidR="003B4C44" w:rsidRPr="003B4C44" w:rsidRDefault="003B4C44" w:rsidP="007A7C1D">
            <w:pPr>
              <w:jc w:val="both"/>
              <w:rPr>
                <w:sz w:val="20"/>
                <w:szCs w:val="20"/>
              </w:rPr>
            </w:pPr>
          </w:p>
        </w:tc>
        <w:tc>
          <w:tcPr>
            <w:tcW w:w="7691" w:type="dxa"/>
          </w:tcPr>
          <w:p w:rsidR="003B4C44" w:rsidRPr="003B4C44" w:rsidRDefault="003B4C44" w:rsidP="007A7C1D">
            <w:pPr>
              <w:jc w:val="both"/>
              <w:rPr>
                <w:sz w:val="20"/>
                <w:szCs w:val="20"/>
              </w:rPr>
            </w:pPr>
            <w:r w:rsidRPr="003B4C44">
              <w:rPr>
                <w:sz w:val="20"/>
                <w:szCs w:val="20"/>
              </w:rPr>
              <w:t xml:space="preserve">УК-3.1 </w:t>
            </w:r>
            <w:r w:rsidRPr="003B4C44">
              <w:rPr>
                <w:b/>
                <w:sz w:val="20"/>
                <w:szCs w:val="20"/>
              </w:rPr>
              <w:t xml:space="preserve">Знает: </w:t>
            </w:r>
            <w:r w:rsidRPr="003B4C44">
              <w:rPr>
                <w:sz w:val="20"/>
                <w:szCs w:val="20"/>
              </w:rPr>
              <w:t xml:space="preserve">основные </w:t>
            </w:r>
            <w:r w:rsidRPr="003B4C44">
              <w:rPr>
                <w:spacing w:val="-4"/>
                <w:sz w:val="20"/>
                <w:szCs w:val="20"/>
              </w:rPr>
              <w:t>у</w:t>
            </w:r>
            <w:r w:rsidRPr="003B4C44">
              <w:rPr>
                <w:sz w:val="20"/>
                <w:szCs w:val="20"/>
              </w:rPr>
              <w:t>словия эффе</w:t>
            </w:r>
            <w:r w:rsidRPr="003B4C44">
              <w:rPr>
                <w:spacing w:val="-2"/>
                <w:sz w:val="20"/>
                <w:szCs w:val="20"/>
              </w:rPr>
              <w:t>к</w:t>
            </w:r>
            <w:r w:rsidRPr="003B4C44">
              <w:rPr>
                <w:sz w:val="20"/>
                <w:szCs w:val="20"/>
              </w:rPr>
              <w:t xml:space="preserve">тивной </w:t>
            </w:r>
            <w:r w:rsidRPr="003B4C44">
              <w:rPr>
                <w:spacing w:val="-6"/>
                <w:sz w:val="20"/>
                <w:szCs w:val="20"/>
              </w:rPr>
              <w:t>к</w:t>
            </w:r>
            <w:r w:rsidRPr="003B4C44">
              <w:rPr>
                <w:spacing w:val="-7"/>
                <w:sz w:val="20"/>
                <w:szCs w:val="20"/>
              </w:rPr>
              <w:t>о</w:t>
            </w:r>
            <w:r w:rsidRPr="003B4C44">
              <w:rPr>
                <w:spacing w:val="-3"/>
                <w:sz w:val="20"/>
                <w:szCs w:val="20"/>
              </w:rPr>
              <w:t>м</w:t>
            </w:r>
            <w:r w:rsidRPr="003B4C44">
              <w:rPr>
                <w:sz w:val="20"/>
                <w:szCs w:val="20"/>
              </w:rPr>
              <w:t>андной рабо</w:t>
            </w:r>
            <w:r w:rsidRPr="003B4C44">
              <w:rPr>
                <w:spacing w:val="-2"/>
                <w:sz w:val="20"/>
                <w:szCs w:val="20"/>
              </w:rPr>
              <w:t>т</w:t>
            </w:r>
            <w:r w:rsidRPr="003B4C44">
              <w:rPr>
                <w:sz w:val="20"/>
                <w:szCs w:val="20"/>
              </w:rPr>
              <w:t xml:space="preserve">ы; </w:t>
            </w:r>
          </w:p>
          <w:p w:rsidR="003B4C44" w:rsidRPr="003B4C44" w:rsidRDefault="003B4C44" w:rsidP="007A7C1D">
            <w:pPr>
              <w:jc w:val="both"/>
              <w:rPr>
                <w:sz w:val="20"/>
                <w:szCs w:val="20"/>
              </w:rPr>
            </w:pPr>
            <w:r w:rsidRPr="003B4C44">
              <w:rPr>
                <w:sz w:val="20"/>
                <w:szCs w:val="20"/>
              </w:rPr>
              <w:t>стр</w:t>
            </w:r>
            <w:r w:rsidRPr="003B4C44">
              <w:rPr>
                <w:spacing w:val="-4"/>
                <w:sz w:val="20"/>
                <w:szCs w:val="20"/>
              </w:rPr>
              <w:t>а</w:t>
            </w:r>
            <w:r w:rsidRPr="003B4C44">
              <w:rPr>
                <w:spacing w:val="-2"/>
                <w:sz w:val="20"/>
                <w:szCs w:val="20"/>
              </w:rPr>
              <w:t>т</w:t>
            </w:r>
            <w:r w:rsidRPr="003B4C44">
              <w:rPr>
                <w:sz w:val="20"/>
                <w:szCs w:val="20"/>
              </w:rPr>
              <w:t xml:space="preserve">егии и принципы </w:t>
            </w:r>
            <w:r w:rsidRPr="003B4C44">
              <w:rPr>
                <w:spacing w:val="-6"/>
                <w:sz w:val="20"/>
                <w:szCs w:val="20"/>
              </w:rPr>
              <w:t>к</w:t>
            </w:r>
            <w:r w:rsidRPr="003B4C44">
              <w:rPr>
                <w:spacing w:val="-7"/>
                <w:sz w:val="20"/>
                <w:szCs w:val="20"/>
              </w:rPr>
              <w:t>о</w:t>
            </w:r>
            <w:r w:rsidRPr="003B4C44">
              <w:rPr>
                <w:spacing w:val="-3"/>
                <w:sz w:val="20"/>
                <w:szCs w:val="20"/>
              </w:rPr>
              <w:t>м</w:t>
            </w:r>
            <w:r w:rsidRPr="003B4C44">
              <w:rPr>
                <w:sz w:val="20"/>
                <w:szCs w:val="20"/>
              </w:rPr>
              <w:t>андной рабо</w:t>
            </w:r>
            <w:r w:rsidRPr="003B4C44">
              <w:rPr>
                <w:spacing w:val="-2"/>
                <w:sz w:val="20"/>
                <w:szCs w:val="20"/>
              </w:rPr>
              <w:t>т</w:t>
            </w:r>
            <w:r w:rsidRPr="003B4C44">
              <w:rPr>
                <w:sz w:val="20"/>
                <w:szCs w:val="20"/>
              </w:rPr>
              <w:t>ы,  основные технологии создания благоприятного организационно</w:t>
            </w:r>
            <w:r w:rsidRPr="003B4C44">
              <w:rPr>
                <w:spacing w:val="-4"/>
                <w:sz w:val="20"/>
                <w:szCs w:val="20"/>
              </w:rPr>
              <w:t>г</w:t>
            </w:r>
            <w:r w:rsidRPr="003B4C44">
              <w:rPr>
                <w:sz w:val="20"/>
                <w:szCs w:val="20"/>
              </w:rPr>
              <w:t>о  клим</w:t>
            </w:r>
            <w:r w:rsidRPr="003B4C44">
              <w:rPr>
                <w:spacing w:val="-4"/>
                <w:sz w:val="20"/>
                <w:szCs w:val="20"/>
              </w:rPr>
              <w:t>а</w:t>
            </w:r>
            <w:r w:rsidRPr="003B4C44">
              <w:rPr>
                <w:sz w:val="20"/>
                <w:szCs w:val="20"/>
              </w:rPr>
              <w:t>та и взаим</w:t>
            </w:r>
            <w:r w:rsidRPr="003B4C44">
              <w:rPr>
                <w:spacing w:val="-4"/>
                <w:sz w:val="20"/>
                <w:szCs w:val="20"/>
              </w:rPr>
              <w:t>о</w:t>
            </w:r>
            <w:r w:rsidRPr="003B4C44">
              <w:rPr>
                <w:sz w:val="20"/>
                <w:szCs w:val="20"/>
              </w:rPr>
              <w:t>действия л</w:t>
            </w:r>
            <w:r w:rsidRPr="003B4C44">
              <w:rPr>
                <w:spacing w:val="-5"/>
                <w:sz w:val="20"/>
                <w:szCs w:val="20"/>
              </w:rPr>
              <w:t>юд</w:t>
            </w:r>
            <w:r w:rsidRPr="003B4C44">
              <w:rPr>
                <w:sz w:val="20"/>
                <w:szCs w:val="20"/>
              </w:rPr>
              <w:t xml:space="preserve">ей в организации; </w:t>
            </w:r>
          </w:p>
          <w:p w:rsidR="003B4C44" w:rsidRPr="003B4C44" w:rsidRDefault="003B4C44" w:rsidP="007A7C1D">
            <w:pPr>
              <w:jc w:val="both"/>
              <w:rPr>
                <w:sz w:val="20"/>
                <w:szCs w:val="20"/>
              </w:rPr>
            </w:pPr>
            <w:r w:rsidRPr="003B4C44">
              <w:rPr>
                <w:sz w:val="20"/>
                <w:szCs w:val="20"/>
              </w:rPr>
              <w:t xml:space="preserve">УК-3.2 </w:t>
            </w:r>
            <w:r w:rsidRPr="003B4C44">
              <w:rPr>
                <w:b/>
                <w:spacing w:val="-12"/>
                <w:sz w:val="20"/>
                <w:szCs w:val="20"/>
              </w:rPr>
              <w:t>У</w:t>
            </w:r>
            <w:r w:rsidRPr="003B4C44">
              <w:rPr>
                <w:b/>
                <w:spacing w:val="-9"/>
                <w:sz w:val="20"/>
                <w:szCs w:val="20"/>
              </w:rPr>
              <w:t>м</w:t>
            </w:r>
            <w:r w:rsidRPr="003B4C44">
              <w:rPr>
                <w:b/>
                <w:sz w:val="20"/>
                <w:szCs w:val="20"/>
              </w:rPr>
              <w:t>еет:</w:t>
            </w:r>
            <w:r w:rsidRPr="003B4C44">
              <w:rPr>
                <w:sz w:val="20"/>
                <w:szCs w:val="20"/>
              </w:rPr>
              <w:t xml:space="preserve"> определять стиль управления для эффе</w:t>
            </w:r>
            <w:r w:rsidRPr="003B4C44">
              <w:rPr>
                <w:spacing w:val="-2"/>
                <w:sz w:val="20"/>
                <w:szCs w:val="20"/>
              </w:rPr>
              <w:t>к</w:t>
            </w:r>
            <w:r w:rsidRPr="003B4C44">
              <w:rPr>
                <w:sz w:val="20"/>
                <w:szCs w:val="20"/>
              </w:rPr>
              <w:t>тивного р</w:t>
            </w:r>
            <w:r w:rsidRPr="003B4C44">
              <w:rPr>
                <w:spacing w:val="-5"/>
                <w:sz w:val="20"/>
                <w:szCs w:val="20"/>
              </w:rPr>
              <w:t>у</w:t>
            </w:r>
            <w:r w:rsidRPr="003B4C44">
              <w:rPr>
                <w:spacing w:val="-6"/>
                <w:sz w:val="20"/>
                <w:szCs w:val="20"/>
              </w:rPr>
              <w:t>к</w:t>
            </w:r>
            <w:r w:rsidRPr="003B4C44">
              <w:rPr>
                <w:spacing w:val="-4"/>
                <w:sz w:val="20"/>
                <w:szCs w:val="20"/>
              </w:rPr>
              <w:t>о</w:t>
            </w:r>
            <w:r w:rsidRPr="003B4C44">
              <w:rPr>
                <w:sz w:val="20"/>
                <w:szCs w:val="20"/>
              </w:rPr>
              <w:t>в</w:t>
            </w:r>
            <w:r w:rsidRPr="003B4C44">
              <w:rPr>
                <w:spacing w:val="-4"/>
                <w:sz w:val="20"/>
                <w:szCs w:val="20"/>
              </w:rPr>
              <w:t>о</w:t>
            </w:r>
            <w:r w:rsidRPr="003B4C44">
              <w:rPr>
                <w:spacing w:val="-3"/>
                <w:sz w:val="20"/>
                <w:szCs w:val="20"/>
              </w:rPr>
              <w:t>д</w:t>
            </w:r>
            <w:r w:rsidRPr="003B4C44">
              <w:rPr>
                <w:sz w:val="20"/>
                <w:szCs w:val="20"/>
              </w:rPr>
              <w:t>ств</w:t>
            </w:r>
            <w:r w:rsidRPr="003B4C44">
              <w:rPr>
                <w:spacing w:val="-2"/>
                <w:sz w:val="20"/>
                <w:szCs w:val="20"/>
              </w:rPr>
              <w:t>а</w:t>
            </w:r>
            <w:r w:rsidRPr="003B4C44">
              <w:rPr>
                <w:sz w:val="20"/>
                <w:szCs w:val="20"/>
              </w:rPr>
              <w:t xml:space="preserve"> </w:t>
            </w:r>
            <w:r w:rsidRPr="003B4C44">
              <w:rPr>
                <w:spacing w:val="-6"/>
                <w:sz w:val="20"/>
                <w:szCs w:val="20"/>
              </w:rPr>
              <w:t>к</w:t>
            </w:r>
            <w:r w:rsidRPr="003B4C44">
              <w:rPr>
                <w:spacing w:val="-7"/>
                <w:sz w:val="20"/>
                <w:szCs w:val="20"/>
              </w:rPr>
              <w:t>о</w:t>
            </w:r>
            <w:r w:rsidRPr="003B4C44">
              <w:rPr>
                <w:sz w:val="20"/>
                <w:szCs w:val="20"/>
              </w:rPr>
              <w:t>м</w:t>
            </w:r>
            <w:r w:rsidRPr="003B4C44">
              <w:rPr>
                <w:spacing w:val="-2"/>
                <w:sz w:val="20"/>
                <w:szCs w:val="20"/>
              </w:rPr>
              <w:t>а</w:t>
            </w:r>
            <w:r w:rsidRPr="003B4C44">
              <w:rPr>
                <w:sz w:val="20"/>
                <w:szCs w:val="20"/>
              </w:rPr>
              <w:t xml:space="preserve">ндой;  </w:t>
            </w:r>
          </w:p>
          <w:p w:rsidR="003B4C44" w:rsidRPr="003B4C44" w:rsidRDefault="003B4C44" w:rsidP="007A7C1D">
            <w:pPr>
              <w:jc w:val="both"/>
              <w:rPr>
                <w:sz w:val="20"/>
                <w:szCs w:val="20"/>
              </w:rPr>
            </w:pPr>
            <w:r w:rsidRPr="003B4C44">
              <w:rPr>
                <w:sz w:val="20"/>
                <w:szCs w:val="20"/>
              </w:rPr>
              <w:t>выраб</w:t>
            </w:r>
            <w:r w:rsidRPr="003B4C44">
              <w:rPr>
                <w:spacing w:val="-4"/>
                <w:sz w:val="20"/>
                <w:szCs w:val="20"/>
              </w:rPr>
              <w:t>ат</w:t>
            </w:r>
            <w:r w:rsidRPr="003B4C44">
              <w:rPr>
                <w:sz w:val="20"/>
                <w:szCs w:val="20"/>
              </w:rPr>
              <w:t>ыв</w:t>
            </w:r>
            <w:r w:rsidRPr="003B4C44">
              <w:rPr>
                <w:spacing w:val="-6"/>
                <w:sz w:val="20"/>
                <w:szCs w:val="20"/>
              </w:rPr>
              <w:t>а</w:t>
            </w:r>
            <w:r w:rsidRPr="003B4C44">
              <w:rPr>
                <w:spacing w:val="-4"/>
                <w:sz w:val="20"/>
                <w:szCs w:val="20"/>
              </w:rPr>
              <w:t>т</w:t>
            </w:r>
            <w:r w:rsidRPr="003B4C44">
              <w:rPr>
                <w:sz w:val="20"/>
                <w:szCs w:val="20"/>
              </w:rPr>
              <w:t xml:space="preserve">ь </w:t>
            </w:r>
            <w:r w:rsidRPr="003B4C44">
              <w:rPr>
                <w:spacing w:val="-6"/>
                <w:sz w:val="20"/>
                <w:szCs w:val="20"/>
              </w:rPr>
              <w:t>к</w:t>
            </w:r>
            <w:r w:rsidRPr="003B4C44">
              <w:rPr>
                <w:spacing w:val="-7"/>
                <w:sz w:val="20"/>
                <w:szCs w:val="20"/>
              </w:rPr>
              <w:t>о</w:t>
            </w:r>
            <w:r w:rsidRPr="003B4C44">
              <w:rPr>
                <w:spacing w:val="-3"/>
                <w:sz w:val="20"/>
                <w:szCs w:val="20"/>
              </w:rPr>
              <w:t>м</w:t>
            </w:r>
            <w:r w:rsidRPr="003B4C44">
              <w:rPr>
                <w:sz w:val="20"/>
                <w:szCs w:val="20"/>
              </w:rPr>
              <w:t>андн</w:t>
            </w:r>
            <w:r w:rsidRPr="003B4C44">
              <w:rPr>
                <w:spacing w:val="-6"/>
                <w:sz w:val="20"/>
                <w:szCs w:val="20"/>
              </w:rPr>
              <w:t>у</w:t>
            </w:r>
            <w:r w:rsidRPr="003B4C44">
              <w:rPr>
                <w:sz w:val="20"/>
                <w:szCs w:val="20"/>
              </w:rPr>
              <w:t>ю стр</w:t>
            </w:r>
            <w:r w:rsidRPr="003B4C44">
              <w:rPr>
                <w:spacing w:val="-2"/>
                <w:sz w:val="20"/>
                <w:szCs w:val="20"/>
              </w:rPr>
              <w:t>ат</w:t>
            </w:r>
            <w:r w:rsidRPr="003B4C44">
              <w:rPr>
                <w:sz w:val="20"/>
                <w:szCs w:val="20"/>
              </w:rPr>
              <w:t xml:space="preserve">егию; </w:t>
            </w:r>
          </w:p>
          <w:p w:rsidR="003B4C44" w:rsidRPr="003B4C44" w:rsidRDefault="003B4C44" w:rsidP="007A7C1D">
            <w:pPr>
              <w:jc w:val="both"/>
              <w:rPr>
                <w:sz w:val="20"/>
                <w:szCs w:val="20"/>
              </w:rPr>
            </w:pPr>
            <w:r w:rsidRPr="003B4C44">
              <w:rPr>
                <w:sz w:val="20"/>
                <w:szCs w:val="20"/>
              </w:rPr>
              <w:t>применять принципы и ме</w:t>
            </w:r>
            <w:r w:rsidRPr="003B4C44">
              <w:rPr>
                <w:spacing w:val="-2"/>
                <w:sz w:val="20"/>
                <w:szCs w:val="20"/>
              </w:rPr>
              <w:t>т</w:t>
            </w:r>
            <w:r w:rsidRPr="003B4C44">
              <w:rPr>
                <w:spacing w:val="-4"/>
                <w:sz w:val="20"/>
                <w:szCs w:val="20"/>
              </w:rPr>
              <w:t>о</w:t>
            </w:r>
            <w:r w:rsidRPr="003B4C44">
              <w:rPr>
                <w:spacing w:val="-3"/>
                <w:sz w:val="20"/>
                <w:szCs w:val="20"/>
              </w:rPr>
              <w:t>д</w:t>
            </w:r>
            <w:r w:rsidRPr="003B4C44">
              <w:rPr>
                <w:sz w:val="20"/>
                <w:szCs w:val="20"/>
              </w:rPr>
              <w:t xml:space="preserve">ы организации </w:t>
            </w:r>
            <w:r w:rsidRPr="003B4C44">
              <w:rPr>
                <w:spacing w:val="-6"/>
                <w:sz w:val="20"/>
                <w:szCs w:val="20"/>
              </w:rPr>
              <w:t>к</w:t>
            </w:r>
            <w:r w:rsidRPr="003B4C44">
              <w:rPr>
                <w:spacing w:val="-7"/>
                <w:sz w:val="20"/>
                <w:szCs w:val="20"/>
              </w:rPr>
              <w:t>о</w:t>
            </w:r>
            <w:r w:rsidRPr="003B4C44">
              <w:rPr>
                <w:spacing w:val="-3"/>
                <w:sz w:val="20"/>
                <w:szCs w:val="20"/>
              </w:rPr>
              <w:t>м</w:t>
            </w:r>
            <w:r w:rsidRPr="003B4C44">
              <w:rPr>
                <w:sz w:val="20"/>
                <w:szCs w:val="20"/>
              </w:rPr>
              <w:t xml:space="preserve">андной деятельности в профессиональной деятельности. </w:t>
            </w:r>
          </w:p>
          <w:p w:rsidR="003B4C44" w:rsidRPr="003B4C44" w:rsidRDefault="003B4C44" w:rsidP="007A7C1D">
            <w:pPr>
              <w:jc w:val="both"/>
              <w:rPr>
                <w:sz w:val="20"/>
                <w:szCs w:val="20"/>
              </w:rPr>
            </w:pPr>
            <w:r w:rsidRPr="003B4C44">
              <w:rPr>
                <w:sz w:val="20"/>
                <w:szCs w:val="20"/>
              </w:rPr>
              <w:t xml:space="preserve">УК-3.3 </w:t>
            </w:r>
            <w:r w:rsidRPr="003B4C44">
              <w:rPr>
                <w:b/>
                <w:sz w:val="20"/>
                <w:szCs w:val="20"/>
              </w:rPr>
              <w:t>Владеет:</w:t>
            </w:r>
            <w:r w:rsidRPr="003B4C44">
              <w:rPr>
                <w:sz w:val="20"/>
                <w:szCs w:val="20"/>
              </w:rPr>
              <w:t xml:space="preserve"> методиками по</w:t>
            </w:r>
            <w:r w:rsidRPr="003B4C44">
              <w:rPr>
                <w:spacing w:val="-3"/>
                <w:sz w:val="20"/>
                <w:szCs w:val="20"/>
              </w:rPr>
              <w:t>д</w:t>
            </w:r>
            <w:r w:rsidRPr="003B4C44">
              <w:rPr>
                <w:sz w:val="20"/>
                <w:szCs w:val="20"/>
              </w:rPr>
              <w:t>бора эффе</w:t>
            </w:r>
            <w:r w:rsidRPr="003B4C44">
              <w:rPr>
                <w:spacing w:val="-2"/>
                <w:sz w:val="20"/>
                <w:szCs w:val="20"/>
              </w:rPr>
              <w:t>кт</w:t>
            </w:r>
            <w:r w:rsidRPr="003B4C44">
              <w:rPr>
                <w:sz w:val="20"/>
                <w:szCs w:val="20"/>
              </w:rPr>
              <w:t xml:space="preserve">ивной </w:t>
            </w:r>
            <w:r w:rsidRPr="003B4C44">
              <w:rPr>
                <w:spacing w:val="-6"/>
                <w:sz w:val="20"/>
                <w:szCs w:val="20"/>
              </w:rPr>
              <w:t>к</w:t>
            </w:r>
            <w:r w:rsidRPr="003B4C44">
              <w:rPr>
                <w:spacing w:val="-7"/>
                <w:sz w:val="20"/>
                <w:szCs w:val="20"/>
              </w:rPr>
              <w:t>о</w:t>
            </w:r>
            <w:r w:rsidRPr="003B4C44">
              <w:rPr>
                <w:spacing w:val="-3"/>
                <w:sz w:val="20"/>
                <w:szCs w:val="20"/>
              </w:rPr>
              <w:t>м</w:t>
            </w:r>
            <w:r w:rsidRPr="003B4C44">
              <w:rPr>
                <w:sz w:val="20"/>
                <w:szCs w:val="20"/>
              </w:rPr>
              <w:t>анды, разрабо</w:t>
            </w:r>
            <w:r w:rsidRPr="003B4C44">
              <w:rPr>
                <w:spacing w:val="-2"/>
                <w:sz w:val="20"/>
                <w:szCs w:val="20"/>
              </w:rPr>
              <w:t>тки</w:t>
            </w:r>
            <w:r w:rsidRPr="003B4C44">
              <w:rPr>
                <w:sz w:val="20"/>
                <w:szCs w:val="20"/>
              </w:rPr>
              <w:t xml:space="preserve"> стр</w:t>
            </w:r>
            <w:r w:rsidRPr="003B4C44">
              <w:rPr>
                <w:spacing w:val="-2"/>
                <w:sz w:val="20"/>
                <w:szCs w:val="20"/>
              </w:rPr>
              <w:t>а</w:t>
            </w:r>
            <w:r w:rsidRPr="003B4C44">
              <w:rPr>
                <w:spacing w:val="-4"/>
                <w:sz w:val="20"/>
                <w:szCs w:val="20"/>
              </w:rPr>
              <w:t>т</w:t>
            </w:r>
            <w:r w:rsidRPr="003B4C44">
              <w:rPr>
                <w:sz w:val="20"/>
                <w:szCs w:val="20"/>
              </w:rPr>
              <w:t xml:space="preserve">егии </w:t>
            </w:r>
            <w:r w:rsidRPr="003B4C44">
              <w:rPr>
                <w:spacing w:val="-6"/>
                <w:sz w:val="20"/>
                <w:szCs w:val="20"/>
              </w:rPr>
              <w:t>к</w:t>
            </w:r>
            <w:r w:rsidRPr="003B4C44">
              <w:rPr>
                <w:spacing w:val="-7"/>
                <w:sz w:val="20"/>
                <w:szCs w:val="20"/>
              </w:rPr>
              <w:t>о</w:t>
            </w:r>
            <w:r w:rsidRPr="003B4C44">
              <w:rPr>
                <w:spacing w:val="-3"/>
                <w:sz w:val="20"/>
                <w:szCs w:val="20"/>
              </w:rPr>
              <w:t>м</w:t>
            </w:r>
            <w:r w:rsidRPr="003B4C44">
              <w:rPr>
                <w:sz w:val="20"/>
                <w:szCs w:val="20"/>
              </w:rPr>
              <w:t>андной рабо</w:t>
            </w:r>
            <w:r w:rsidRPr="003B4C44">
              <w:rPr>
                <w:spacing w:val="-2"/>
                <w:sz w:val="20"/>
                <w:szCs w:val="20"/>
              </w:rPr>
              <w:t>т</w:t>
            </w:r>
            <w:r w:rsidRPr="003B4C44">
              <w:rPr>
                <w:sz w:val="20"/>
                <w:szCs w:val="20"/>
              </w:rPr>
              <w:t>ы;</w:t>
            </w:r>
          </w:p>
          <w:p w:rsidR="003B4C44" w:rsidRPr="003B4C44" w:rsidRDefault="003B4C44" w:rsidP="007A7C1D">
            <w:pPr>
              <w:jc w:val="both"/>
              <w:rPr>
                <w:sz w:val="20"/>
                <w:szCs w:val="20"/>
              </w:rPr>
            </w:pPr>
            <w:r w:rsidRPr="003B4C44">
              <w:rPr>
                <w:sz w:val="20"/>
                <w:szCs w:val="20"/>
              </w:rPr>
              <w:t xml:space="preserve">технологиями создания, организации и управления </w:t>
            </w:r>
            <w:r w:rsidRPr="003B4C44">
              <w:rPr>
                <w:spacing w:val="-6"/>
                <w:sz w:val="20"/>
                <w:szCs w:val="20"/>
              </w:rPr>
              <w:t>к</w:t>
            </w:r>
            <w:r w:rsidRPr="003B4C44">
              <w:rPr>
                <w:spacing w:val="-7"/>
                <w:sz w:val="20"/>
                <w:szCs w:val="20"/>
              </w:rPr>
              <w:t>о</w:t>
            </w:r>
            <w:r w:rsidRPr="003B4C44">
              <w:rPr>
                <w:spacing w:val="-3"/>
                <w:sz w:val="20"/>
                <w:szCs w:val="20"/>
              </w:rPr>
              <w:t>м</w:t>
            </w:r>
            <w:r w:rsidRPr="003B4C44">
              <w:rPr>
                <w:sz w:val="20"/>
                <w:szCs w:val="20"/>
              </w:rPr>
              <w:t>андой для выполнения прак</w:t>
            </w:r>
            <w:r w:rsidRPr="003B4C44">
              <w:rPr>
                <w:spacing w:val="-2"/>
                <w:sz w:val="20"/>
                <w:szCs w:val="20"/>
              </w:rPr>
              <w:t>т</w:t>
            </w:r>
            <w:r w:rsidRPr="003B4C44">
              <w:rPr>
                <w:sz w:val="20"/>
                <w:szCs w:val="20"/>
              </w:rPr>
              <w:t>ических зад</w:t>
            </w:r>
            <w:r w:rsidRPr="003B4C44">
              <w:rPr>
                <w:spacing w:val="-4"/>
                <w:sz w:val="20"/>
                <w:szCs w:val="20"/>
              </w:rPr>
              <w:t>а</w:t>
            </w:r>
            <w:r w:rsidRPr="003B4C44">
              <w:rPr>
                <w:spacing w:val="-6"/>
                <w:sz w:val="20"/>
                <w:szCs w:val="20"/>
              </w:rPr>
              <w:t>ч</w:t>
            </w:r>
            <w:r w:rsidRPr="003B4C44">
              <w:rPr>
                <w:sz w:val="20"/>
                <w:szCs w:val="20"/>
              </w:rPr>
              <w:t xml:space="preserve">; </w:t>
            </w:r>
            <w:r w:rsidRPr="003B4C44">
              <w:rPr>
                <w:spacing w:val="-5"/>
                <w:sz w:val="20"/>
                <w:szCs w:val="20"/>
              </w:rPr>
              <w:t>у</w:t>
            </w:r>
            <w:r w:rsidRPr="003B4C44">
              <w:rPr>
                <w:sz w:val="20"/>
                <w:szCs w:val="20"/>
              </w:rPr>
              <w:t>мением рабо</w:t>
            </w:r>
            <w:r w:rsidRPr="003B4C44">
              <w:rPr>
                <w:spacing w:val="-2"/>
                <w:sz w:val="20"/>
                <w:szCs w:val="20"/>
              </w:rPr>
              <w:t>т</w:t>
            </w:r>
            <w:r w:rsidRPr="003B4C44">
              <w:rPr>
                <w:sz w:val="20"/>
                <w:szCs w:val="20"/>
              </w:rPr>
              <w:t>а</w:t>
            </w:r>
            <w:r w:rsidRPr="003B4C44">
              <w:rPr>
                <w:spacing w:val="-4"/>
                <w:sz w:val="20"/>
                <w:szCs w:val="20"/>
              </w:rPr>
              <w:t>т</w:t>
            </w:r>
            <w:r w:rsidRPr="003B4C44">
              <w:rPr>
                <w:sz w:val="20"/>
                <w:szCs w:val="20"/>
              </w:rPr>
              <w:t xml:space="preserve">ь в </w:t>
            </w:r>
            <w:r w:rsidRPr="003B4C44">
              <w:rPr>
                <w:spacing w:val="-6"/>
                <w:sz w:val="20"/>
                <w:szCs w:val="20"/>
              </w:rPr>
              <w:t>к</w:t>
            </w:r>
            <w:r w:rsidRPr="003B4C44">
              <w:rPr>
                <w:spacing w:val="-7"/>
                <w:sz w:val="20"/>
                <w:szCs w:val="20"/>
              </w:rPr>
              <w:t>о</w:t>
            </w:r>
            <w:r w:rsidRPr="003B4C44">
              <w:rPr>
                <w:spacing w:val="-3"/>
                <w:sz w:val="20"/>
                <w:szCs w:val="20"/>
              </w:rPr>
              <w:t>м</w:t>
            </w:r>
            <w:r w:rsidRPr="003B4C44">
              <w:rPr>
                <w:sz w:val="20"/>
                <w:szCs w:val="20"/>
              </w:rPr>
              <w:t>анде.</w:t>
            </w:r>
          </w:p>
        </w:tc>
      </w:tr>
    </w:tbl>
    <w:p w:rsidR="003B4C44" w:rsidRPr="003B4C44" w:rsidRDefault="003B4C44" w:rsidP="003B4C44">
      <w:pPr>
        <w:ind w:firstLine="709"/>
        <w:contextualSpacing/>
        <w:jc w:val="both"/>
        <w:rPr>
          <w:color w:val="000000"/>
          <w:sz w:val="20"/>
          <w:szCs w:val="20"/>
        </w:rPr>
      </w:pPr>
    </w:p>
    <w:p w:rsidR="003B4C44" w:rsidRPr="003B4C44" w:rsidRDefault="003B4C44" w:rsidP="003B4C44">
      <w:pPr>
        <w:ind w:firstLine="709"/>
        <w:contextualSpacing/>
        <w:jc w:val="both"/>
        <w:rPr>
          <w:color w:val="000000"/>
          <w:sz w:val="20"/>
          <w:szCs w:val="20"/>
        </w:rPr>
      </w:pPr>
      <w:r w:rsidRPr="003B4C44">
        <w:rPr>
          <w:color w:val="000000"/>
          <w:sz w:val="20"/>
          <w:szCs w:val="20"/>
        </w:rPr>
        <w:t>ПК-1 способность использовать инструменты и технологии регулирующего воздействия  для разработки и эффективной реализации управленческих решений, в том числе в условиях неопределенности и рисков</w:t>
      </w:r>
    </w:p>
    <w:tbl>
      <w:tblPr>
        <w:tblStyle w:val="13"/>
        <w:tblW w:w="0" w:type="auto"/>
        <w:tblLook w:val="04A0" w:firstRow="1" w:lastRow="0" w:firstColumn="1" w:lastColumn="0" w:noHBand="0" w:noVBand="1"/>
      </w:tblPr>
      <w:tblGrid>
        <w:gridCol w:w="4110"/>
        <w:gridCol w:w="6663"/>
      </w:tblGrid>
      <w:tr w:rsidR="003B4C44" w:rsidRPr="003B4C44" w:rsidTr="007A7C1D">
        <w:tc>
          <w:tcPr>
            <w:tcW w:w="4110" w:type="dxa"/>
          </w:tcPr>
          <w:p w:rsidR="003B4C44" w:rsidRPr="003B4C44" w:rsidRDefault="003B4C44" w:rsidP="007A7C1D">
            <w:pPr>
              <w:jc w:val="both"/>
              <w:rPr>
                <w:sz w:val="20"/>
                <w:szCs w:val="20"/>
              </w:rPr>
            </w:pPr>
            <w:r w:rsidRPr="003B4C44">
              <w:rPr>
                <w:spacing w:val="-5"/>
                <w:sz w:val="20"/>
                <w:szCs w:val="20"/>
              </w:rPr>
              <w:t>К</w:t>
            </w:r>
            <w:r w:rsidRPr="003B4C44">
              <w:rPr>
                <w:spacing w:val="-10"/>
                <w:sz w:val="20"/>
                <w:szCs w:val="20"/>
              </w:rPr>
              <w:t>о</w:t>
            </w:r>
            <w:r w:rsidRPr="003B4C44">
              <w:rPr>
                <w:spacing w:val="-3"/>
                <w:sz w:val="20"/>
                <w:szCs w:val="20"/>
              </w:rPr>
              <w:t>д</w:t>
            </w:r>
            <w:r w:rsidRPr="003B4C44">
              <w:rPr>
                <w:sz w:val="20"/>
                <w:szCs w:val="20"/>
              </w:rPr>
              <w:t xml:space="preserve"> и наименов</w:t>
            </w:r>
            <w:r w:rsidRPr="003B4C44">
              <w:rPr>
                <w:spacing w:val="-2"/>
                <w:sz w:val="20"/>
                <w:szCs w:val="20"/>
              </w:rPr>
              <w:t>а</w:t>
            </w:r>
            <w:r w:rsidRPr="003B4C44">
              <w:rPr>
                <w:sz w:val="20"/>
                <w:szCs w:val="20"/>
              </w:rPr>
              <w:t xml:space="preserve">ние </w:t>
            </w:r>
            <w:r w:rsidRPr="003B4C44">
              <w:rPr>
                <w:sz w:val="20"/>
                <w:szCs w:val="20"/>
              </w:rPr>
              <w:br w:type="textWrapping" w:clear="all"/>
              <w:t xml:space="preserve">профессиональной </w:t>
            </w:r>
            <w:r w:rsidRPr="003B4C44">
              <w:rPr>
                <w:spacing w:val="-6"/>
                <w:sz w:val="20"/>
                <w:szCs w:val="20"/>
              </w:rPr>
              <w:t>к</w:t>
            </w:r>
            <w:r w:rsidRPr="003B4C44">
              <w:rPr>
                <w:spacing w:val="-7"/>
                <w:sz w:val="20"/>
                <w:szCs w:val="20"/>
              </w:rPr>
              <w:t>о</w:t>
            </w:r>
            <w:r w:rsidRPr="003B4C44">
              <w:rPr>
                <w:sz w:val="20"/>
                <w:szCs w:val="20"/>
              </w:rPr>
              <w:t>мпетенции</w:t>
            </w:r>
          </w:p>
        </w:tc>
        <w:tc>
          <w:tcPr>
            <w:tcW w:w="6663" w:type="dxa"/>
          </w:tcPr>
          <w:p w:rsidR="003B4C44" w:rsidRPr="003B4C44" w:rsidRDefault="003B4C44" w:rsidP="007A7C1D">
            <w:pPr>
              <w:jc w:val="both"/>
              <w:rPr>
                <w:sz w:val="20"/>
                <w:szCs w:val="20"/>
              </w:rPr>
            </w:pPr>
            <w:r w:rsidRPr="003B4C44">
              <w:rPr>
                <w:sz w:val="20"/>
                <w:szCs w:val="20"/>
              </w:rPr>
              <w:t>Наименов</w:t>
            </w:r>
            <w:r w:rsidRPr="003B4C44">
              <w:rPr>
                <w:spacing w:val="-2"/>
                <w:sz w:val="20"/>
                <w:szCs w:val="20"/>
              </w:rPr>
              <w:t>а</w:t>
            </w:r>
            <w:r w:rsidRPr="003B4C44">
              <w:rPr>
                <w:sz w:val="20"/>
                <w:szCs w:val="20"/>
              </w:rPr>
              <w:t>ние индик</w:t>
            </w:r>
            <w:r w:rsidRPr="003B4C44">
              <w:rPr>
                <w:spacing w:val="-6"/>
                <w:sz w:val="20"/>
                <w:szCs w:val="20"/>
              </w:rPr>
              <w:t>а</w:t>
            </w:r>
            <w:r w:rsidRPr="003B4C44">
              <w:rPr>
                <w:spacing w:val="-4"/>
                <w:sz w:val="20"/>
                <w:szCs w:val="20"/>
              </w:rPr>
              <w:t>т</w:t>
            </w:r>
            <w:r w:rsidRPr="003B4C44">
              <w:rPr>
                <w:sz w:val="20"/>
                <w:szCs w:val="20"/>
              </w:rPr>
              <w:t xml:space="preserve">ора достижения профессиональной </w:t>
            </w:r>
            <w:r w:rsidRPr="003B4C44">
              <w:rPr>
                <w:spacing w:val="-6"/>
                <w:sz w:val="20"/>
                <w:szCs w:val="20"/>
              </w:rPr>
              <w:t>к</w:t>
            </w:r>
            <w:r w:rsidRPr="003B4C44">
              <w:rPr>
                <w:spacing w:val="-7"/>
                <w:sz w:val="20"/>
                <w:szCs w:val="20"/>
              </w:rPr>
              <w:t>о</w:t>
            </w:r>
            <w:r w:rsidRPr="003B4C44">
              <w:rPr>
                <w:sz w:val="20"/>
                <w:szCs w:val="20"/>
              </w:rPr>
              <w:t>мпетенции</w:t>
            </w:r>
          </w:p>
        </w:tc>
      </w:tr>
      <w:tr w:rsidR="003B4C44" w:rsidRPr="003B4C44" w:rsidTr="007A7C1D">
        <w:trPr>
          <w:trHeight w:val="856"/>
        </w:trPr>
        <w:tc>
          <w:tcPr>
            <w:tcW w:w="4110" w:type="dxa"/>
            <w:vMerge w:val="restart"/>
          </w:tcPr>
          <w:p w:rsidR="003B4C44" w:rsidRPr="003B4C44" w:rsidRDefault="003B4C44" w:rsidP="007A7C1D">
            <w:pPr>
              <w:jc w:val="both"/>
              <w:rPr>
                <w:sz w:val="20"/>
                <w:szCs w:val="20"/>
              </w:rPr>
            </w:pPr>
            <w:r w:rsidRPr="003B4C44">
              <w:rPr>
                <w:sz w:val="20"/>
                <w:szCs w:val="20"/>
              </w:rPr>
              <w:t xml:space="preserve">ПК-1. </w:t>
            </w:r>
          </w:p>
          <w:p w:rsidR="003B4C44" w:rsidRPr="003B4C44" w:rsidRDefault="003B4C44" w:rsidP="007A7C1D">
            <w:pPr>
              <w:jc w:val="both"/>
              <w:rPr>
                <w:sz w:val="20"/>
                <w:szCs w:val="20"/>
              </w:rPr>
            </w:pPr>
            <w:r w:rsidRPr="003B4C44">
              <w:rPr>
                <w:sz w:val="20"/>
                <w:szCs w:val="20"/>
              </w:rPr>
              <w:t xml:space="preserve">Способен использовать инструменты и технологии регулирующего </w:t>
            </w:r>
            <w:proofErr w:type="gramStart"/>
            <w:r w:rsidRPr="003B4C44">
              <w:rPr>
                <w:sz w:val="20"/>
                <w:szCs w:val="20"/>
              </w:rPr>
              <w:t>воздействия  для</w:t>
            </w:r>
            <w:proofErr w:type="gramEnd"/>
            <w:r w:rsidRPr="003B4C44">
              <w:rPr>
                <w:sz w:val="20"/>
                <w:szCs w:val="20"/>
              </w:rPr>
              <w:t xml:space="preserve"> разработки и эффективной реализации управленческих решений, в том числе в условиях неопределенности и рисков </w:t>
            </w:r>
          </w:p>
          <w:p w:rsidR="003B4C44" w:rsidRPr="003B4C44" w:rsidRDefault="003B4C44" w:rsidP="007A7C1D">
            <w:pPr>
              <w:jc w:val="both"/>
              <w:rPr>
                <w:sz w:val="20"/>
                <w:szCs w:val="20"/>
              </w:rPr>
            </w:pPr>
          </w:p>
        </w:tc>
        <w:tc>
          <w:tcPr>
            <w:tcW w:w="6663" w:type="dxa"/>
          </w:tcPr>
          <w:p w:rsidR="003B4C44" w:rsidRPr="003B4C44" w:rsidRDefault="003B4C44" w:rsidP="007A7C1D">
            <w:pPr>
              <w:jc w:val="both"/>
              <w:rPr>
                <w:sz w:val="20"/>
                <w:szCs w:val="20"/>
              </w:rPr>
            </w:pPr>
            <w:r w:rsidRPr="003B4C44">
              <w:rPr>
                <w:sz w:val="20"/>
                <w:szCs w:val="20"/>
              </w:rPr>
              <w:t>ПК-1.1</w:t>
            </w:r>
            <w:r w:rsidRPr="003B4C44">
              <w:rPr>
                <w:b/>
                <w:sz w:val="20"/>
                <w:szCs w:val="20"/>
              </w:rPr>
              <w:t xml:space="preserve"> Знает</w:t>
            </w:r>
            <w:r w:rsidRPr="003B4C44">
              <w:rPr>
                <w:sz w:val="20"/>
                <w:szCs w:val="20"/>
              </w:rPr>
              <w:t xml:space="preserve">: </w:t>
            </w:r>
            <w:r w:rsidRPr="003B4C44">
              <w:rPr>
                <w:bCs/>
                <w:spacing w:val="-3"/>
                <w:sz w:val="20"/>
                <w:szCs w:val="20"/>
              </w:rPr>
              <w:t xml:space="preserve">параметры качества принятия и реализации управленческих решений; </w:t>
            </w:r>
            <w:proofErr w:type="gramStart"/>
            <w:r w:rsidRPr="003B4C44">
              <w:rPr>
                <w:bCs/>
                <w:spacing w:val="-3"/>
                <w:sz w:val="20"/>
                <w:szCs w:val="20"/>
              </w:rPr>
              <w:t>методы,  приемы</w:t>
            </w:r>
            <w:proofErr w:type="gramEnd"/>
            <w:r w:rsidRPr="003B4C44">
              <w:rPr>
                <w:bCs/>
                <w:spacing w:val="-3"/>
                <w:sz w:val="20"/>
                <w:szCs w:val="20"/>
              </w:rPr>
              <w:t xml:space="preserve"> и правила их определения; </w:t>
            </w:r>
          </w:p>
        </w:tc>
      </w:tr>
      <w:tr w:rsidR="003B4C44" w:rsidRPr="003B4C44" w:rsidTr="007A7C1D">
        <w:trPr>
          <w:trHeight w:val="556"/>
        </w:trPr>
        <w:tc>
          <w:tcPr>
            <w:tcW w:w="4110" w:type="dxa"/>
            <w:vMerge/>
          </w:tcPr>
          <w:p w:rsidR="003B4C44" w:rsidRPr="003B4C44" w:rsidRDefault="003B4C44" w:rsidP="007A7C1D">
            <w:pPr>
              <w:jc w:val="both"/>
              <w:rPr>
                <w:sz w:val="20"/>
                <w:szCs w:val="20"/>
              </w:rPr>
            </w:pPr>
          </w:p>
        </w:tc>
        <w:tc>
          <w:tcPr>
            <w:tcW w:w="6663" w:type="dxa"/>
          </w:tcPr>
          <w:p w:rsidR="003B4C44" w:rsidRPr="003B4C44" w:rsidRDefault="003B4C44" w:rsidP="007A7C1D">
            <w:pPr>
              <w:jc w:val="both"/>
              <w:rPr>
                <w:sz w:val="20"/>
                <w:szCs w:val="20"/>
              </w:rPr>
            </w:pPr>
            <w:r w:rsidRPr="003B4C44">
              <w:rPr>
                <w:sz w:val="20"/>
                <w:szCs w:val="20"/>
              </w:rPr>
              <w:t xml:space="preserve">ПК-1.2 </w:t>
            </w:r>
            <w:r w:rsidRPr="003B4C44">
              <w:rPr>
                <w:b/>
                <w:sz w:val="20"/>
                <w:szCs w:val="20"/>
              </w:rPr>
              <w:t>Умеет</w:t>
            </w:r>
            <w:r w:rsidRPr="003B4C44">
              <w:rPr>
                <w:sz w:val="20"/>
                <w:szCs w:val="20"/>
              </w:rPr>
              <w:t xml:space="preserve">: </w:t>
            </w:r>
            <w:r w:rsidRPr="003B4C44">
              <w:rPr>
                <w:bCs/>
                <w:spacing w:val="-3"/>
                <w:sz w:val="20"/>
                <w:szCs w:val="20"/>
              </w:rPr>
              <w:t xml:space="preserve">согласовывать решения с принятыми ранее </w:t>
            </w:r>
            <w:proofErr w:type="gramStart"/>
            <w:r w:rsidRPr="003B4C44">
              <w:rPr>
                <w:bCs/>
                <w:spacing w:val="-3"/>
                <w:sz w:val="20"/>
                <w:szCs w:val="20"/>
              </w:rPr>
              <w:t>решениями  и</w:t>
            </w:r>
            <w:proofErr w:type="gramEnd"/>
            <w:r w:rsidRPr="003B4C44">
              <w:rPr>
                <w:bCs/>
                <w:spacing w:val="-3"/>
                <w:sz w:val="20"/>
                <w:szCs w:val="20"/>
              </w:rPr>
              <w:t xml:space="preserve"> нести ответственность за их реализацию</w:t>
            </w:r>
            <w:r w:rsidRPr="003B4C44">
              <w:rPr>
                <w:sz w:val="20"/>
                <w:szCs w:val="20"/>
              </w:rPr>
              <w:t>;</w:t>
            </w:r>
          </w:p>
        </w:tc>
      </w:tr>
      <w:tr w:rsidR="003B4C44" w:rsidRPr="003B4C44" w:rsidTr="007A7C1D">
        <w:trPr>
          <w:trHeight w:val="686"/>
        </w:trPr>
        <w:tc>
          <w:tcPr>
            <w:tcW w:w="4110" w:type="dxa"/>
            <w:vMerge/>
          </w:tcPr>
          <w:p w:rsidR="003B4C44" w:rsidRPr="003B4C44" w:rsidRDefault="003B4C44" w:rsidP="007A7C1D">
            <w:pPr>
              <w:jc w:val="both"/>
              <w:rPr>
                <w:sz w:val="20"/>
                <w:szCs w:val="20"/>
              </w:rPr>
            </w:pPr>
          </w:p>
        </w:tc>
        <w:tc>
          <w:tcPr>
            <w:tcW w:w="6663" w:type="dxa"/>
          </w:tcPr>
          <w:p w:rsidR="003B4C44" w:rsidRPr="003B4C44" w:rsidRDefault="003B4C44" w:rsidP="007A7C1D">
            <w:pPr>
              <w:widowControl w:val="0"/>
              <w:autoSpaceDE w:val="0"/>
              <w:autoSpaceDN w:val="0"/>
              <w:adjustRightInd w:val="0"/>
              <w:jc w:val="both"/>
              <w:rPr>
                <w:b/>
                <w:sz w:val="20"/>
                <w:szCs w:val="20"/>
              </w:rPr>
            </w:pPr>
            <w:r w:rsidRPr="003B4C44">
              <w:rPr>
                <w:sz w:val="20"/>
                <w:szCs w:val="20"/>
              </w:rPr>
              <w:t xml:space="preserve">ПК-1.3 </w:t>
            </w:r>
            <w:r w:rsidRPr="003B4C44">
              <w:rPr>
                <w:b/>
                <w:sz w:val="20"/>
                <w:szCs w:val="20"/>
              </w:rPr>
              <w:t>Владеет:</w:t>
            </w:r>
            <w:r w:rsidRPr="003B4C44">
              <w:rPr>
                <w:sz w:val="20"/>
                <w:szCs w:val="20"/>
              </w:rPr>
              <w:t xml:space="preserve"> </w:t>
            </w:r>
            <w:r w:rsidRPr="003B4C44">
              <w:rPr>
                <w:bCs/>
                <w:spacing w:val="-3"/>
                <w:sz w:val="20"/>
                <w:szCs w:val="20"/>
              </w:rPr>
              <w:t xml:space="preserve">навыками проведения корректирующих процедур при принятии </w:t>
            </w:r>
            <w:proofErr w:type="gramStart"/>
            <w:r w:rsidRPr="003B4C44">
              <w:rPr>
                <w:bCs/>
                <w:spacing w:val="-3"/>
                <w:sz w:val="20"/>
                <w:szCs w:val="20"/>
              </w:rPr>
              <w:t>управленческий  решений</w:t>
            </w:r>
            <w:proofErr w:type="gramEnd"/>
            <w:r w:rsidRPr="003B4C44">
              <w:rPr>
                <w:bCs/>
                <w:spacing w:val="-3"/>
                <w:sz w:val="20"/>
                <w:szCs w:val="20"/>
              </w:rPr>
              <w:t>; навыками выбора оптимального варианта решения.</w:t>
            </w:r>
          </w:p>
        </w:tc>
      </w:tr>
    </w:tbl>
    <w:p w:rsidR="003B4C44" w:rsidRPr="003B4C44" w:rsidRDefault="003B4C44" w:rsidP="003B4C44">
      <w:pPr>
        <w:ind w:firstLine="709"/>
        <w:contextualSpacing/>
        <w:jc w:val="both"/>
        <w:rPr>
          <w:color w:val="000000"/>
          <w:sz w:val="20"/>
          <w:szCs w:val="20"/>
        </w:rPr>
      </w:pPr>
    </w:p>
    <w:p w:rsidR="00675863" w:rsidRPr="00DF444F" w:rsidRDefault="00675863" w:rsidP="00675863">
      <w:pPr>
        <w:jc w:val="center"/>
        <w:rPr>
          <w:b/>
          <w:sz w:val="20"/>
          <w:szCs w:val="20"/>
        </w:rPr>
      </w:pPr>
      <w:r w:rsidRPr="00DF444F">
        <w:rPr>
          <w:b/>
          <w:spacing w:val="-2"/>
          <w:sz w:val="20"/>
          <w:szCs w:val="20"/>
        </w:rPr>
        <w:t xml:space="preserve">1.2 </w:t>
      </w:r>
      <w:r w:rsidRPr="00DF444F">
        <w:rPr>
          <w:b/>
          <w:sz w:val="20"/>
          <w:szCs w:val="20"/>
        </w:rPr>
        <w:t>Описание показателей и критериев оценивания компетенций на различных этапах их формирования, описание шкал оценивания</w:t>
      </w:r>
      <w:r w:rsidRPr="00DF444F">
        <w:rPr>
          <w:rStyle w:val="af6"/>
          <w:b/>
          <w:sz w:val="20"/>
          <w:szCs w:val="20"/>
        </w:rPr>
        <w:footnoteReference w:id="2"/>
      </w:r>
    </w:p>
    <w:p w:rsidR="00675863" w:rsidRPr="00DF444F" w:rsidRDefault="00675863" w:rsidP="00675863">
      <w:pPr>
        <w:ind w:left="360" w:firstLine="349"/>
        <w:jc w:val="both"/>
        <w:rPr>
          <w:sz w:val="20"/>
          <w:szCs w:val="20"/>
        </w:rPr>
      </w:pPr>
      <w:r w:rsidRPr="00DF444F">
        <w:rPr>
          <w:sz w:val="20"/>
          <w:szCs w:val="20"/>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EA7301" w:rsidRPr="00DF444F" w:rsidRDefault="00EA7301" w:rsidP="00675863">
      <w:pPr>
        <w:ind w:left="360" w:firstLine="349"/>
        <w:jc w:val="both"/>
        <w:rPr>
          <w:sz w:val="20"/>
          <w:szCs w:val="20"/>
        </w:rPr>
      </w:pPr>
    </w:p>
    <w:tbl>
      <w:tblPr>
        <w:tblW w:w="9925" w:type="dxa"/>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29"/>
        <w:gridCol w:w="1114"/>
        <w:gridCol w:w="1986"/>
        <w:gridCol w:w="1276"/>
        <w:gridCol w:w="4820"/>
      </w:tblGrid>
      <w:tr w:rsidR="00675863" w:rsidRPr="00DF444F" w:rsidTr="00CB33DC">
        <w:trPr>
          <w:trHeight w:val="144"/>
          <w:jc w:val="right"/>
        </w:trPr>
        <w:tc>
          <w:tcPr>
            <w:tcW w:w="729" w:type="dxa"/>
            <w:hideMark/>
          </w:tcPr>
          <w:p w:rsidR="00675863" w:rsidRPr="00DF444F" w:rsidRDefault="00675863" w:rsidP="00DC56D4">
            <w:pPr>
              <w:widowControl w:val="0"/>
              <w:autoSpaceDE w:val="0"/>
              <w:autoSpaceDN w:val="0"/>
              <w:adjustRightInd w:val="0"/>
              <w:ind w:left="-108"/>
              <w:contextualSpacing/>
              <w:jc w:val="center"/>
              <w:rPr>
                <w:bCs/>
                <w:iCs/>
                <w:sz w:val="20"/>
                <w:szCs w:val="20"/>
                <w:lang w:eastAsia="en-US"/>
              </w:rPr>
            </w:pPr>
            <w:r w:rsidRPr="00DF444F">
              <w:rPr>
                <w:bCs/>
                <w:iCs/>
                <w:sz w:val="20"/>
                <w:szCs w:val="20"/>
                <w:lang w:eastAsia="en-US"/>
              </w:rPr>
              <w:t>№ п/п</w:t>
            </w:r>
          </w:p>
        </w:tc>
        <w:tc>
          <w:tcPr>
            <w:tcW w:w="1114" w:type="dxa"/>
            <w:hideMark/>
          </w:tcPr>
          <w:p w:rsidR="00675863" w:rsidRPr="00DF444F" w:rsidRDefault="00675863" w:rsidP="00DC56D4">
            <w:pPr>
              <w:widowControl w:val="0"/>
              <w:autoSpaceDE w:val="0"/>
              <w:autoSpaceDN w:val="0"/>
              <w:adjustRightInd w:val="0"/>
              <w:contextualSpacing/>
              <w:jc w:val="center"/>
              <w:rPr>
                <w:bCs/>
                <w:iCs/>
                <w:sz w:val="20"/>
                <w:szCs w:val="20"/>
                <w:lang w:eastAsia="en-US"/>
              </w:rPr>
            </w:pPr>
            <w:r w:rsidRPr="00DF444F">
              <w:rPr>
                <w:bCs/>
                <w:iCs/>
                <w:sz w:val="20"/>
                <w:szCs w:val="20"/>
                <w:lang w:eastAsia="en-US"/>
              </w:rPr>
              <w:t>Наименование оценочного средства</w:t>
            </w:r>
            <w:r w:rsidRPr="00DF444F">
              <w:rPr>
                <w:sz w:val="20"/>
                <w:szCs w:val="20"/>
              </w:rPr>
              <w:t xml:space="preserve"> </w:t>
            </w:r>
          </w:p>
        </w:tc>
        <w:tc>
          <w:tcPr>
            <w:tcW w:w="1986" w:type="dxa"/>
            <w:hideMark/>
          </w:tcPr>
          <w:p w:rsidR="00675863" w:rsidRPr="00DF444F" w:rsidRDefault="00675863" w:rsidP="00DC56D4">
            <w:pPr>
              <w:widowControl w:val="0"/>
              <w:autoSpaceDE w:val="0"/>
              <w:autoSpaceDN w:val="0"/>
              <w:adjustRightInd w:val="0"/>
              <w:contextualSpacing/>
              <w:jc w:val="center"/>
              <w:rPr>
                <w:sz w:val="20"/>
                <w:szCs w:val="20"/>
                <w:lang w:eastAsia="en-US"/>
              </w:rPr>
            </w:pPr>
            <w:r w:rsidRPr="00DF444F">
              <w:rPr>
                <w:sz w:val="20"/>
                <w:szCs w:val="20"/>
                <w:lang w:eastAsia="en-US"/>
              </w:rPr>
              <w:t>Краткая характеристика оценочного средства</w:t>
            </w:r>
          </w:p>
        </w:tc>
        <w:tc>
          <w:tcPr>
            <w:tcW w:w="1276" w:type="dxa"/>
            <w:hideMark/>
          </w:tcPr>
          <w:p w:rsidR="00675863" w:rsidRPr="00DF444F" w:rsidRDefault="00675863" w:rsidP="00DC56D4">
            <w:pPr>
              <w:widowControl w:val="0"/>
              <w:autoSpaceDE w:val="0"/>
              <w:autoSpaceDN w:val="0"/>
              <w:adjustRightInd w:val="0"/>
              <w:contextualSpacing/>
              <w:jc w:val="center"/>
              <w:rPr>
                <w:bCs/>
                <w:iCs/>
                <w:sz w:val="20"/>
                <w:szCs w:val="20"/>
                <w:lang w:eastAsia="en-US"/>
              </w:rPr>
            </w:pPr>
            <w:r w:rsidRPr="00DF444F">
              <w:rPr>
                <w:sz w:val="20"/>
                <w:szCs w:val="20"/>
                <w:lang w:eastAsia="en-US"/>
              </w:rPr>
              <w:t>Представление оценочного средства в фонде</w:t>
            </w:r>
          </w:p>
        </w:tc>
        <w:tc>
          <w:tcPr>
            <w:tcW w:w="4820" w:type="dxa"/>
          </w:tcPr>
          <w:p w:rsidR="00675863" w:rsidRPr="00DF444F" w:rsidRDefault="00675863" w:rsidP="00DC56D4">
            <w:pPr>
              <w:widowControl w:val="0"/>
              <w:autoSpaceDE w:val="0"/>
              <w:autoSpaceDN w:val="0"/>
              <w:adjustRightInd w:val="0"/>
              <w:contextualSpacing/>
              <w:jc w:val="center"/>
              <w:rPr>
                <w:bCs/>
                <w:iCs/>
                <w:sz w:val="20"/>
                <w:szCs w:val="20"/>
                <w:lang w:eastAsia="en-US"/>
              </w:rPr>
            </w:pPr>
          </w:p>
          <w:p w:rsidR="00675863" w:rsidRPr="00DF444F" w:rsidRDefault="00675863" w:rsidP="00DC56D4">
            <w:pPr>
              <w:widowControl w:val="0"/>
              <w:autoSpaceDE w:val="0"/>
              <w:autoSpaceDN w:val="0"/>
              <w:adjustRightInd w:val="0"/>
              <w:contextualSpacing/>
              <w:jc w:val="center"/>
              <w:rPr>
                <w:bCs/>
                <w:iCs/>
                <w:sz w:val="20"/>
                <w:szCs w:val="20"/>
                <w:lang w:eastAsia="en-US"/>
              </w:rPr>
            </w:pPr>
            <w:r w:rsidRPr="00DF444F">
              <w:rPr>
                <w:bCs/>
                <w:iCs/>
                <w:sz w:val="20"/>
                <w:szCs w:val="20"/>
                <w:lang w:eastAsia="en-US"/>
              </w:rPr>
              <w:t>Критерии оценивания</w:t>
            </w:r>
          </w:p>
        </w:tc>
      </w:tr>
      <w:tr w:rsidR="00675863" w:rsidRPr="00DF444F" w:rsidTr="00CB33DC">
        <w:trPr>
          <w:trHeight w:val="144"/>
          <w:jc w:val="right"/>
        </w:trPr>
        <w:tc>
          <w:tcPr>
            <w:tcW w:w="9925" w:type="dxa"/>
            <w:gridSpan w:val="5"/>
            <w:hideMark/>
          </w:tcPr>
          <w:p w:rsidR="00675863" w:rsidRPr="00DF444F" w:rsidRDefault="00675863" w:rsidP="00DC56D4">
            <w:pPr>
              <w:widowControl w:val="0"/>
              <w:autoSpaceDE w:val="0"/>
              <w:autoSpaceDN w:val="0"/>
              <w:adjustRightInd w:val="0"/>
              <w:contextualSpacing/>
              <w:jc w:val="center"/>
              <w:rPr>
                <w:bCs/>
                <w:i/>
                <w:iCs/>
                <w:sz w:val="20"/>
                <w:szCs w:val="20"/>
                <w:lang w:eastAsia="en-US"/>
              </w:rPr>
            </w:pPr>
            <w:r w:rsidRPr="00DF444F">
              <w:rPr>
                <w:bCs/>
                <w:i/>
                <w:iCs/>
                <w:sz w:val="20"/>
                <w:szCs w:val="20"/>
                <w:lang w:eastAsia="en-US"/>
              </w:rPr>
              <w:t>Оценочные средства для проведения текущего контроля</w:t>
            </w:r>
          </w:p>
        </w:tc>
      </w:tr>
      <w:tr w:rsidR="00675863" w:rsidRPr="00DF444F" w:rsidTr="00CB33DC">
        <w:trPr>
          <w:trHeight w:val="144"/>
          <w:jc w:val="right"/>
        </w:trPr>
        <w:tc>
          <w:tcPr>
            <w:tcW w:w="729" w:type="dxa"/>
          </w:tcPr>
          <w:p w:rsidR="00675863" w:rsidRPr="00DF444F" w:rsidRDefault="00675863" w:rsidP="004C5C95">
            <w:pPr>
              <w:pStyle w:val="ac"/>
              <w:numPr>
                <w:ilvl w:val="0"/>
                <w:numId w:val="40"/>
              </w:numPr>
              <w:jc w:val="both"/>
              <w:rPr>
                <w:sz w:val="20"/>
                <w:szCs w:val="20"/>
                <w:lang w:eastAsia="en-US"/>
              </w:rPr>
            </w:pPr>
          </w:p>
        </w:tc>
        <w:tc>
          <w:tcPr>
            <w:tcW w:w="1114" w:type="dxa"/>
          </w:tcPr>
          <w:p w:rsidR="00675863" w:rsidRPr="00DF444F" w:rsidRDefault="00675863" w:rsidP="00DC56D4">
            <w:pPr>
              <w:contextualSpacing/>
              <w:jc w:val="both"/>
              <w:rPr>
                <w:rFonts w:eastAsia="Calibri"/>
                <w:b/>
                <w:sz w:val="20"/>
                <w:szCs w:val="20"/>
                <w:lang w:eastAsia="en-US"/>
              </w:rPr>
            </w:pPr>
            <w:r w:rsidRPr="00DF444F">
              <w:rPr>
                <w:rFonts w:eastAsia="Calibri"/>
                <w:b/>
                <w:sz w:val="20"/>
                <w:szCs w:val="20"/>
                <w:lang w:eastAsia="en-US"/>
              </w:rPr>
              <w:t xml:space="preserve">Глоссарий </w:t>
            </w:r>
          </w:p>
          <w:p w:rsidR="00675863" w:rsidRPr="00DF444F" w:rsidRDefault="00675863" w:rsidP="00DC56D4">
            <w:pPr>
              <w:contextualSpacing/>
              <w:jc w:val="both"/>
              <w:rPr>
                <w:ins w:id="1" w:author="user" w:date="2019-05-08T12:52:00Z"/>
                <w:rFonts w:eastAsia="Calibri"/>
                <w:sz w:val="20"/>
                <w:szCs w:val="20"/>
                <w:lang w:eastAsia="en-US"/>
              </w:rPr>
            </w:pPr>
          </w:p>
          <w:p w:rsidR="00675863" w:rsidRPr="00DF444F" w:rsidRDefault="00675863" w:rsidP="00DC56D4">
            <w:pPr>
              <w:contextualSpacing/>
              <w:jc w:val="both"/>
              <w:rPr>
                <w:rFonts w:eastAsia="Calibri"/>
                <w:sz w:val="20"/>
                <w:szCs w:val="20"/>
                <w:lang w:eastAsia="en-US"/>
              </w:rPr>
            </w:pPr>
            <w:r w:rsidRPr="00DF444F">
              <w:rPr>
                <w:sz w:val="20"/>
                <w:szCs w:val="20"/>
                <w:lang w:eastAsia="en-US"/>
              </w:rPr>
              <w:t>(показатель компетенции «Знание»)</w:t>
            </w:r>
          </w:p>
        </w:tc>
        <w:tc>
          <w:tcPr>
            <w:tcW w:w="1986" w:type="dxa"/>
          </w:tcPr>
          <w:p w:rsidR="00675863" w:rsidRPr="00DF444F" w:rsidRDefault="00675863" w:rsidP="00DC56D4">
            <w:pPr>
              <w:contextualSpacing/>
              <w:jc w:val="both"/>
              <w:rPr>
                <w:sz w:val="20"/>
                <w:szCs w:val="20"/>
                <w:lang w:eastAsia="en-US"/>
              </w:rPr>
            </w:pPr>
            <w:r w:rsidRPr="00DF444F">
              <w:rPr>
                <w:sz w:val="20"/>
                <w:szCs w:val="20"/>
                <w:lang w:eastAsia="en-US"/>
              </w:rPr>
              <w:t>Н</w:t>
            </w:r>
            <w:r w:rsidRPr="00DF444F">
              <w:rPr>
                <w:rFonts w:eastAsia="Calibri"/>
                <w:sz w:val="20"/>
                <w:szCs w:val="20"/>
                <w:lang w:eastAsia="en-US"/>
              </w:rPr>
              <w:t xml:space="preserve">абор материалов, направленных на проверку </w:t>
            </w:r>
            <w:r w:rsidRPr="00DF444F">
              <w:rPr>
                <w:rFonts w:eastAsia="Calibri"/>
                <w:b/>
                <w:sz w:val="20"/>
                <w:szCs w:val="20"/>
                <w:lang w:eastAsia="en-US"/>
              </w:rPr>
              <w:t>знания</w:t>
            </w:r>
            <w:r w:rsidRPr="00DF444F">
              <w:rPr>
                <w:rFonts w:eastAsia="Calibri"/>
                <w:sz w:val="20"/>
                <w:szCs w:val="20"/>
                <w:lang w:eastAsia="en-US"/>
              </w:rPr>
              <w:t xml:space="preserve"> основных понятий дисциплины. С</w:t>
            </w:r>
            <w:r w:rsidRPr="00DF444F">
              <w:rPr>
                <w:sz w:val="20"/>
                <w:szCs w:val="20"/>
                <w:lang w:eastAsia="en-US"/>
              </w:rPr>
              <w:t>пособ проверки степени освоения катего</w:t>
            </w:r>
            <w:r w:rsidRPr="00DF444F">
              <w:rPr>
                <w:sz w:val="20"/>
                <w:szCs w:val="20"/>
                <w:lang w:eastAsia="en-US"/>
              </w:rPr>
              <w:lastRenderedPageBreak/>
              <w:t>риального аппарата</w:t>
            </w:r>
            <w:r w:rsidRPr="00DF444F">
              <w:rPr>
                <w:rFonts w:eastAsia="Calibri"/>
                <w:sz w:val="20"/>
                <w:szCs w:val="20"/>
                <w:lang w:eastAsia="en-US"/>
              </w:rPr>
              <w:t>.</w:t>
            </w:r>
          </w:p>
        </w:tc>
        <w:tc>
          <w:tcPr>
            <w:tcW w:w="1276" w:type="dxa"/>
          </w:tcPr>
          <w:p w:rsidR="00675863" w:rsidRPr="00DF444F" w:rsidRDefault="00675863" w:rsidP="00DC56D4">
            <w:pPr>
              <w:tabs>
                <w:tab w:val="center" w:pos="4677"/>
                <w:tab w:val="right" w:pos="9355"/>
              </w:tabs>
              <w:suppressAutoHyphens/>
              <w:contextualSpacing/>
              <w:rPr>
                <w:bCs/>
                <w:sz w:val="20"/>
                <w:szCs w:val="20"/>
                <w:lang w:eastAsia="en-US"/>
              </w:rPr>
            </w:pPr>
            <w:r w:rsidRPr="00DF444F">
              <w:rPr>
                <w:sz w:val="20"/>
                <w:szCs w:val="20"/>
              </w:rPr>
              <w:lastRenderedPageBreak/>
              <w:t>Список терминов</w:t>
            </w:r>
          </w:p>
        </w:tc>
        <w:tc>
          <w:tcPr>
            <w:tcW w:w="4820" w:type="dxa"/>
          </w:tcPr>
          <w:p w:rsidR="00675863" w:rsidRPr="00DF444F" w:rsidRDefault="00675863" w:rsidP="00DC56D4">
            <w:pPr>
              <w:pStyle w:val="af"/>
              <w:contextualSpacing/>
              <w:jc w:val="both"/>
              <w:rPr>
                <w:rFonts w:eastAsiaTheme="minorHAnsi"/>
                <w:sz w:val="20"/>
                <w:szCs w:val="20"/>
                <w:lang w:eastAsia="en-US"/>
              </w:rPr>
            </w:pPr>
            <w:r w:rsidRPr="00DF444F">
              <w:rPr>
                <w:bCs/>
                <w:sz w:val="20"/>
                <w:szCs w:val="20"/>
              </w:rPr>
              <w:t>Оценка «</w:t>
            </w:r>
            <w:r w:rsidRPr="00DF444F">
              <w:rPr>
                <w:bCs/>
                <w:i/>
                <w:iCs/>
                <w:sz w:val="20"/>
                <w:szCs w:val="20"/>
              </w:rPr>
              <w:t>Отлично</w:t>
            </w:r>
            <w:r w:rsidRPr="00DF444F">
              <w:rPr>
                <w:bCs/>
                <w:sz w:val="20"/>
                <w:szCs w:val="20"/>
              </w:rPr>
              <w:t>»</w:t>
            </w:r>
            <w:r w:rsidRPr="00DF444F">
              <w:rPr>
                <w:sz w:val="20"/>
                <w:szCs w:val="20"/>
              </w:rPr>
              <w:t>: даны определения всех предложенных терминов, все задания выполнены правильно.</w:t>
            </w:r>
          </w:p>
          <w:p w:rsidR="00675863" w:rsidRPr="00DF444F" w:rsidRDefault="00675863" w:rsidP="00DC56D4">
            <w:pPr>
              <w:pStyle w:val="af"/>
              <w:contextualSpacing/>
              <w:jc w:val="both"/>
              <w:rPr>
                <w:sz w:val="20"/>
                <w:szCs w:val="20"/>
              </w:rPr>
            </w:pPr>
            <w:r w:rsidRPr="00DF444F">
              <w:rPr>
                <w:sz w:val="20"/>
                <w:szCs w:val="20"/>
              </w:rPr>
              <w:t>Оценка «</w:t>
            </w:r>
            <w:r w:rsidRPr="00DF444F">
              <w:rPr>
                <w:i/>
                <w:sz w:val="20"/>
                <w:szCs w:val="20"/>
              </w:rPr>
              <w:t>Хорошо</w:t>
            </w:r>
            <w:r w:rsidRPr="00DF444F">
              <w:rPr>
                <w:sz w:val="20"/>
                <w:szCs w:val="20"/>
              </w:rPr>
              <w:t>»: даны грамотные определения всех представленных терминов, однако имеются отдельные недочёты.</w:t>
            </w:r>
          </w:p>
          <w:p w:rsidR="00675863" w:rsidRPr="00DF444F" w:rsidRDefault="00675863" w:rsidP="00DC56D4">
            <w:pPr>
              <w:pStyle w:val="af"/>
              <w:contextualSpacing/>
              <w:jc w:val="both"/>
              <w:rPr>
                <w:sz w:val="20"/>
                <w:szCs w:val="20"/>
              </w:rPr>
            </w:pPr>
            <w:r w:rsidRPr="00DF444F">
              <w:rPr>
                <w:sz w:val="20"/>
                <w:szCs w:val="20"/>
              </w:rPr>
              <w:t>Оценка «</w:t>
            </w:r>
            <w:r w:rsidRPr="00DF444F">
              <w:rPr>
                <w:i/>
                <w:sz w:val="20"/>
                <w:szCs w:val="20"/>
              </w:rPr>
              <w:t>Удовлетворительно</w:t>
            </w:r>
            <w:r w:rsidRPr="00DF444F">
              <w:rPr>
                <w:sz w:val="20"/>
                <w:szCs w:val="20"/>
              </w:rPr>
              <w:t>»: большая часть тер</w:t>
            </w:r>
            <w:r w:rsidRPr="00DF444F">
              <w:rPr>
                <w:sz w:val="20"/>
                <w:szCs w:val="20"/>
              </w:rPr>
              <w:lastRenderedPageBreak/>
              <w:t>минов охарактеризована правильно, но все определения имеют недочёты; все определения представлены, но допущено несколько грубых ошибок.</w:t>
            </w:r>
          </w:p>
          <w:p w:rsidR="00675863" w:rsidRPr="00DF444F" w:rsidRDefault="00675863" w:rsidP="00DC56D4">
            <w:pPr>
              <w:pStyle w:val="af"/>
              <w:contextualSpacing/>
              <w:jc w:val="both"/>
              <w:rPr>
                <w:sz w:val="20"/>
                <w:szCs w:val="20"/>
              </w:rPr>
            </w:pPr>
            <w:r w:rsidRPr="00DF444F">
              <w:rPr>
                <w:sz w:val="20"/>
                <w:szCs w:val="20"/>
              </w:rPr>
              <w:t>Оценка «</w:t>
            </w:r>
            <w:r w:rsidRPr="00DF444F">
              <w:rPr>
                <w:i/>
                <w:sz w:val="20"/>
                <w:szCs w:val="20"/>
              </w:rPr>
              <w:t>Неудовлетворительно</w:t>
            </w:r>
            <w:r w:rsidRPr="00DF444F">
              <w:rPr>
                <w:sz w:val="20"/>
                <w:szCs w:val="20"/>
              </w:rPr>
              <w:t xml:space="preserve">»: большая часть определений не представлена, либо представлена с грубыми ошибками. </w:t>
            </w:r>
          </w:p>
        </w:tc>
      </w:tr>
      <w:tr w:rsidR="00675863" w:rsidRPr="00DF444F" w:rsidTr="00CB33DC">
        <w:trPr>
          <w:trHeight w:val="144"/>
          <w:jc w:val="right"/>
        </w:trPr>
        <w:tc>
          <w:tcPr>
            <w:tcW w:w="729" w:type="dxa"/>
          </w:tcPr>
          <w:p w:rsidR="00675863" w:rsidRPr="00DF444F" w:rsidRDefault="00675863" w:rsidP="004C5C95">
            <w:pPr>
              <w:pStyle w:val="ac"/>
              <w:numPr>
                <w:ilvl w:val="0"/>
                <w:numId w:val="40"/>
              </w:numPr>
              <w:jc w:val="both"/>
              <w:rPr>
                <w:sz w:val="20"/>
                <w:szCs w:val="20"/>
                <w:lang w:eastAsia="en-US"/>
              </w:rPr>
            </w:pPr>
          </w:p>
        </w:tc>
        <w:tc>
          <w:tcPr>
            <w:tcW w:w="1114" w:type="dxa"/>
          </w:tcPr>
          <w:p w:rsidR="00675863" w:rsidRPr="00DF444F" w:rsidRDefault="00675863" w:rsidP="00DC56D4">
            <w:pPr>
              <w:widowControl w:val="0"/>
              <w:autoSpaceDE w:val="0"/>
              <w:autoSpaceDN w:val="0"/>
              <w:adjustRightInd w:val="0"/>
              <w:contextualSpacing/>
              <w:jc w:val="both"/>
              <w:rPr>
                <w:rFonts w:eastAsia="Calibri"/>
                <w:b/>
                <w:sz w:val="20"/>
                <w:szCs w:val="20"/>
                <w:lang w:eastAsia="en-US"/>
              </w:rPr>
            </w:pPr>
            <w:r w:rsidRPr="00DF444F">
              <w:rPr>
                <w:rFonts w:eastAsia="Calibri"/>
                <w:b/>
                <w:sz w:val="20"/>
                <w:szCs w:val="20"/>
                <w:lang w:eastAsia="en-US"/>
              </w:rPr>
              <w:t xml:space="preserve">Опрос </w:t>
            </w:r>
          </w:p>
          <w:p w:rsidR="00675863" w:rsidRPr="00DF444F" w:rsidRDefault="00675863" w:rsidP="00DC56D4">
            <w:pPr>
              <w:widowControl w:val="0"/>
              <w:autoSpaceDE w:val="0"/>
              <w:autoSpaceDN w:val="0"/>
              <w:adjustRightInd w:val="0"/>
              <w:contextualSpacing/>
              <w:jc w:val="both"/>
              <w:rPr>
                <w:sz w:val="20"/>
                <w:szCs w:val="20"/>
                <w:lang w:eastAsia="en-US"/>
              </w:rPr>
            </w:pPr>
          </w:p>
          <w:p w:rsidR="00675863" w:rsidRPr="00DF444F" w:rsidRDefault="00675863" w:rsidP="00DC56D4">
            <w:pPr>
              <w:widowControl w:val="0"/>
              <w:autoSpaceDE w:val="0"/>
              <w:autoSpaceDN w:val="0"/>
              <w:adjustRightInd w:val="0"/>
              <w:contextualSpacing/>
              <w:jc w:val="both"/>
              <w:rPr>
                <w:sz w:val="20"/>
                <w:szCs w:val="20"/>
                <w:lang w:eastAsia="en-US"/>
              </w:rPr>
            </w:pPr>
            <w:r w:rsidRPr="00DF444F">
              <w:rPr>
                <w:sz w:val="20"/>
                <w:szCs w:val="20"/>
                <w:lang w:eastAsia="en-US"/>
              </w:rPr>
              <w:t>(показатель компетенции «Умение»)</w:t>
            </w:r>
          </w:p>
          <w:p w:rsidR="00675863" w:rsidRPr="00DF444F" w:rsidRDefault="00675863" w:rsidP="00DC56D4">
            <w:pPr>
              <w:widowControl w:val="0"/>
              <w:autoSpaceDE w:val="0"/>
              <w:autoSpaceDN w:val="0"/>
              <w:adjustRightInd w:val="0"/>
              <w:contextualSpacing/>
              <w:jc w:val="both"/>
              <w:rPr>
                <w:rFonts w:eastAsia="Calibri"/>
                <w:sz w:val="20"/>
                <w:szCs w:val="20"/>
                <w:lang w:eastAsia="en-US"/>
              </w:rPr>
            </w:pPr>
          </w:p>
        </w:tc>
        <w:tc>
          <w:tcPr>
            <w:tcW w:w="1986" w:type="dxa"/>
          </w:tcPr>
          <w:p w:rsidR="00675863" w:rsidRPr="00DF444F" w:rsidRDefault="00675863" w:rsidP="00DC56D4">
            <w:pPr>
              <w:contextualSpacing/>
              <w:jc w:val="both"/>
              <w:rPr>
                <w:rFonts w:eastAsia="Calibri"/>
                <w:sz w:val="20"/>
                <w:szCs w:val="20"/>
                <w:lang w:eastAsia="en-US"/>
              </w:rPr>
            </w:pPr>
            <w:r w:rsidRPr="00DF444F">
              <w:rPr>
                <w:rFonts w:eastAsia="Calibri"/>
                <w:sz w:val="20"/>
                <w:szCs w:val="20"/>
                <w:lang w:eastAsia="en-US"/>
              </w:rPr>
              <w:t xml:space="preserve">Форма работы, которая позволяет оценить кругозор, </w:t>
            </w:r>
            <w:r w:rsidRPr="00DF444F">
              <w:rPr>
                <w:rFonts w:eastAsia="Calibri"/>
                <w:b/>
                <w:sz w:val="20"/>
                <w:szCs w:val="20"/>
                <w:lang w:eastAsia="en-US"/>
              </w:rPr>
              <w:t>умение</w:t>
            </w:r>
            <w:r w:rsidRPr="00DF444F">
              <w:rPr>
                <w:rFonts w:eastAsia="Calibri"/>
                <w:sz w:val="20"/>
                <w:szCs w:val="20"/>
                <w:lang w:eastAsia="en-US"/>
              </w:rPr>
              <w:t xml:space="preserve"> логически построить ответ, умение продемонстрировать  монологическую речь и иные коммуникативные навыки. Устный опрос обладает большими возможностями воспитательного воздействия, создавая условия для  неформального общения. </w:t>
            </w:r>
          </w:p>
        </w:tc>
        <w:tc>
          <w:tcPr>
            <w:tcW w:w="1276" w:type="dxa"/>
          </w:tcPr>
          <w:p w:rsidR="00675863" w:rsidRPr="00DF444F" w:rsidRDefault="00675863" w:rsidP="00DC56D4">
            <w:pPr>
              <w:tabs>
                <w:tab w:val="center" w:pos="4677"/>
                <w:tab w:val="right" w:pos="9355"/>
              </w:tabs>
              <w:suppressAutoHyphens/>
              <w:contextualSpacing/>
              <w:rPr>
                <w:rFonts w:eastAsia="Calibri"/>
                <w:sz w:val="20"/>
                <w:szCs w:val="20"/>
                <w:lang w:eastAsia="en-US"/>
              </w:rPr>
            </w:pPr>
            <w:r w:rsidRPr="00DF444F">
              <w:rPr>
                <w:rFonts w:eastAsia="Calibri"/>
                <w:sz w:val="20"/>
                <w:szCs w:val="20"/>
                <w:lang w:eastAsia="en-US"/>
              </w:rPr>
              <w:t>Вопросы к опросу</w:t>
            </w:r>
          </w:p>
        </w:tc>
        <w:tc>
          <w:tcPr>
            <w:tcW w:w="4820" w:type="dxa"/>
          </w:tcPr>
          <w:p w:rsidR="00675863" w:rsidRPr="00DF444F" w:rsidRDefault="00675863" w:rsidP="00DC56D4">
            <w:pPr>
              <w:contextualSpacing/>
              <w:jc w:val="both"/>
              <w:rPr>
                <w:rFonts w:eastAsia="Calibri"/>
                <w:sz w:val="20"/>
                <w:szCs w:val="20"/>
                <w:lang w:eastAsia="en-US"/>
              </w:rPr>
            </w:pPr>
            <w:r w:rsidRPr="00DF444F">
              <w:rPr>
                <w:rFonts w:eastAsia="Calibri"/>
                <w:sz w:val="20"/>
                <w:szCs w:val="20"/>
                <w:lang w:eastAsia="en-US"/>
              </w:rPr>
              <w:t>Оценка «</w:t>
            </w:r>
            <w:r w:rsidRPr="00DF444F">
              <w:rPr>
                <w:rFonts w:eastAsia="Calibri"/>
                <w:i/>
                <w:sz w:val="20"/>
                <w:szCs w:val="20"/>
                <w:lang w:eastAsia="en-US"/>
              </w:rPr>
              <w:t>Отлично</w:t>
            </w:r>
            <w:r w:rsidRPr="00DF444F">
              <w:rPr>
                <w:rFonts w:eastAsia="Calibri"/>
                <w:sz w:val="20"/>
                <w:szCs w:val="20"/>
                <w:lang w:eastAsia="en-US"/>
              </w:rPr>
              <w:t>»: продемонстрированы  предполагаемые ответы; правильно использован  алгоритм обоснований во время рассуждений; есть логика рассуждений.</w:t>
            </w:r>
          </w:p>
          <w:p w:rsidR="00675863" w:rsidRPr="00DF444F" w:rsidRDefault="00675863" w:rsidP="00DC56D4">
            <w:pPr>
              <w:contextualSpacing/>
              <w:jc w:val="both"/>
              <w:rPr>
                <w:rFonts w:eastAsia="Calibri"/>
                <w:sz w:val="20"/>
                <w:szCs w:val="20"/>
                <w:lang w:eastAsia="en-US"/>
              </w:rPr>
            </w:pPr>
            <w:r w:rsidRPr="00DF444F">
              <w:rPr>
                <w:rFonts w:eastAsia="Calibri"/>
                <w:sz w:val="20"/>
                <w:szCs w:val="20"/>
                <w:lang w:eastAsia="en-US"/>
              </w:rPr>
              <w:t>Оценка «</w:t>
            </w:r>
            <w:r w:rsidRPr="00DF444F">
              <w:rPr>
                <w:rFonts w:eastAsia="Calibri"/>
                <w:i/>
                <w:sz w:val="20"/>
                <w:szCs w:val="20"/>
                <w:lang w:eastAsia="en-US"/>
              </w:rPr>
              <w:t>Хорошо</w:t>
            </w:r>
            <w:r w:rsidRPr="00DF444F">
              <w:rPr>
                <w:rFonts w:eastAsia="Calibri"/>
                <w:sz w:val="20"/>
                <w:szCs w:val="20"/>
                <w:lang w:eastAsia="en-US"/>
              </w:rPr>
              <w:t>»: продемонстрированы  предполагаемые ответы; есть логика рассуждений, но  неточно использован  алгоритм обоснований во время рассуждений.</w:t>
            </w:r>
          </w:p>
          <w:p w:rsidR="00675863" w:rsidRPr="00DF444F" w:rsidRDefault="00675863" w:rsidP="00DC56D4">
            <w:pPr>
              <w:contextualSpacing/>
              <w:jc w:val="both"/>
              <w:rPr>
                <w:rFonts w:eastAsia="Calibri"/>
                <w:sz w:val="20"/>
                <w:szCs w:val="20"/>
                <w:lang w:eastAsia="en-US"/>
              </w:rPr>
            </w:pPr>
            <w:r w:rsidRPr="00DF444F">
              <w:rPr>
                <w:rFonts w:eastAsia="Calibri"/>
                <w:sz w:val="20"/>
                <w:szCs w:val="20"/>
                <w:lang w:eastAsia="en-US"/>
              </w:rPr>
              <w:t>Оценка «</w:t>
            </w:r>
            <w:r w:rsidRPr="00DF444F">
              <w:rPr>
                <w:rFonts w:eastAsia="Calibri"/>
                <w:i/>
                <w:sz w:val="20"/>
                <w:szCs w:val="20"/>
                <w:lang w:eastAsia="en-US"/>
              </w:rPr>
              <w:t>Удовлетворительно</w:t>
            </w:r>
            <w:r w:rsidRPr="00DF444F">
              <w:rPr>
                <w:rFonts w:eastAsia="Calibri"/>
                <w:sz w:val="20"/>
                <w:szCs w:val="20"/>
                <w:lang w:eastAsia="en-US"/>
              </w:rPr>
              <w:t>»: продемонстрированы  предполагаемые ответы, но неправильно использован  алгоритм обоснований во время рассуждений; отсутствует логика рассуждений.</w:t>
            </w:r>
          </w:p>
          <w:p w:rsidR="00675863" w:rsidRPr="00DF444F" w:rsidRDefault="00675863" w:rsidP="00DC56D4">
            <w:pPr>
              <w:contextualSpacing/>
              <w:jc w:val="both"/>
              <w:rPr>
                <w:rFonts w:eastAsia="Calibri"/>
                <w:sz w:val="20"/>
                <w:szCs w:val="20"/>
                <w:lang w:eastAsia="en-US"/>
              </w:rPr>
            </w:pPr>
            <w:r w:rsidRPr="00DF444F">
              <w:rPr>
                <w:rFonts w:eastAsia="Calibri"/>
                <w:sz w:val="20"/>
                <w:szCs w:val="20"/>
                <w:lang w:eastAsia="en-US"/>
              </w:rPr>
              <w:t>Оценка «</w:t>
            </w:r>
            <w:r w:rsidRPr="00DF444F">
              <w:rPr>
                <w:rFonts w:eastAsia="Calibri"/>
                <w:i/>
                <w:sz w:val="20"/>
                <w:szCs w:val="20"/>
                <w:lang w:eastAsia="en-US"/>
              </w:rPr>
              <w:t>Неудовлетворительно</w:t>
            </w:r>
            <w:r w:rsidRPr="00DF444F">
              <w:rPr>
                <w:rFonts w:eastAsia="Calibri"/>
                <w:sz w:val="20"/>
                <w:szCs w:val="20"/>
                <w:lang w:eastAsia="en-US"/>
              </w:rPr>
              <w:t>»: ответы не представлены.</w:t>
            </w:r>
          </w:p>
        </w:tc>
      </w:tr>
      <w:tr w:rsidR="00675863" w:rsidRPr="00DF444F" w:rsidTr="00CB33DC">
        <w:trPr>
          <w:trHeight w:val="144"/>
          <w:jc w:val="right"/>
        </w:trPr>
        <w:tc>
          <w:tcPr>
            <w:tcW w:w="729" w:type="dxa"/>
          </w:tcPr>
          <w:p w:rsidR="00675863" w:rsidRPr="00DF444F" w:rsidRDefault="00675863" w:rsidP="004C5C95">
            <w:pPr>
              <w:pStyle w:val="ac"/>
              <w:numPr>
                <w:ilvl w:val="0"/>
                <w:numId w:val="40"/>
              </w:numPr>
              <w:jc w:val="both"/>
              <w:rPr>
                <w:sz w:val="20"/>
                <w:szCs w:val="20"/>
                <w:lang w:eastAsia="en-US"/>
              </w:rPr>
            </w:pPr>
          </w:p>
        </w:tc>
        <w:tc>
          <w:tcPr>
            <w:tcW w:w="1114" w:type="dxa"/>
          </w:tcPr>
          <w:p w:rsidR="00675863" w:rsidRPr="00DF444F" w:rsidRDefault="00675863" w:rsidP="00DC56D4">
            <w:pPr>
              <w:widowControl w:val="0"/>
              <w:autoSpaceDE w:val="0"/>
              <w:autoSpaceDN w:val="0"/>
              <w:adjustRightInd w:val="0"/>
              <w:contextualSpacing/>
              <w:jc w:val="both"/>
              <w:rPr>
                <w:b/>
                <w:sz w:val="20"/>
                <w:szCs w:val="20"/>
                <w:lang w:eastAsia="en-US"/>
              </w:rPr>
            </w:pPr>
            <w:r w:rsidRPr="00DF444F">
              <w:rPr>
                <w:b/>
                <w:sz w:val="20"/>
                <w:szCs w:val="20"/>
                <w:lang w:eastAsia="en-US"/>
              </w:rPr>
              <w:t>Реферат</w:t>
            </w:r>
          </w:p>
          <w:p w:rsidR="00675863" w:rsidRPr="00DF444F" w:rsidRDefault="00675863" w:rsidP="00DC56D4">
            <w:pPr>
              <w:widowControl w:val="0"/>
              <w:autoSpaceDE w:val="0"/>
              <w:autoSpaceDN w:val="0"/>
              <w:adjustRightInd w:val="0"/>
              <w:contextualSpacing/>
              <w:jc w:val="both"/>
              <w:rPr>
                <w:b/>
                <w:sz w:val="20"/>
                <w:szCs w:val="20"/>
                <w:lang w:eastAsia="en-US"/>
              </w:rPr>
            </w:pPr>
          </w:p>
          <w:p w:rsidR="00675863" w:rsidRPr="00DF444F" w:rsidRDefault="00675863" w:rsidP="00DC56D4">
            <w:pPr>
              <w:widowControl w:val="0"/>
              <w:autoSpaceDE w:val="0"/>
              <w:autoSpaceDN w:val="0"/>
              <w:adjustRightInd w:val="0"/>
              <w:contextualSpacing/>
              <w:jc w:val="both"/>
              <w:rPr>
                <w:sz w:val="20"/>
                <w:szCs w:val="20"/>
                <w:lang w:eastAsia="en-US"/>
              </w:rPr>
            </w:pPr>
            <w:r w:rsidRPr="00DF444F">
              <w:rPr>
                <w:sz w:val="20"/>
                <w:szCs w:val="20"/>
                <w:lang w:eastAsia="en-US"/>
              </w:rPr>
              <w:t xml:space="preserve"> (показатель компетенции «Умение»)</w:t>
            </w:r>
          </w:p>
        </w:tc>
        <w:tc>
          <w:tcPr>
            <w:tcW w:w="1986" w:type="dxa"/>
          </w:tcPr>
          <w:p w:rsidR="00675863" w:rsidRPr="00DF444F" w:rsidRDefault="00675863" w:rsidP="00DC56D4">
            <w:pPr>
              <w:widowControl w:val="0"/>
              <w:autoSpaceDE w:val="0"/>
              <w:autoSpaceDN w:val="0"/>
              <w:adjustRightInd w:val="0"/>
              <w:contextualSpacing/>
              <w:jc w:val="both"/>
              <w:rPr>
                <w:sz w:val="20"/>
                <w:szCs w:val="20"/>
                <w:lang w:eastAsia="en-US"/>
              </w:rPr>
            </w:pPr>
            <w:r w:rsidRPr="00DF444F">
              <w:rPr>
                <w:sz w:val="20"/>
                <w:szCs w:val="20"/>
                <w:lang w:eastAsia="en-US"/>
              </w:rPr>
              <w:t xml:space="preserve">Продукт самостоятельной работы,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раскрывается суть исследуемой проблемы, приводятся различные точки зрения, а также авторский взгляд на нее. </w:t>
            </w:r>
          </w:p>
        </w:tc>
        <w:tc>
          <w:tcPr>
            <w:tcW w:w="1276" w:type="dxa"/>
          </w:tcPr>
          <w:p w:rsidR="00675863" w:rsidRPr="00DF444F" w:rsidRDefault="00675863" w:rsidP="00DC56D4">
            <w:pPr>
              <w:widowControl w:val="0"/>
              <w:autoSpaceDE w:val="0"/>
              <w:autoSpaceDN w:val="0"/>
              <w:adjustRightInd w:val="0"/>
              <w:contextualSpacing/>
              <w:jc w:val="both"/>
              <w:rPr>
                <w:sz w:val="20"/>
                <w:szCs w:val="20"/>
                <w:lang w:eastAsia="en-US"/>
              </w:rPr>
            </w:pPr>
            <w:r w:rsidRPr="00DF444F">
              <w:rPr>
                <w:sz w:val="20"/>
                <w:szCs w:val="20"/>
                <w:lang w:eastAsia="en-US"/>
              </w:rPr>
              <w:t>Тематика рефератов</w:t>
            </w:r>
          </w:p>
        </w:tc>
        <w:tc>
          <w:tcPr>
            <w:tcW w:w="4820" w:type="dxa"/>
          </w:tcPr>
          <w:p w:rsidR="00675863" w:rsidRPr="00DF444F" w:rsidRDefault="00675863" w:rsidP="00DC56D4">
            <w:pPr>
              <w:tabs>
                <w:tab w:val="center" w:pos="4677"/>
                <w:tab w:val="right" w:pos="9355"/>
              </w:tabs>
              <w:suppressAutoHyphens/>
              <w:contextualSpacing/>
              <w:jc w:val="both"/>
              <w:rPr>
                <w:sz w:val="20"/>
                <w:szCs w:val="20"/>
                <w:lang w:eastAsia="en-US"/>
              </w:rPr>
            </w:pPr>
            <w:r w:rsidRPr="00DF444F">
              <w:rPr>
                <w:sz w:val="20"/>
                <w:szCs w:val="20"/>
                <w:lang w:eastAsia="en-US"/>
              </w:rPr>
              <w:t xml:space="preserve">Оценка </w:t>
            </w:r>
            <w:r w:rsidRPr="00DF444F">
              <w:rPr>
                <w:bCs/>
                <w:sz w:val="20"/>
                <w:szCs w:val="20"/>
                <w:lang w:eastAsia="en-US"/>
              </w:rPr>
              <w:t>«</w:t>
            </w:r>
            <w:r w:rsidRPr="00DF444F">
              <w:rPr>
                <w:bCs/>
                <w:i/>
                <w:iCs/>
                <w:sz w:val="20"/>
                <w:szCs w:val="20"/>
                <w:lang w:eastAsia="en-US"/>
              </w:rPr>
              <w:t>Отлично</w:t>
            </w:r>
            <w:r w:rsidRPr="00DF444F">
              <w:rPr>
                <w:bCs/>
                <w:sz w:val="20"/>
                <w:szCs w:val="20"/>
                <w:lang w:eastAsia="en-US"/>
              </w:rPr>
              <w:t>»:</w:t>
            </w:r>
            <w:r w:rsidRPr="00DF444F">
              <w:rPr>
                <w:sz w:val="20"/>
                <w:szCs w:val="20"/>
                <w:lang w:eastAsia="en-US"/>
              </w:rPr>
              <w:t xml:space="preserve"> </w:t>
            </w:r>
            <w:r w:rsidRPr="00DF444F">
              <w:rPr>
                <w:sz w:val="20"/>
                <w:szCs w:val="20"/>
              </w:rPr>
              <w:t xml:space="preserve">показано понимание темы, </w:t>
            </w:r>
            <w:r w:rsidRPr="00DF444F">
              <w:rPr>
                <w:b/>
                <w:sz w:val="20"/>
                <w:szCs w:val="20"/>
              </w:rPr>
              <w:t>умение</w:t>
            </w:r>
            <w:r w:rsidRPr="00DF444F">
              <w:rPr>
                <w:sz w:val="20"/>
                <w:szCs w:val="20"/>
              </w:rPr>
              <w:t xml:space="preserve"> критического анализа информации. И</w:t>
            </w:r>
            <w:r w:rsidRPr="00DF444F">
              <w:rPr>
                <w:sz w:val="20"/>
                <w:szCs w:val="20"/>
                <w:lang w:eastAsia="en-US"/>
              </w:rPr>
              <w:t>спользуется основная литература по проблеме, дано теоретическое обоснование актуальности темы, проведен анализ  литературы, показано применение теоретических положений в профессиональной деятельности, работа корректно оформлена (орфография, стиль, цитаты, ссылки и т.д.). Изложение материала работы отличается логической   последовательностью, наличием иллюстративно-аналитического материала (таблицы, диаграммы, схемы и т. д. – при необходимости), ссылок на литературные и нормативные источники.</w:t>
            </w:r>
            <w:r w:rsidRPr="00DF444F">
              <w:rPr>
                <w:sz w:val="20"/>
                <w:szCs w:val="20"/>
              </w:rPr>
              <w:t xml:space="preserve"> </w:t>
            </w:r>
          </w:p>
          <w:p w:rsidR="00675863" w:rsidRPr="00DF444F" w:rsidRDefault="00675863" w:rsidP="00DC56D4">
            <w:pPr>
              <w:tabs>
                <w:tab w:val="center" w:pos="4677"/>
                <w:tab w:val="right" w:pos="9355"/>
              </w:tabs>
              <w:suppressAutoHyphens/>
              <w:contextualSpacing/>
              <w:jc w:val="both"/>
              <w:rPr>
                <w:sz w:val="20"/>
                <w:szCs w:val="20"/>
                <w:lang w:eastAsia="en-US"/>
              </w:rPr>
            </w:pPr>
            <w:r w:rsidRPr="00DF444F">
              <w:rPr>
                <w:sz w:val="20"/>
                <w:szCs w:val="20"/>
                <w:lang w:eastAsia="en-US"/>
              </w:rPr>
              <w:t xml:space="preserve">Оценка </w:t>
            </w:r>
            <w:r w:rsidRPr="00DF444F">
              <w:rPr>
                <w:bCs/>
                <w:sz w:val="20"/>
                <w:szCs w:val="20"/>
                <w:lang w:eastAsia="en-US"/>
              </w:rPr>
              <w:t>«</w:t>
            </w:r>
            <w:r w:rsidRPr="00DF444F">
              <w:rPr>
                <w:bCs/>
                <w:i/>
                <w:iCs/>
                <w:sz w:val="20"/>
                <w:szCs w:val="20"/>
                <w:lang w:eastAsia="en-US"/>
              </w:rPr>
              <w:t>Хорошо</w:t>
            </w:r>
            <w:r w:rsidRPr="00DF444F">
              <w:rPr>
                <w:bCs/>
                <w:sz w:val="20"/>
                <w:szCs w:val="20"/>
                <w:lang w:eastAsia="en-US"/>
              </w:rPr>
              <w:t xml:space="preserve">»:  </w:t>
            </w:r>
            <w:r w:rsidRPr="00DF444F">
              <w:rPr>
                <w:sz w:val="20"/>
                <w:szCs w:val="20"/>
              </w:rPr>
              <w:t>показано понимание темы, умение критического анализа информации.</w:t>
            </w:r>
            <w:r w:rsidRPr="00DF444F">
              <w:rPr>
                <w:bCs/>
                <w:sz w:val="20"/>
                <w:szCs w:val="20"/>
                <w:lang w:eastAsia="en-US"/>
              </w:rPr>
              <w:t xml:space="preserve"> В работе</w:t>
            </w:r>
            <w:r w:rsidRPr="00DF444F">
              <w:rPr>
                <w:sz w:val="20"/>
                <w:szCs w:val="20"/>
                <w:lang w:eastAsia="en-US"/>
              </w:rPr>
              <w:t xml:space="preserve"> использована основная литература по теме (методическая и научная), дано теоретическое обоснование темы, раскрыто основное содержание темы, работа выполнена преимущественно самостоятельно, содержит проблемы применения теоретических положений в профессиональной деятельности. Изложение материала работы отличается логической последовательностью, наличием иллюстративно-аналитического материала (таблицы, диаграммы, схемы и т. д.- при необходимости), ссылок на литературные и нормативные источники. Имеются недостатки, не носящие принципиального характера, работа корректно оформлена.</w:t>
            </w:r>
          </w:p>
          <w:p w:rsidR="00675863" w:rsidRPr="00DF444F" w:rsidRDefault="00675863" w:rsidP="00DC56D4">
            <w:pPr>
              <w:tabs>
                <w:tab w:val="center" w:pos="4677"/>
                <w:tab w:val="right" w:pos="9355"/>
              </w:tabs>
              <w:suppressAutoHyphens/>
              <w:contextualSpacing/>
              <w:jc w:val="both"/>
              <w:rPr>
                <w:sz w:val="20"/>
                <w:szCs w:val="20"/>
                <w:lang w:eastAsia="en-US"/>
              </w:rPr>
            </w:pPr>
            <w:r w:rsidRPr="00DF444F">
              <w:rPr>
                <w:sz w:val="20"/>
                <w:szCs w:val="20"/>
                <w:lang w:eastAsia="en-US"/>
              </w:rPr>
              <w:t xml:space="preserve">Оценка </w:t>
            </w:r>
            <w:r w:rsidRPr="00DF444F">
              <w:rPr>
                <w:bCs/>
                <w:sz w:val="20"/>
                <w:szCs w:val="20"/>
                <w:lang w:eastAsia="en-US"/>
              </w:rPr>
              <w:t>«</w:t>
            </w:r>
            <w:r w:rsidRPr="00DF444F">
              <w:rPr>
                <w:bCs/>
                <w:i/>
                <w:iCs/>
                <w:sz w:val="20"/>
                <w:szCs w:val="20"/>
                <w:lang w:eastAsia="en-US"/>
              </w:rPr>
              <w:t>Удовлетворительно</w:t>
            </w:r>
            <w:r w:rsidRPr="00DF444F">
              <w:rPr>
                <w:bCs/>
                <w:sz w:val="20"/>
                <w:szCs w:val="20"/>
                <w:lang w:eastAsia="en-US"/>
              </w:rPr>
              <w:t>»</w:t>
            </w:r>
            <w:r w:rsidRPr="00DF444F">
              <w:rPr>
                <w:sz w:val="20"/>
                <w:szCs w:val="20"/>
                <w:lang w:eastAsia="en-US"/>
              </w:rPr>
              <w:t xml:space="preserve">: </w:t>
            </w:r>
            <w:r w:rsidRPr="00DF444F">
              <w:rPr>
                <w:sz w:val="20"/>
                <w:szCs w:val="20"/>
              </w:rPr>
              <w:t>не  показано понимание темы, умение критического анализа информации. Б</w:t>
            </w:r>
            <w:r w:rsidRPr="00DF444F">
              <w:rPr>
                <w:sz w:val="20"/>
                <w:szCs w:val="20"/>
                <w:lang w:eastAsia="en-US"/>
              </w:rPr>
              <w:t>иблиография ограничена, нет должного анализа литературы по проблеме, тема работы раскрыта частично, работа выполнена в основном самостоятельно, не содержит элементов анализа реальных проблем. Не все рассматриваемые вопросы изложены достаточно глубоко, есть нарушения логической последовательности.</w:t>
            </w:r>
          </w:p>
          <w:p w:rsidR="00675863" w:rsidRPr="00DF444F" w:rsidRDefault="00675863" w:rsidP="00DC56D4">
            <w:pPr>
              <w:tabs>
                <w:tab w:val="center" w:pos="4677"/>
                <w:tab w:val="right" w:pos="9355"/>
              </w:tabs>
              <w:suppressAutoHyphens/>
              <w:contextualSpacing/>
              <w:jc w:val="both"/>
              <w:rPr>
                <w:sz w:val="20"/>
                <w:szCs w:val="20"/>
                <w:lang w:eastAsia="en-US"/>
              </w:rPr>
            </w:pPr>
            <w:r w:rsidRPr="00DF444F">
              <w:rPr>
                <w:sz w:val="20"/>
                <w:szCs w:val="20"/>
                <w:lang w:eastAsia="en-US"/>
              </w:rPr>
              <w:t xml:space="preserve">Оценка </w:t>
            </w:r>
            <w:r w:rsidRPr="00DF444F">
              <w:rPr>
                <w:bCs/>
                <w:iCs/>
                <w:sz w:val="20"/>
                <w:szCs w:val="20"/>
                <w:lang w:eastAsia="en-US"/>
              </w:rPr>
              <w:t>«</w:t>
            </w:r>
            <w:r w:rsidRPr="00DF444F">
              <w:rPr>
                <w:bCs/>
                <w:i/>
                <w:sz w:val="20"/>
                <w:szCs w:val="20"/>
                <w:lang w:eastAsia="en-US"/>
              </w:rPr>
              <w:t>Неудовлетворительно</w:t>
            </w:r>
            <w:r w:rsidRPr="00DF444F">
              <w:rPr>
                <w:bCs/>
                <w:iCs/>
                <w:sz w:val="20"/>
                <w:szCs w:val="20"/>
                <w:lang w:eastAsia="en-US"/>
              </w:rPr>
              <w:t>»:</w:t>
            </w:r>
            <w:r w:rsidRPr="00DF444F">
              <w:rPr>
                <w:sz w:val="20"/>
                <w:szCs w:val="20"/>
                <w:lang w:eastAsia="en-US"/>
              </w:rPr>
              <w:t xml:space="preserve"> не 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нет ссылок на литературные и нормативные источники.</w:t>
            </w:r>
          </w:p>
        </w:tc>
      </w:tr>
      <w:tr w:rsidR="00675863" w:rsidRPr="00DF444F" w:rsidTr="00CB33DC">
        <w:trPr>
          <w:trHeight w:val="577"/>
          <w:jc w:val="right"/>
        </w:trPr>
        <w:tc>
          <w:tcPr>
            <w:tcW w:w="729" w:type="dxa"/>
          </w:tcPr>
          <w:p w:rsidR="00675863" w:rsidRPr="00DF444F" w:rsidRDefault="00675863" w:rsidP="004C5C95">
            <w:pPr>
              <w:pStyle w:val="ac"/>
              <w:widowControl/>
              <w:numPr>
                <w:ilvl w:val="0"/>
                <w:numId w:val="40"/>
              </w:numPr>
              <w:autoSpaceDE/>
              <w:autoSpaceDN/>
              <w:adjustRightInd/>
              <w:jc w:val="center"/>
              <w:rPr>
                <w:rFonts w:eastAsia="Times New Roman"/>
                <w:sz w:val="20"/>
                <w:szCs w:val="20"/>
                <w:lang w:eastAsia="en-US"/>
              </w:rPr>
            </w:pPr>
          </w:p>
        </w:tc>
        <w:tc>
          <w:tcPr>
            <w:tcW w:w="1114" w:type="dxa"/>
          </w:tcPr>
          <w:p w:rsidR="00675863" w:rsidRPr="00DF444F" w:rsidRDefault="00675863" w:rsidP="00DC56D4">
            <w:pPr>
              <w:widowControl w:val="0"/>
              <w:autoSpaceDE w:val="0"/>
              <w:autoSpaceDN w:val="0"/>
              <w:adjustRightInd w:val="0"/>
              <w:contextualSpacing/>
              <w:jc w:val="both"/>
              <w:rPr>
                <w:b/>
                <w:sz w:val="20"/>
                <w:szCs w:val="20"/>
                <w:lang w:eastAsia="en-US"/>
              </w:rPr>
            </w:pPr>
            <w:r w:rsidRPr="00DF444F">
              <w:rPr>
                <w:b/>
                <w:sz w:val="20"/>
                <w:szCs w:val="20"/>
                <w:lang w:eastAsia="en-US"/>
              </w:rPr>
              <w:t xml:space="preserve">Презентация </w:t>
            </w:r>
          </w:p>
          <w:p w:rsidR="00675863" w:rsidRPr="00DF444F" w:rsidRDefault="00675863" w:rsidP="00DC56D4">
            <w:pPr>
              <w:widowControl w:val="0"/>
              <w:autoSpaceDE w:val="0"/>
              <w:autoSpaceDN w:val="0"/>
              <w:adjustRightInd w:val="0"/>
              <w:contextualSpacing/>
              <w:jc w:val="both"/>
              <w:rPr>
                <w:sz w:val="20"/>
                <w:szCs w:val="20"/>
                <w:lang w:eastAsia="en-US"/>
              </w:rPr>
            </w:pPr>
          </w:p>
          <w:p w:rsidR="00675863" w:rsidRPr="00DF444F" w:rsidRDefault="00675863" w:rsidP="00DC56D4">
            <w:pPr>
              <w:widowControl w:val="0"/>
              <w:autoSpaceDE w:val="0"/>
              <w:autoSpaceDN w:val="0"/>
              <w:adjustRightInd w:val="0"/>
              <w:contextualSpacing/>
              <w:jc w:val="both"/>
              <w:rPr>
                <w:sz w:val="20"/>
                <w:szCs w:val="20"/>
                <w:lang w:eastAsia="en-US"/>
              </w:rPr>
            </w:pPr>
            <w:r w:rsidRPr="00DF444F">
              <w:rPr>
                <w:sz w:val="20"/>
                <w:szCs w:val="20"/>
                <w:lang w:eastAsia="en-US"/>
              </w:rPr>
              <w:lastRenderedPageBreak/>
              <w:t>(показатель компетенции «Умение»)</w:t>
            </w:r>
          </w:p>
          <w:p w:rsidR="00675863" w:rsidRPr="00DF444F" w:rsidRDefault="00675863" w:rsidP="00DC56D4">
            <w:pPr>
              <w:contextualSpacing/>
              <w:jc w:val="both"/>
              <w:rPr>
                <w:sz w:val="20"/>
                <w:szCs w:val="20"/>
                <w:lang w:eastAsia="en-US"/>
              </w:rPr>
            </w:pPr>
            <w:r w:rsidRPr="00DF444F">
              <w:rPr>
                <w:sz w:val="20"/>
                <w:szCs w:val="20"/>
                <w:lang w:eastAsia="en-US"/>
              </w:rPr>
              <w:t xml:space="preserve"> </w:t>
            </w:r>
          </w:p>
        </w:tc>
        <w:tc>
          <w:tcPr>
            <w:tcW w:w="1986" w:type="dxa"/>
          </w:tcPr>
          <w:p w:rsidR="00675863" w:rsidRPr="00DF444F" w:rsidRDefault="00675863" w:rsidP="00DC56D4">
            <w:pPr>
              <w:widowControl w:val="0"/>
              <w:autoSpaceDE w:val="0"/>
              <w:autoSpaceDN w:val="0"/>
              <w:adjustRightInd w:val="0"/>
              <w:contextualSpacing/>
              <w:jc w:val="both"/>
              <w:rPr>
                <w:sz w:val="20"/>
                <w:szCs w:val="20"/>
                <w:lang w:eastAsia="en-US"/>
              </w:rPr>
            </w:pPr>
            <w:r w:rsidRPr="00DF444F">
              <w:rPr>
                <w:sz w:val="20"/>
                <w:szCs w:val="20"/>
                <w:lang w:eastAsia="en-US"/>
              </w:rPr>
              <w:lastRenderedPageBreak/>
              <w:t xml:space="preserve">Работа, направленная на выполнение комплекса учебных </w:t>
            </w:r>
            <w:r w:rsidRPr="00DF444F">
              <w:rPr>
                <w:sz w:val="20"/>
                <w:szCs w:val="20"/>
                <w:lang w:eastAsia="en-US"/>
              </w:rPr>
              <w:lastRenderedPageBreak/>
              <w:t xml:space="preserve">и исследовательских </w:t>
            </w:r>
          </w:p>
          <w:p w:rsidR="00675863" w:rsidRPr="00DF444F" w:rsidRDefault="00675863" w:rsidP="00DC56D4">
            <w:pPr>
              <w:pStyle w:val="Default"/>
              <w:contextualSpacing/>
              <w:jc w:val="both"/>
              <w:rPr>
                <w:color w:val="auto"/>
                <w:sz w:val="20"/>
                <w:szCs w:val="20"/>
                <w:shd w:val="clear" w:color="auto" w:fill="FFFFFF"/>
              </w:rPr>
            </w:pPr>
            <w:r w:rsidRPr="00DF444F">
              <w:rPr>
                <w:color w:val="auto"/>
                <w:sz w:val="20"/>
                <w:szCs w:val="20"/>
              </w:rPr>
              <w:t>задач.</w:t>
            </w:r>
          </w:p>
        </w:tc>
        <w:tc>
          <w:tcPr>
            <w:tcW w:w="1276" w:type="dxa"/>
          </w:tcPr>
          <w:p w:rsidR="00675863" w:rsidRPr="00DF444F" w:rsidRDefault="00675863" w:rsidP="00DC56D4">
            <w:pPr>
              <w:pStyle w:val="Default"/>
              <w:contextualSpacing/>
              <w:jc w:val="both"/>
              <w:rPr>
                <w:color w:val="auto"/>
                <w:sz w:val="20"/>
                <w:szCs w:val="20"/>
                <w:shd w:val="clear" w:color="auto" w:fill="FFFFFF"/>
              </w:rPr>
            </w:pPr>
            <w:r w:rsidRPr="00DF444F">
              <w:rPr>
                <w:color w:val="auto"/>
                <w:sz w:val="20"/>
                <w:szCs w:val="20"/>
                <w:shd w:val="clear" w:color="auto" w:fill="FFFFFF"/>
              </w:rPr>
              <w:lastRenderedPageBreak/>
              <w:t>Тематика презентаций</w:t>
            </w:r>
          </w:p>
        </w:tc>
        <w:tc>
          <w:tcPr>
            <w:tcW w:w="4820" w:type="dxa"/>
          </w:tcPr>
          <w:p w:rsidR="00675863" w:rsidRPr="00DF444F" w:rsidRDefault="00675863" w:rsidP="00DC56D4">
            <w:pPr>
              <w:tabs>
                <w:tab w:val="center" w:pos="4677"/>
                <w:tab w:val="right" w:pos="9355"/>
              </w:tabs>
              <w:suppressAutoHyphens/>
              <w:contextualSpacing/>
              <w:jc w:val="both"/>
              <w:rPr>
                <w:sz w:val="20"/>
                <w:szCs w:val="20"/>
                <w:lang w:eastAsia="en-US"/>
              </w:rPr>
            </w:pPr>
            <w:r w:rsidRPr="00DF444F">
              <w:rPr>
                <w:sz w:val="20"/>
                <w:szCs w:val="20"/>
                <w:lang w:eastAsia="en-US"/>
              </w:rPr>
              <w:t xml:space="preserve">Оценка </w:t>
            </w:r>
            <w:r w:rsidRPr="00DF444F">
              <w:rPr>
                <w:bCs/>
                <w:sz w:val="20"/>
                <w:szCs w:val="20"/>
                <w:lang w:eastAsia="en-US"/>
              </w:rPr>
              <w:t>«</w:t>
            </w:r>
            <w:r w:rsidRPr="00DF444F">
              <w:rPr>
                <w:bCs/>
                <w:i/>
                <w:iCs/>
                <w:sz w:val="20"/>
                <w:szCs w:val="20"/>
                <w:lang w:eastAsia="en-US"/>
              </w:rPr>
              <w:t>Отлично</w:t>
            </w:r>
            <w:r w:rsidRPr="00DF444F">
              <w:rPr>
                <w:bCs/>
                <w:sz w:val="20"/>
                <w:szCs w:val="20"/>
                <w:lang w:eastAsia="en-US"/>
              </w:rPr>
              <w:t>»</w:t>
            </w:r>
            <w:r w:rsidRPr="00DF444F">
              <w:rPr>
                <w:sz w:val="20"/>
                <w:szCs w:val="20"/>
                <w:lang w:eastAsia="en-US"/>
              </w:rPr>
              <w:t>:</w:t>
            </w:r>
            <w:r w:rsidRPr="00DF444F">
              <w:rPr>
                <w:sz w:val="20"/>
                <w:szCs w:val="20"/>
              </w:rPr>
              <w:t xml:space="preserve"> показано </w:t>
            </w:r>
            <w:r w:rsidRPr="00DF444F">
              <w:rPr>
                <w:b/>
                <w:sz w:val="20"/>
                <w:szCs w:val="20"/>
              </w:rPr>
              <w:t>умение</w:t>
            </w:r>
            <w:r w:rsidRPr="00DF444F">
              <w:rPr>
                <w:sz w:val="20"/>
                <w:szCs w:val="20"/>
              </w:rPr>
              <w:t xml:space="preserve"> критического анализа информации. </w:t>
            </w:r>
            <w:r w:rsidRPr="00DF444F">
              <w:rPr>
                <w:sz w:val="20"/>
                <w:szCs w:val="20"/>
                <w:lang w:eastAsia="en-US"/>
              </w:rPr>
              <w:t xml:space="preserve"> Содержание презентации полностью соответствует заявленной теме, </w:t>
            </w:r>
            <w:r w:rsidRPr="00DF444F">
              <w:rPr>
                <w:sz w:val="20"/>
                <w:szCs w:val="20"/>
                <w:lang w:eastAsia="en-US"/>
              </w:rPr>
              <w:lastRenderedPageBreak/>
              <w:t>рассмотрены дискуссионные вопросы по проблеме,  слайды расположены логично, последовательно,  завершается презентация четкими выводами. Присутствуют иллюстративно-аналитические материалы (таблицы, диаграммы, схемы и т. д.).</w:t>
            </w:r>
          </w:p>
          <w:p w:rsidR="00675863" w:rsidRPr="00DF444F" w:rsidRDefault="00675863" w:rsidP="00DC56D4">
            <w:pPr>
              <w:tabs>
                <w:tab w:val="center" w:pos="4677"/>
                <w:tab w:val="right" w:pos="9355"/>
              </w:tabs>
              <w:suppressAutoHyphens/>
              <w:contextualSpacing/>
              <w:jc w:val="both"/>
              <w:rPr>
                <w:sz w:val="20"/>
                <w:szCs w:val="20"/>
                <w:lang w:eastAsia="en-US"/>
              </w:rPr>
            </w:pPr>
            <w:r w:rsidRPr="00DF444F">
              <w:rPr>
                <w:sz w:val="20"/>
                <w:szCs w:val="20"/>
                <w:lang w:eastAsia="en-US"/>
              </w:rPr>
              <w:t xml:space="preserve">Оценка </w:t>
            </w:r>
            <w:r w:rsidRPr="00DF444F">
              <w:rPr>
                <w:bCs/>
                <w:sz w:val="20"/>
                <w:szCs w:val="20"/>
                <w:lang w:eastAsia="en-US"/>
              </w:rPr>
              <w:t>«</w:t>
            </w:r>
            <w:r w:rsidRPr="00DF444F">
              <w:rPr>
                <w:bCs/>
                <w:i/>
                <w:iCs/>
                <w:sz w:val="20"/>
                <w:szCs w:val="20"/>
                <w:lang w:eastAsia="en-US"/>
              </w:rPr>
              <w:t>Хорошо</w:t>
            </w:r>
            <w:r w:rsidRPr="00DF444F">
              <w:rPr>
                <w:bCs/>
                <w:sz w:val="20"/>
                <w:szCs w:val="20"/>
                <w:lang w:eastAsia="en-US"/>
              </w:rPr>
              <w:t>»</w:t>
            </w:r>
            <w:r w:rsidRPr="00DF444F">
              <w:rPr>
                <w:sz w:val="20"/>
                <w:szCs w:val="20"/>
                <w:lang w:eastAsia="en-US"/>
              </w:rPr>
              <w:t xml:space="preserve">: </w:t>
            </w:r>
            <w:r w:rsidRPr="00DF444F">
              <w:rPr>
                <w:sz w:val="20"/>
                <w:szCs w:val="20"/>
              </w:rPr>
              <w:t xml:space="preserve">показано умение критического анализа информации. </w:t>
            </w:r>
            <w:r w:rsidRPr="00DF444F">
              <w:rPr>
                <w:sz w:val="20"/>
                <w:szCs w:val="20"/>
                <w:lang w:eastAsia="en-US"/>
              </w:rPr>
              <w:t xml:space="preserve"> Содержание презентации полностью соответствует заявленной теме, но тема раскрыта недостаточно полно,  при оформлении презентации имеются недочеты. Присутствуют иллюстративно-аналитические материалы (таблицы, диаграммы, схемы и т. д.).</w:t>
            </w:r>
          </w:p>
          <w:p w:rsidR="00675863" w:rsidRPr="00DF444F" w:rsidRDefault="00675863" w:rsidP="00DC56D4">
            <w:pPr>
              <w:tabs>
                <w:tab w:val="center" w:pos="4677"/>
                <w:tab w:val="right" w:pos="9355"/>
              </w:tabs>
              <w:suppressAutoHyphens/>
              <w:contextualSpacing/>
              <w:jc w:val="both"/>
              <w:rPr>
                <w:sz w:val="20"/>
                <w:szCs w:val="20"/>
                <w:lang w:eastAsia="en-US"/>
              </w:rPr>
            </w:pPr>
            <w:r w:rsidRPr="00DF444F">
              <w:rPr>
                <w:sz w:val="20"/>
                <w:szCs w:val="20"/>
                <w:lang w:eastAsia="en-US"/>
              </w:rPr>
              <w:t>Оценка «</w:t>
            </w:r>
            <w:r w:rsidRPr="00DF444F">
              <w:rPr>
                <w:bCs/>
                <w:i/>
                <w:iCs/>
                <w:sz w:val="20"/>
                <w:szCs w:val="20"/>
                <w:lang w:eastAsia="en-US"/>
              </w:rPr>
              <w:t>Удовлетворительно</w:t>
            </w:r>
            <w:r w:rsidRPr="00DF444F">
              <w:rPr>
                <w:bCs/>
                <w:sz w:val="20"/>
                <w:szCs w:val="20"/>
                <w:lang w:eastAsia="en-US"/>
              </w:rPr>
              <w:t>»</w:t>
            </w:r>
            <w:r w:rsidRPr="00DF444F">
              <w:rPr>
                <w:sz w:val="20"/>
                <w:szCs w:val="20"/>
                <w:lang w:eastAsia="en-US"/>
              </w:rPr>
              <w:t xml:space="preserve">: не </w:t>
            </w:r>
            <w:r w:rsidRPr="00DF444F">
              <w:rPr>
                <w:sz w:val="20"/>
                <w:szCs w:val="20"/>
              </w:rPr>
              <w:t>показано умение критического анализа информации. С</w:t>
            </w:r>
            <w:r w:rsidRPr="00DF444F">
              <w:rPr>
                <w:sz w:val="20"/>
                <w:szCs w:val="20"/>
                <w:lang w:eastAsia="en-US"/>
              </w:rPr>
              <w:t>одержание презентации не в полной мере соответствует заявленной теме, тема раскрыта недостаточно полно, нарушена логичность и последовательность в расположении слайдов. Иллюстративно-аналитические материалы не представлены.</w:t>
            </w:r>
          </w:p>
          <w:p w:rsidR="00675863" w:rsidRPr="00DF444F" w:rsidRDefault="00675863" w:rsidP="00DC56D4">
            <w:pPr>
              <w:tabs>
                <w:tab w:val="center" w:pos="4677"/>
                <w:tab w:val="right" w:pos="9355"/>
              </w:tabs>
              <w:suppressAutoHyphens/>
              <w:contextualSpacing/>
              <w:jc w:val="both"/>
              <w:rPr>
                <w:rFonts w:eastAsiaTheme="minorHAnsi"/>
                <w:sz w:val="20"/>
                <w:szCs w:val="20"/>
                <w:shd w:val="clear" w:color="auto" w:fill="FFFFFF"/>
              </w:rPr>
            </w:pPr>
            <w:r w:rsidRPr="00DF444F">
              <w:rPr>
                <w:sz w:val="20"/>
                <w:szCs w:val="20"/>
                <w:lang w:eastAsia="en-US"/>
              </w:rPr>
              <w:t xml:space="preserve">Оценка </w:t>
            </w:r>
            <w:r w:rsidRPr="00DF444F">
              <w:rPr>
                <w:bCs/>
                <w:iCs/>
                <w:sz w:val="20"/>
                <w:szCs w:val="20"/>
                <w:lang w:eastAsia="en-US"/>
              </w:rPr>
              <w:t>«</w:t>
            </w:r>
            <w:r w:rsidRPr="00DF444F">
              <w:rPr>
                <w:bCs/>
                <w:i/>
                <w:sz w:val="20"/>
                <w:szCs w:val="20"/>
                <w:lang w:eastAsia="en-US"/>
              </w:rPr>
              <w:t>Неудовлетворительно</w:t>
            </w:r>
            <w:r w:rsidRPr="00DF444F">
              <w:rPr>
                <w:bCs/>
                <w:iCs/>
                <w:sz w:val="20"/>
                <w:szCs w:val="20"/>
                <w:lang w:eastAsia="en-US"/>
              </w:rPr>
              <w:t>»</w:t>
            </w:r>
            <w:r w:rsidRPr="00DF444F">
              <w:rPr>
                <w:sz w:val="20"/>
                <w:szCs w:val="20"/>
                <w:lang w:eastAsia="en-US"/>
              </w:rPr>
              <w:t>: презентация не соответствует заявленной теме, материал изложен непоследовательно, язык презентации не отражает научного стиля.</w:t>
            </w:r>
          </w:p>
        </w:tc>
      </w:tr>
      <w:tr w:rsidR="00675863" w:rsidRPr="00DF444F" w:rsidTr="00CB33DC">
        <w:trPr>
          <w:trHeight w:val="577"/>
          <w:jc w:val="right"/>
        </w:trPr>
        <w:tc>
          <w:tcPr>
            <w:tcW w:w="729" w:type="dxa"/>
          </w:tcPr>
          <w:p w:rsidR="00675863" w:rsidRPr="00DF444F" w:rsidRDefault="00675863" w:rsidP="004C5C95">
            <w:pPr>
              <w:pStyle w:val="ac"/>
              <w:widowControl/>
              <w:numPr>
                <w:ilvl w:val="0"/>
                <w:numId w:val="40"/>
              </w:numPr>
              <w:autoSpaceDE/>
              <w:autoSpaceDN/>
              <w:adjustRightInd/>
              <w:rPr>
                <w:sz w:val="20"/>
                <w:szCs w:val="20"/>
                <w:lang w:eastAsia="en-US"/>
              </w:rPr>
            </w:pPr>
          </w:p>
        </w:tc>
        <w:tc>
          <w:tcPr>
            <w:tcW w:w="1114" w:type="dxa"/>
          </w:tcPr>
          <w:p w:rsidR="00675863" w:rsidRPr="00DF444F" w:rsidRDefault="00675863" w:rsidP="00DC56D4">
            <w:pPr>
              <w:widowControl w:val="0"/>
              <w:autoSpaceDE w:val="0"/>
              <w:autoSpaceDN w:val="0"/>
              <w:adjustRightInd w:val="0"/>
              <w:contextualSpacing/>
              <w:jc w:val="both"/>
              <w:rPr>
                <w:b/>
                <w:sz w:val="20"/>
                <w:szCs w:val="20"/>
                <w:lang w:eastAsia="en-US"/>
              </w:rPr>
            </w:pPr>
            <w:r w:rsidRPr="00DF444F">
              <w:rPr>
                <w:b/>
                <w:sz w:val="20"/>
                <w:szCs w:val="20"/>
                <w:lang w:eastAsia="en-US"/>
              </w:rPr>
              <w:t>Электронный конспект</w:t>
            </w:r>
          </w:p>
          <w:p w:rsidR="00675863" w:rsidRPr="00DF444F" w:rsidRDefault="00675863" w:rsidP="00DC56D4">
            <w:pPr>
              <w:widowControl w:val="0"/>
              <w:autoSpaceDE w:val="0"/>
              <w:autoSpaceDN w:val="0"/>
              <w:adjustRightInd w:val="0"/>
              <w:contextualSpacing/>
              <w:jc w:val="both"/>
              <w:rPr>
                <w:sz w:val="20"/>
                <w:szCs w:val="20"/>
                <w:lang w:eastAsia="en-US"/>
              </w:rPr>
            </w:pPr>
          </w:p>
          <w:p w:rsidR="00675863" w:rsidRPr="00DF444F" w:rsidRDefault="00675863" w:rsidP="00DC56D4">
            <w:pPr>
              <w:widowControl w:val="0"/>
              <w:autoSpaceDE w:val="0"/>
              <w:autoSpaceDN w:val="0"/>
              <w:adjustRightInd w:val="0"/>
              <w:contextualSpacing/>
              <w:jc w:val="both"/>
              <w:rPr>
                <w:sz w:val="20"/>
                <w:szCs w:val="20"/>
                <w:lang w:eastAsia="en-US"/>
              </w:rPr>
            </w:pPr>
            <w:r w:rsidRPr="00DF444F">
              <w:rPr>
                <w:sz w:val="20"/>
                <w:szCs w:val="20"/>
                <w:lang w:eastAsia="en-US"/>
              </w:rPr>
              <w:t xml:space="preserve"> (показатель компетенции «Умение»)</w:t>
            </w:r>
          </w:p>
          <w:p w:rsidR="00675863" w:rsidRPr="00DF444F" w:rsidRDefault="00675863" w:rsidP="00DC56D4">
            <w:pPr>
              <w:contextualSpacing/>
              <w:rPr>
                <w:sz w:val="20"/>
                <w:szCs w:val="20"/>
                <w:lang w:eastAsia="en-US"/>
              </w:rPr>
            </w:pPr>
          </w:p>
          <w:p w:rsidR="00675863" w:rsidRPr="00DF444F" w:rsidRDefault="00675863" w:rsidP="00DC56D4">
            <w:pPr>
              <w:contextualSpacing/>
              <w:rPr>
                <w:sz w:val="20"/>
                <w:szCs w:val="20"/>
                <w:lang w:eastAsia="en-US"/>
              </w:rPr>
            </w:pPr>
          </w:p>
        </w:tc>
        <w:tc>
          <w:tcPr>
            <w:tcW w:w="1986" w:type="dxa"/>
          </w:tcPr>
          <w:p w:rsidR="00675863" w:rsidRPr="00DF444F" w:rsidRDefault="00675863" w:rsidP="00DC56D4">
            <w:pPr>
              <w:contextualSpacing/>
              <w:jc w:val="both"/>
              <w:rPr>
                <w:sz w:val="20"/>
                <w:szCs w:val="20"/>
                <w:lang w:eastAsia="en-US"/>
              </w:rPr>
            </w:pPr>
            <w:r w:rsidRPr="00DF444F">
              <w:rPr>
                <w:sz w:val="20"/>
                <w:szCs w:val="20"/>
                <w:lang w:eastAsia="en-US"/>
              </w:rPr>
              <w:t xml:space="preserve">Оценочное средство, позволяющее  формировать и оценивать </w:t>
            </w:r>
            <w:r w:rsidRPr="00DF444F">
              <w:rPr>
                <w:b/>
                <w:sz w:val="20"/>
                <w:szCs w:val="20"/>
                <w:lang w:eastAsia="en-US"/>
              </w:rPr>
              <w:t>умение</w:t>
            </w:r>
            <w:r w:rsidRPr="00DF444F">
              <w:rPr>
                <w:sz w:val="20"/>
                <w:szCs w:val="20"/>
                <w:lang w:eastAsia="en-US"/>
              </w:rPr>
              <w:t xml:space="preserve"> применять технологию критического мышления через анализ материала.</w:t>
            </w:r>
          </w:p>
        </w:tc>
        <w:tc>
          <w:tcPr>
            <w:tcW w:w="1276" w:type="dxa"/>
          </w:tcPr>
          <w:p w:rsidR="00675863" w:rsidRPr="00DF444F" w:rsidRDefault="00675863" w:rsidP="00DC56D4">
            <w:pPr>
              <w:tabs>
                <w:tab w:val="center" w:pos="4677"/>
                <w:tab w:val="right" w:pos="9355"/>
              </w:tabs>
              <w:suppressAutoHyphens/>
              <w:ind w:left="-110" w:right="-69"/>
              <w:contextualSpacing/>
              <w:rPr>
                <w:sz w:val="20"/>
                <w:szCs w:val="20"/>
                <w:lang w:eastAsia="en-US"/>
              </w:rPr>
            </w:pPr>
            <w:r w:rsidRPr="00DF444F">
              <w:rPr>
                <w:sz w:val="20"/>
                <w:szCs w:val="20"/>
                <w:lang w:eastAsia="en-US"/>
              </w:rPr>
              <w:t xml:space="preserve">Тематика электронного конспекта </w:t>
            </w:r>
          </w:p>
        </w:tc>
        <w:tc>
          <w:tcPr>
            <w:tcW w:w="4820" w:type="dxa"/>
          </w:tcPr>
          <w:p w:rsidR="00675863" w:rsidRPr="00DF444F" w:rsidRDefault="00675863" w:rsidP="00DC56D4">
            <w:pPr>
              <w:contextualSpacing/>
              <w:jc w:val="both"/>
              <w:rPr>
                <w:rFonts w:eastAsia="Calibri"/>
                <w:sz w:val="20"/>
                <w:szCs w:val="20"/>
                <w:lang w:eastAsia="en-US"/>
              </w:rPr>
            </w:pPr>
            <w:r w:rsidRPr="00DF444F">
              <w:rPr>
                <w:rFonts w:eastAsia="Calibri"/>
                <w:sz w:val="20"/>
                <w:szCs w:val="20"/>
                <w:lang w:eastAsia="en-US"/>
              </w:rPr>
              <w:t>Оценка «</w:t>
            </w:r>
            <w:r w:rsidRPr="00DF444F">
              <w:rPr>
                <w:rFonts w:eastAsia="Calibri"/>
                <w:i/>
                <w:sz w:val="20"/>
                <w:szCs w:val="20"/>
                <w:lang w:eastAsia="en-US"/>
              </w:rPr>
              <w:t>Отлично</w:t>
            </w:r>
            <w:r w:rsidRPr="00DF444F">
              <w:rPr>
                <w:rFonts w:eastAsia="Calibri"/>
                <w:sz w:val="20"/>
                <w:szCs w:val="20"/>
                <w:lang w:eastAsia="en-US"/>
              </w:rPr>
              <w:t>»:  в электронном конспекте оптимальный объем текста (не более одной трети оригинала). Присутствует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соблюдение структуры оригинала. Представлены выводы и примеры  практического применения проработанной информации.</w:t>
            </w:r>
          </w:p>
          <w:p w:rsidR="00675863" w:rsidRPr="00DF444F" w:rsidRDefault="00675863" w:rsidP="00DC56D4">
            <w:pPr>
              <w:contextualSpacing/>
              <w:jc w:val="both"/>
              <w:rPr>
                <w:rFonts w:eastAsia="Calibri"/>
                <w:sz w:val="20"/>
                <w:szCs w:val="20"/>
                <w:lang w:eastAsia="en-US"/>
              </w:rPr>
            </w:pPr>
            <w:r w:rsidRPr="00DF444F">
              <w:rPr>
                <w:rFonts w:eastAsia="Calibri"/>
                <w:sz w:val="20"/>
                <w:szCs w:val="20"/>
                <w:lang w:eastAsia="en-US"/>
              </w:rPr>
              <w:t>Оценка «</w:t>
            </w:r>
            <w:r w:rsidRPr="00DF444F">
              <w:rPr>
                <w:rFonts w:eastAsia="Calibri"/>
                <w:i/>
                <w:sz w:val="20"/>
                <w:szCs w:val="20"/>
                <w:lang w:eastAsia="en-US"/>
              </w:rPr>
              <w:t>Хорошо</w:t>
            </w:r>
            <w:r w:rsidRPr="00DF444F">
              <w:rPr>
                <w:rFonts w:eastAsia="Calibri"/>
                <w:sz w:val="20"/>
                <w:szCs w:val="20"/>
                <w:lang w:eastAsia="en-US"/>
              </w:rPr>
              <w:t xml:space="preserve">»: в электронном конспекте оптимальный объем текста (не более одной трети оригинала). Присутствует частично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но не соблюдена структуры оригинала. </w:t>
            </w:r>
          </w:p>
          <w:p w:rsidR="00675863" w:rsidRPr="00DF444F" w:rsidRDefault="00675863" w:rsidP="00DC56D4">
            <w:pPr>
              <w:contextualSpacing/>
              <w:jc w:val="both"/>
              <w:rPr>
                <w:rFonts w:eastAsia="Calibri"/>
                <w:sz w:val="20"/>
                <w:szCs w:val="20"/>
                <w:lang w:eastAsia="en-US"/>
              </w:rPr>
            </w:pPr>
            <w:r w:rsidRPr="00DF444F">
              <w:rPr>
                <w:rFonts w:eastAsia="Calibri"/>
                <w:sz w:val="20"/>
                <w:szCs w:val="20"/>
                <w:lang w:eastAsia="en-US"/>
              </w:rPr>
              <w:t>Оценка «</w:t>
            </w:r>
            <w:r w:rsidRPr="00DF444F">
              <w:rPr>
                <w:rFonts w:eastAsia="Calibri"/>
                <w:i/>
                <w:sz w:val="20"/>
                <w:szCs w:val="20"/>
                <w:lang w:eastAsia="en-US"/>
              </w:rPr>
              <w:t>Удовлетворительно</w:t>
            </w:r>
            <w:r w:rsidRPr="00DF444F">
              <w:rPr>
                <w:rFonts w:eastAsia="Calibri"/>
                <w:sz w:val="20"/>
                <w:szCs w:val="20"/>
                <w:lang w:eastAsia="en-US"/>
              </w:rPr>
              <w:t xml:space="preserve">»: в электронном конспекте оптимальный объем текста (не более одной трети оригинала). Нарушено логическое построение и связность текста, полнота/ глубина изложения материала (наличие ключевых положений, мыслей). Информация не визуализирована. </w:t>
            </w:r>
          </w:p>
          <w:p w:rsidR="00675863" w:rsidRPr="00DF444F" w:rsidRDefault="00675863" w:rsidP="00DC56D4">
            <w:pPr>
              <w:tabs>
                <w:tab w:val="center" w:pos="4677"/>
                <w:tab w:val="right" w:pos="9355"/>
              </w:tabs>
              <w:suppressAutoHyphens/>
              <w:contextualSpacing/>
              <w:jc w:val="both"/>
              <w:rPr>
                <w:sz w:val="20"/>
                <w:szCs w:val="20"/>
                <w:lang w:eastAsia="en-US"/>
              </w:rPr>
            </w:pPr>
            <w:r w:rsidRPr="00DF444F">
              <w:rPr>
                <w:rFonts w:eastAsia="Calibri"/>
                <w:sz w:val="20"/>
                <w:szCs w:val="20"/>
                <w:lang w:eastAsia="en-US"/>
              </w:rPr>
              <w:t>Оценка «</w:t>
            </w:r>
            <w:r w:rsidRPr="00DF444F">
              <w:rPr>
                <w:rFonts w:eastAsia="Calibri"/>
                <w:i/>
                <w:sz w:val="20"/>
                <w:szCs w:val="20"/>
                <w:lang w:eastAsia="en-US"/>
              </w:rPr>
              <w:t>Неудовлетворительно</w:t>
            </w:r>
            <w:r w:rsidRPr="00DF444F">
              <w:rPr>
                <w:rFonts w:eastAsia="Calibri"/>
                <w:sz w:val="20"/>
                <w:szCs w:val="20"/>
                <w:lang w:eastAsia="en-US"/>
              </w:rPr>
              <w:t>»</w:t>
            </w:r>
            <w:r w:rsidRPr="00DF444F">
              <w:rPr>
                <w:sz w:val="20"/>
                <w:szCs w:val="20"/>
                <w:lang w:eastAsia="en-US"/>
              </w:rPr>
              <w:t>:</w:t>
            </w:r>
            <w:r w:rsidRPr="00DF444F">
              <w:rPr>
                <w:rFonts w:eastAsia="Calibri"/>
                <w:sz w:val="20"/>
                <w:szCs w:val="20"/>
                <w:lang w:eastAsia="en-US"/>
              </w:rPr>
              <w:t xml:space="preserve"> конспект написан без учета предъявленных требований, имеются грубые ошибки.</w:t>
            </w:r>
          </w:p>
        </w:tc>
      </w:tr>
      <w:tr w:rsidR="00675863" w:rsidRPr="00DF444F" w:rsidTr="00CB33DC">
        <w:trPr>
          <w:trHeight w:val="577"/>
          <w:jc w:val="right"/>
        </w:trPr>
        <w:tc>
          <w:tcPr>
            <w:tcW w:w="729" w:type="dxa"/>
          </w:tcPr>
          <w:p w:rsidR="00675863" w:rsidRPr="00DF444F" w:rsidRDefault="00675863" w:rsidP="004C5C95">
            <w:pPr>
              <w:pStyle w:val="ac"/>
              <w:widowControl/>
              <w:numPr>
                <w:ilvl w:val="0"/>
                <w:numId w:val="40"/>
              </w:numPr>
              <w:tabs>
                <w:tab w:val="center" w:pos="4677"/>
                <w:tab w:val="right" w:pos="9355"/>
              </w:tabs>
              <w:suppressAutoHyphens/>
              <w:autoSpaceDE/>
              <w:autoSpaceDN/>
              <w:adjustRightInd/>
              <w:jc w:val="both"/>
              <w:rPr>
                <w:rFonts w:eastAsia="Times New Roman"/>
                <w:sz w:val="20"/>
                <w:szCs w:val="20"/>
                <w:lang w:eastAsia="en-US"/>
              </w:rPr>
            </w:pPr>
          </w:p>
        </w:tc>
        <w:tc>
          <w:tcPr>
            <w:tcW w:w="1114" w:type="dxa"/>
          </w:tcPr>
          <w:p w:rsidR="00675863" w:rsidRPr="00DF444F" w:rsidRDefault="00675863" w:rsidP="00DC56D4">
            <w:pPr>
              <w:widowControl w:val="0"/>
              <w:autoSpaceDE w:val="0"/>
              <w:autoSpaceDN w:val="0"/>
              <w:adjustRightInd w:val="0"/>
              <w:contextualSpacing/>
              <w:jc w:val="both"/>
              <w:rPr>
                <w:rFonts w:eastAsia="Calibri"/>
                <w:b/>
                <w:sz w:val="20"/>
                <w:szCs w:val="20"/>
                <w:lang w:eastAsia="en-US"/>
              </w:rPr>
            </w:pPr>
            <w:r w:rsidRPr="00DF444F">
              <w:rPr>
                <w:rFonts w:eastAsia="Calibri"/>
                <w:b/>
                <w:sz w:val="20"/>
                <w:szCs w:val="20"/>
                <w:lang w:eastAsia="en-US"/>
              </w:rPr>
              <w:t xml:space="preserve">Расчетная работа (решение задач) </w:t>
            </w:r>
          </w:p>
          <w:p w:rsidR="00675863" w:rsidRPr="00DF444F" w:rsidRDefault="00675863" w:rsidP="00DC56D4">
            <w:pPr>
              <w:widowControl w:val="0"/>
              <w:autoSpaceDE w:val="0"/>
              <w:autoSpaceDN w:val="0"/>
              <w:adjustRightInd w:val="0"/>
              <w:contextualSpacing/>
              <w:jc w:val="both"/>
              <w:rPr>
                <w:rFonts w:eastAsia="Calibri"/>
                <w:sz w:val="20"/>
                <w:szCs w:val="20"/>
                <w:lang w:eastAsia="en-US"/>
              </w:rPr>
            </w:pPr>
          </w:p>
          <w:p w:rsidR="00675863" w:rsidRPr="00DF444F" w:rsidRDefault="00675863" w:rsidP="00DC56D4">
            <w:pPr>
              <w:widowControl w:val="0"/>
              <w:autoSpaceDE w:val="0"/>
              <w:autoSpaceDN w:val="0"/>
              <w:adjustRightInd w:val="0"/>
              <w:contextualSpacing/>
              <w:jc w:val="both"/>
              <w:rPr>
                <w:sz w:val="20"/>
                <w:szCs w:val="20"/>
                <w:lang w:eastAsia="en-US"/>
              </w:rPr>
            </w:pPr>
            <w:r w:rsidRPr="00DF444F">
              <w:rPr>
                <w:sz w:val="20"/>
                <w:szCs w:val="20"/>
                <w:lang w:eastAsia="en-US"/>
              </w:rPr>
              <w:t>(показатель компетенции «Владение»)</w:t>
            </w:r>
          </w:p>
          <w:p w:rsidR="00675863" w:rsidRPr="00DF444F" w:rsidRDefault="00675863" w:rsidP="00DC56D4">
            <w:pPr>
              <w:widowControl w:val="0"/>
              <w:autoSpaceDE w:val="0"/>
              <w:autoSpaceDN w:val="0"/>
              <w:adjustRightInd w:val="0"/>
              <w:contextualSpacing/>
              <w:jc w:val="both"/>
              <w:rPr>
                <w:rFonts w:eastAsia="Calibri"/>
                <w:sz w:val="20"/>
                <w:szCs w:val="20"/>
                <w:lang w:eastAsia="en-US"/>
              </w:rPr>
            </w:pPr>
          </w:p>
          <w:p w:rsidR="00675863" w:rsidRPr="00DF444F" w:rsidRDefault="00675863" w:rsidP="00DC56D4">
            <w:pPr>
              <w:widowControl w:val="0"/>
              <w:autoSpaceDE w:val="0"/>
              <w:autoSpaceDN w:val="0"/>
              <w:adjustRightInd w:val="0"/>
              <w:contextualSpacing/>
              <w:jc w:val="both"/>
              <w:rPr>
                <w:sz w:val="20"/>
                <w:szCs w:val="20"/>
                <w:lang w:eastAsia="en-US"/>
              </w:rPr>
            </w:pPr>
          </w:p>
        </w:tc>
        <w:tc>
          <w:tcPr>
            <w:tcW w:w="1986" w:type="dxa"/>
          </w:tcPr>
          <w:p w:rsidR="00675863" w:rsidRPr="00DF444F" w:rsidRDefault="00675863" w:rsidP="00DC56D4">
            <w:pPr>
              <w:contextualSpacing/>
              <w:jc w:val="both"/>
              <w:rPr>
                <w:sz w:val="20"/>
                <w:szCs w:val="20"/>
                <w:lang w:eastAsia="en-US"/>
              </w:rPr>
            </w:pPr>
            <w:r w:rsidRPr="00DF444F">
              <w:rPr>
                <w:sz w:val="20"/>
                <w:szCs w:val="20"/>
                <w:lang w:eastAsia="en-US"/>
              </w:rPr>
              <w:t xml:space="preserve">Средство проверки </w:t>
            </w:r>
            <w:r w:rsidRPr="00DF444F">
              <w:rPr>
                <w:b/>
                <w:sz w:val="20"/>
                <w:szCs w:val="20"/>
                <w:lang w:eastAsia="en-US"/>
              </w:rPr>
              <w:t>владения</w:t>
            </w:r>
            <w:r w:rsidRPr="00DF444F">
              <w:rPr>
                <w:sz w:val="20"/>
                <w:szCs w:val="20"/>
                <w:lang w:eastAsia="en-US"/>
              </w:rPr>
              <w:t xml:space="preserve"> навыками применения полученных знаний по заранее определенной методике для решения задач.</w:t>
            </w:r>
          </w:p>
          <w:p w:rsidR="00675863" w:rsidRPr="00DF444F" w:rsidRDefault="00675863" w:rsidP="00DC56D4">
            <w:pPr>
              <w:contextualSpacing/>
              <w:jc w:val="both"/>
              <w:rPr>
                <w:sz w:val="20"/>
                <w:szCs w:val="20"/>
                <w:lang w:eastAsia="en-US"/>
              </w:rPr>
            </w:pPr>
          </w:p>
        </w:tc>
        <w:tc>
          <w:tcPr>
            <w:tcW w:w="1276" w:type="dxa"/>
          </w:tcPr>
          <w:p w:rsidR="00675863" w:rsidRPr="00DF444F" w:rsidRDefault="00675863" w:rsidP="00DC56D4">
            <w:pPr>
              <w:tabs>
                <w:tab w:val="center" w:pos="4677"/>
                <w:tab w:val="right" w:pos="9355"/>
              </w:tabs>
              <w:suppressAutoHyphens/>
              <w:contextualSpacing/>
              <w:rPr>
                <w:bCs/>
                <w:sz w:val="20"/>
                <w:szCs w:val="20"/>
                <w:lang w:eastAsia="en-US"/>
              </w:rPr>
            </w:pPr>
            <w:r w:rsidRPr="00DF444F">
              <w:rPr>
                <w:bCs/>
                <w:sz w:val="20"/>
                <w:szCs w:val="20"/>
                <w:lang w:eastAsia="en-US"/>
              </w:rPr>
              <w:t>Задачи</w:t>
            </w:r>
          </w:p>
        </w:tc>
        <w:tc>
          <w:tcPr>
            <w:tcW w:w="4820" w:type="dxa"/>
          </w:tcPr>
          <w:p w:rsidR="00675863" w:rsidRPr="00DF444F" w:rsidRDefault="00675863" w:rsidP="00DC56D4">
            <w:pPr>
              <w:contextualSpacing/>
              <w:jc w:val="both"/>
              <w:rPr>
                <w:rFonts w:eastAsia="Calibri"/>
                <w:sz w:val="20"/>
                <w:szCs w:val="20"/>
                <w:lang w:eastAsia="en-US"/>
              </w:rPr>
            </w:pPr>
            <w:r w:rsidRPr="00DF444F">
              <w:rPr>
                <w:rFonts w:eastAsia="Calibri"/>
                <w:sz w:val="20"/>
                <w:szCs w:val="20"/>
                <w:lang w:eastAsia="en-US"/>
              </w:rPr>
              <w:t>Оценка «</w:t>
            </w:r>
            <w:r w:rsidRPr="00DF444F">
              <w:rPr>
                <w:rFonts w:eastAsia="Calibri"/>
                <w:i/>
                <w:sz w:val="20"/>
                <w:szCs w:val="20"/>
                <w:lang w:eastAsia="en-US"/>
              </w:rPr>
              <w:t>Отлично</w:t>
            </w:r>
            <w:r w:rsidRPr="00DF444F">
              <w:rPr>
                <w:rFonts w:eastAsia="Calibri"/>
                <w:sz w:val="20"/>
                <w:szCs w:val="20"/>
                <w:lang w:eastAsia="en-US"/>
              </w:rPr>
              <w:t>»:  продемонстрировано понимание  методики решения задачи и  ее применение. Решение качественно оформлено (аккуратность, логичность). Использован нетрадиционный подход к решению задачи.</w:t>
            </w:r>
          </w:p>
          <w:p w:rsidR="00675863" w:rsidRPr="00DF444F" w:rsidRDefault="00675863" w:rsidP="00DC56D4">
            <w:pPr>
              <w:contextualSpacing/>
              <w:jc w:val="both"/>
              <w:rPr>
                <w:rFonts w:eastAsia="Calibri"/>
                <w:sz w:val="20"/>
                <w:szCs w:val="20"/>
                <w:lang w:eastAsia="en-US"/>
              </w:rPr>
            </w:pPr>
            <w:r w:rsidRPr="00DF444F">
              <w:rPr>
                <w:rFonts w:eastAsia="Calibri"/>
                <w:sz w:val="20"/>
                <w:szCs w:val="20"/>
                <w:lang w:eastAsia="en-US"/>
              </w:rPr>
              <w:t>Оценка «</w:t>
            </w:r>
            <w:r w:rsidRPr="00DF444F">
              <w:rPr>
                <w:rFonts w:eastAsia="Calibri"/>
                <w:i/>
                <w:sz w:val="20"/>
                <w:szCs w:val="20"/>
                <w:lang w:eastAsia="en-US"/>
              </w:rPr>
              <w:t>Хорошо</w:t>
            </w:r>
            <w:r w:rsidRPr="00DF444F">
              <w:rPr>
                <w:rFonts w:eastAsia="Calibri"/>
                <w:sz w:val="20"/>
                <w:szCs w:val="20"/>
                <w:lang w:eastAsia="en-US"/>
              </w:rPr>
              <w:t>»: продемонстрировано понимание методики решение и ее применение. Решение задачи оформлено.</w:t>
            </w:r>
          </w:p>
          <w:p w:rsidR="00675863" w:rsidRPr="00DF444F" w:rsidRDefault="00675863" w:rsidP="00DC56D4">
            <w:pPr>
              <w:contextualSpacing/>
              <w:jc w:val="both"/>
              <w:rPr>
                <w:rFonts w:eastAsia="Calibri"/>
                <w:sz w:val="20"/>
                <w:szCs w:val="20"/>
                <w:lang w:eastAsia="en-US"/>
              </w:rPr>
            </w:pPr>
            <w:r w:rsidRPr="00DF444F">
              <w:rPr>
                <w:rFonts w:eastAsia="Calibri"/>
                <w:sz w:val="20"/>
                <w:szCs w:val="20"/>
                <w:lang w:eastAsia="en-US"/>
              </w:rPr>
              <w:t>Оценка  «</w:t>
            </w:r>
            <w:r w:rsidRPr="00DF444F">
              <w:rPr>
                <w:rFonts w:eastAsia="Calibri"/>
                <w:i/>
                <w:sz w:val="20"/>
                <w:szCs w:val="20"/>
                <w:lang w:eastAsia="en-US"/>
              </w:rPr>
              <w:t>Удовлетворительно</w:t>
            </w:r>
            <w:r w:rsidRPr="00DF444F">
              <w:rPr>
                <w:rFonts w:eastAsia="Calibri"/>
                <w:sz w:val="20"/>
                <w:szCs w:val="20"/>
                <w:lang w:eastAsia="en-US"/>
              </w:rPr>
              <w:t>»</w:t>
            </w:r>
            <w:r w:rsidRPr="00DF444F">
              <w:rPr>
                <w:sz w:val="20"/>
                <w:szCs w:val="20"/>
                <w:lang w:eastAsia="en-US"/>
              </w:rPr>
              <w:t xml:space="preserve">: </w:t>
            </w:r>
            <w:r w:rsidRPr="00DF444F">
              <w:rPr>
                <w:rFonts w:eastAsia="Calibri"/>
                <w:sz w:val="20"/>
                <w:szCs w:val="20"/>
                <w:lang w:eastAsia="en-US"/>
              </w:rPr>
              <w:t xml:space="preserve">продемонстрировано понимание  методики решения и  частичное ее применение. </w:t>
            </w:r>
          </w:p>
          <w:p w:rsidR="00675863" w:rsidRPr="00DF444F" w:rsidRDefault="00675863" w:rsidP="00DC56D4">
            <w:pPr>
              <w:contextualSpacing/>
              <w:jc w:val="both"/>
              <w:rPr>
                <w:rFonts w:eastAsia="Calibri"/>
                <w:sz w:val="20"/>
                <w:szCs w:val="20"/>
                <w:lang w:eastAsia="en-US"/>
              </w:rPr>
            </w:pPr>
            <w:r w:rsidRPr="00DF444F">
              <w:rPr>
                <w:rFonts w:eastAsia="Calibri"/>
                <w:sz w:val="20"/>
                <w:szCs w:val="20"/>
                <w:lang w:eastAsia="en-US"/>
              </w:rPr>
              <w:t>Оценка «</w:t>
            </w:r>
            <w:r w:rsidRPr="00DF444F">
              <w:rPr>
                <w:rFonts w:eastAsia="Calibri"/>
                <w:i/>
                <w:sz w:val="20"/>
                <w:szCs w:val="20"/>
                <w:lang w:eastAsia="en-US"/>
              </w:rPr>
              <w:t>Неудовлетворительно</w:t>
            </w:r>
            <w:r w:rsidRPr="00DF444F">
              <w:rPr>
                <w:rFonts w:eastAsia="Calibri"/>
                <w:sz w:val="20"/>
                <w:szCs w:val="20"/>
                <w:lang w:eastAsia="en-US"/>
              </w:rPr>
              <w:t>»</w:t>
            </w:r>
            <w:r w:rsidRPr="00DF444F">
              <w:rPr>
                <w:sz w:val="20"/>
                <w:szCs w:val="20"/>
                <w:lang w:eastAsia="en-US"/>
              </w:rPr>
              <w:t>:</w:t>
            </w:r>
            <w:r w:rsidRPr="00DF444F">
              <w:rPr>
                <w:rFonts w:eastAsia="Calibri"/>
                <w:sz w:val="20"/>
                <w:szCs w:val="20"/>
                <w:lang w:eastAsia="en-US"/>
              </w:rPr>
              <w:t xml:space="preserve"> задача не решена.</w:t>
            </w:r>
          </w:p>
        </w:tc>
      </w:tr>
      <w:tr w:rsidR="00675863" w:rsidRPr="00DF444F" w:rsidTr="00CB33DC">
        <w:trPr>
          <w:trHeight w:val="577"/>
          <w:jc w:val="right"/>
        </w:trPr>
        <w:tc>
          <w:tcPr>
            <w:tcW w:w="729" w:type="dxa"/>
          </w:tcPr>
          <w:p w:rsidR="00675863" w:rsidRPr="00DF444F" w:rsidRDefault="00675863" w:rsidP="004C5C95">
            <w:pPr>
              <w:pStyle w:val="ac"/>
              <w:widowControl/>
              <w:numPr>
                <w:ilvl w:val="0"/>
                <w:numId w:val="40"/>
              </w:numPr>
              <w:autoSpaceDE/>
              <w:autoSpaceDN/>
              <w:adjustRightInd/>
              <w:rPr>
                <w:rFonts w:eastAsia="Times New Roman"/>
                <w:sz w:val="20"/>
                <w:szCs w:val="20"/>
                <w:lang w:eastAsia="en-US"/>
              </w:rPr>
            </w:pPr>
          </w:p>
        </w:tc>
        <w:tc>
          <w:tcPr>
            <w:tcW w:w="1114" w:type="dxa"/>
          </w:tcPr>
          <w:p w:rsidR="00675863" w:rsidRPr="00DF444F" w:rsidRDefault="00675863" w:rsidP="00DC56D4">
            <w:pPr>
              <w:widowControl w:val="0"/>
              <w:autoSpaceDE w:val="0"/>
              <w:autoSpaceDN w:val="0"/>
              <w:adjustRightInd w:val="0"/>
              <w:contextualSpacing/>
              <w:jc w:val="both"/>
              <w:rPr>
                <w:b/>
                <w:sz w:val="20"/>
                <w:szCs w:val="20"/>
                <w:lang w:eastAsia="en-US"/>
              </w:rPr>
            </w:pPr>
            <w:r w:rsidRPr="00DF444F">
              <w:rPr>
                <w:b/>
                <w:sz w:val="20"/>
                <w:szCs w:val="20"/>
                <w:lang w:eastAsia="en-US"/>
              </w:rPr>
              <w:t xml:space="preserve">Проблемная ситуация (кейс) </w:t>
            </w:r>
          </w:p>
          <w:p w:rsidR="00675863" w:rsidRPr="00DF444F" w:rsidRDefault="00675863" w:rsidP="00DC56D4">
            <w:pPr>
              <w:widowControl w:val="0"/>
              <w:autoSpaceDE w:val="0"/>
              <w:autoSpaceDN w:val="0"/>
              <w:adjustRightInd w:val="0"/>
              <w:contextualSpacing/>
              <w:jc w:val="both"/>
              <w:rPr>
                <w:sz w:val="20"/>
                <w:szCs w:val="20"/>
                <w:lang w:eastAsia="en-US"/>
              </w:rPr>
            </w:pPr>
          </w:p>
          <w:p w:rsidR="00675863" w:rsidRPr="00DF444F" w:rsidRDefault="00675863" w:rsidP="00DC56D4">
            <w:pPr>
              <w:widowControl w:val="0"/>
              <w:autoSpaceDE w:val="0"/>
              <w:autoSpaceDN w:val="0"/>
              <w:adjustRightInd w:val="0"/>
              <w:contextualSpacing/>
              <w:jc w:val="both"/>
              <w:rPr>
                <w:sz w:val="20"/>
                <w:szCs w:val="20"/>
                <w:lang w:eastAsia="en-US"/>
              </w:rPr>
            </w:pPr>
            <w:r w:rsidRPr="00DF444F">
              <w:rPr>
                <w:sz w:val="20"/>
                <w:szCs w:val="20"/>
                <w:lang w:eastAsia="en-US"/>
              </w:rPr>
              <w:t>(показа</w:t>
            </w:r>
            <w:r w:rsidRPr="00DF444F">
              <w:rPr>
                <w:sz w:val="20"/>
                <w:szCs w:val="20"/>
                <w:lang w:eastAsia="en-US"/>
              </w:rPr>
              <w:lastRenderedPageBreak/>
              <w:t>тель компетенции «Владение»)</w:t>
            </w:r>
          </w:p>
          <w:p w:rsidR="00675863" w:rsidRPr="00DF444F" w:rsidRDefault="00675863" w:rsidP="00DC56D4">
            <w:pPr>
              <w:contextualSpacing/>
              <w:jc w:val="both"/>
              <w:rPr>
                <w:sz w:val="20"/>
                <w:szCs w:val="20"/>
                <w:lang w:eastAsia="en-US"/>
              </w:rPr>
            </w:pPr>
          </w:p>
        </w:tc>
        <w:tc>
          <w:tcPr>
            <w:tcW w:w="1986" w:type="dxa"/>
          </w:tcPr>
          <w:p w:rsidR="00675863" w:rsidRPr="00DF444F" w:rsidRDefault="00675863" w:rsidP="00DC56D4">
            <w:pPr>
              <w:pStyle w:val="Default"/>
              <w:contextualSpacing/>
              <w:jc w:val="both"/>
              <w:rPr>
                <w:color w:val="auto"/>
                <w:sz w:val="20"/>
                <w:szCs w:val="20"/>
                <w:shd w:val="clear" w:color="auto" w:fill="FFFFFF"/>
              </w:rPr>
            </w:pPr>
            <w:r w:rsidRPr="00DF444F">
              <w:rPr>
                <w:color w:val="auto"/>
                <w:sz w:val="20"/>
                <w:szCs w:val="20"/>
                <w:shd w:val="clear" w:color="auto" w:fill="FFFFFF"/>
              </w:rPr>
              <w:lastRenderedPageBreak/>
              <w:t>Метод кейсов</w:t>
            </w:r>
            <w:r w:rsidRPr="00DF444F">
              <w:rPr>
                <w:rStyle w:val="apple-converted-space"/>
                <w:color w:val="auto"/>
                <w:sz w:val="20"/>
                <w:szCs w:val="20"/>
                <w:shd w:val="clear" w:color="auto" w:fill="FFFFFF"/>
              </w:rPr>
              <w:t> </w:t>
            </w:r>
            <w:r w:rsidRPr="00DF444F">
              <w:rPr>
                <w:color w:val="auto"/>
                <w:sz w:val="20"/>
                <w:szCs w:val="20"/>
                <w:shd w:val="clear" w:color="auto" w:fill="FFFFFF"/>
              </w:rPr>
              <w:t xml:space="preserve">(метод ситуационного анализа) - </w:t>
            </w:r>
            <w:r w:rsidRPr="00DF444F">
              <w:rPr>
                <w:color w:val="auto"/>
                <w:sz w:val="20"/>
                <w:szCs w:val="20"/>
              </w:rPr>
              <w:t>проблемное задание, в котором предлагают осмыс</w:t>
            </w:r>
            <w:r w:rsidRPr="00DF444F">
              <w:rPr>
                <w:color w:val="auto"/>
                <w:sz w:val="20"/>
                <w:szCs w:val="20"/>
              </w:rPr>
              <w:lastRenderedPageBreak/>
              <w:t xml:space="preserve">лить реальную профессионально-ориентированную ситуацию. </w:t>
            </w:r>
            <w:r w:rsidRPr="00DF444F">
              <w:rPr>
                <w:color w:val="auto"/>
                <w:sz w:val="20"/>
                <w:szCs w:val="20"/>
                <w:shd w:val="clear" w:color="auto" w:fill="FFFFFF"/>
              </w:rPr>
              <w:t xml:space="preserve">Средство, демонстрирующее </w:t>
            </w:r>
            <w:r w:rsidRPr="00DF444F">
              <w:rPr>
                <w:b/>
                <w:color w:val="auto"/>
                <w:sz w:val="20"/>
                <w:szCs w:val="20"/>
                <w:shd w:val="clear" w:color="auto" w:fill="FFFFFF"/>
              </w:rPr>
              <w:t xml:space="preserve">владение </w:t>
            </w:r>
            <w:r w:rsidRPr="00DF444F">
              <w:rPr>
                <w:color w:val="auto"/>
                <w:sz w:val="20"/>
                <w:szCs w:val="20"/>
                <w:shd w:val="clear" w:color="auto" w:fill="FFFFFF"/>
              </w:rPr>
              <w:t xml:space="preserve">методологией системного анализа проблемы и оценки ситуации, разработки возможных решений и выбора наиболее оптимальных из них. </w:t>
            </w:r>
          </w:p>
          <w:p w:rsidR="00675863" w:rsidRPr="00DF444F" w:rsidRDefault="00675863" w:rsidP="00DC56D4">
            <w:pPr>
              <w:pStyle w:val="Default"/>
              <w:contextualSpacing/>
              <w:jc w:val="both"/>
              <w:rPr>
                <w:color w:val="auto"/>
                <w:sz w:val="20"/>
                <w:szCs w:val="20"/>
              </w:rPr>
            </w:pPr>
          </w:p>
        </w:tc>
        <w:tc>
          <w:tcPr>
            <w:tcW w:w="1276" w:type="dxa"/>
          </w:tcPr>
          <w:p w:rsidR="00675863" w:rsidRPr="00DF444F" w:rsidRDefault="00675863" w:rsidP="00DC56D4">
            <w:pPr>
              <w:pStyle w:val="Default"/>
              <w:contextualSpacing/>
              <w:jc w:val="both"/>
              <w:rPr>
                <w:color w:val="auto"/>
                <w:sz w:val="20"/>
                <w:szCs w:val="20"/>
                <w:shd w:val="clear" w:color="auto" w:fill="FFFFFF"/>
              </w:rPr>
            </w:pPr>
            <w:r w:rsidRPr="00DF444F">
              <w:rPr>
                <w:color w:val="auto"/>
                <w:sz w:val="20"/>
                <w:szCs w:val="20"/>
              </w:rPr>
              <w:lastRenderedPageBreak/>
              <w:t>Проблемная ситуация</w:t>
            </w:r>
          </w:p>
        </w:tc>
        <w:tc>
          <w:tcPr>
            <w:tcW w:w="4820" w:type="dxa"/>
          </w:tcPr>
          <w:p w:rsidR="00675863" w:rsidRPr="00DF444F" w:rsidRDefault="00675863" w:rsidP="00DC56D4">
            <w:pPr>
              <w:widowControl w:val="0"/>
              <w:autoSpaceDE w:val="0"/>
              <w:autoSpaceDN w:val="0"/>
              <w:adjustRightInd w:val="0"/>
              <w:contextualSpacing/>
              <w:jc w:val="both"/>
              <w:rPr>
                <w:bCs/>
                <w:sz w:val="20"/>
                <w:szCs w:val="20"/>
                <w:lang w:eastAsia="en-US"/>
              </w:rPr>
            </w:pPr>
            <w:r w:rsidRPr="00DF444F">
              <w:rPr>
                <w:sz w:val="20"/>
                <w:szCs w:val="20"/>
                <w:lang w:eastAsia="en-US"/>
              </w:rPr>
              <w:t xml:space="preserve">Оценка </w:t>
            </w:r>
            <w:r w:rsidRPr="00DF444F">
              <w:rPr>
                <w:bCs/>
                <w:sz w:val="20"/>
                <w:szCs w:val="20"/>
                <w:lang w:eastAsia="en-US"/>
              </w:rPr>
              <w:t>«</w:t>
            </w:r>
            <w:r w:rsidRPr="00DF444F">
              <w:rPr>
                <w:bCs/>
                <w:i/>
                <w:iCs/>
                <w:sz w:val="20"/>
                <w:szCs w:val="20"/>
                <w:lang w:eastAsia="en-US"/>
              </w:rPr>
              <w:t>Отлично</w:t>
            </w:r>
            <w:r w:rsidRPr="00DF444F">
              <w:rPr>
                <w:bCs/>
                <w:sz w:val="20"/>
                <w:szCs w:val="20"/>
                <w:lang w:eastAsia="en-US"/>
              </w:rPr>
              <w:t>»</w:t>
            </w:r>
            <w:r w:rsidRPr="00DF444F">
              <w:rPr>
                <w:sz w:val="20"/>
                <w:szCs w:val="20"/>
                <w:lang w:eastAsia="en-US"/>
              </w:rPr>
              <w:t xml:space="preserve">:  дан конструктивный анализ рассматриваемой ситуации  </w:t>
            </w:r>
            <w:r w:rsidRPr="00DF444F">
              <w:rPr>
                <w:bCs/>
                <w:sz w:val="20"/>
                <w:szCs w:val="20"/>
                <w:lang w:eastAsia="en-US"/>
              </w:rPr>
              <w:t xml:space="preserve">и приведено его качественное  обоснование. </w:t>
            </w:r>
          </w:p>
          <w:p w:rsidR="00675863" w:rsidRPr="00DF444F" w:rsidRDefault="00675863" w:rsidP="00DC56D4">
            <w:pPr>
              <w:widowControl w:val="0"/>
              <w:autoSpaceDE w:val="0"/>
              <w:autoSpaceDN w:val="0"/>
              <w:adjustRightInd w:val="0"/>
              <w:contextualSpacing/>
              <w:jc w:val="both"/>
              <w:rPr>
                <w:sz w:val="20"/>
                <w:szCs w:val="20"/>
                <w:lang w:eastAsia="en-US"/>
              </w:rPr>
            </w:pPr>
            <w:r w:rsidRPr="00DF444F">
              <w:rPr>
                <w:sz w:val="20"/>
                <w:szCs w:val="20"/>
                <w:lang w:eastAsia="en-US"/>
              </w:rPr>
              <w:t xml:space="preserve">Оценка </w:t>
            </w:r>
            <w:r w:rsidRPr="00DF444F">
              <w:rPr>
                <w:bCs/>
                <w:sz w:val="20"/>
                <w:szCs w:val="20"/>
                <w:lang w:eastAsia="en-US"/>
              </w:rPr>
              <w:t>«</w:t>
            </w:r>
            <w:r w:rsidRPr="00DF444F">
              <w:rPr>
                <w:bCs/>
                <w:i/>
                <w:iCs/>
                <w:sz w:val="20"/>
                <w:szCs w:val="20"/>
                <w:lang w:eastAsia="en-US"/>
              </w:rPr>
              <w:t>Хорошо</w:t>
            </w:r>
            <w:r w:rsidRPr="00DF444F">
              <w:rPr>
                <w:bCs/>
                <w:sz w:val="20"/>
                <w:szCs w:val="20"/>
                <w:lang w:eastAsia="en-US"/>
              </w:rPr>
              <w:t>»</w:t>
            </w:r>
            <w:r w:rsidRPr="00DF444F">
              <w:rPr>
                <w:sz w:val="20"/>
                <w:szCs w:val="20"/>
                <w:lang w:eastAsia="en-US"/>
              </w:rPr>
              <w:t xml:space="preserve">:  </w:t>
            </w:r>
            <w:r w:rsidRPr="00DF444F">
              <w:rPr>
                <w:bCs/>
                <w:sz w:val="20"/>
                <w:szCs w:val="20"/>
                <w:lang w:eastAsia="en-US"/>
              </w:rPr>
              <w:t xml:space="preserve">предложенный вариант решения направлен на достижение положительного эффекта. В предлагаемом решении ситуации нет достаточного </w:t>
            </w:r>
            <w:r w:rsidRPr="00DF444F">
              <w:rPr>
                <w:bCs/>
                <w:sz w:val="20"/>
                <w:szCs w:val="20"/>
                <w:lang w:eastAsia="en-US"/>
              </w:rPr>
              <w:lastRenderedPageBreak/>
              <w:t>обоснования.</w:t>
            </w:r>
          </w:p>
          <w:p w:rsidR="00675863" w:rsidRPr="00DF444F" w:rsidRDefault="00675863" w:rsidP="00DC56D4">
            <w:pPr>
              <w:widowControl w:val="0"/>
              <w:autoSpaceDE w:val="0"/>
              <w:autoSpaceDN w:val="0"/>
              <w:adjustRightInd w:val="0"/>
              <w:contextualSpacing/>
              <w:jc w:val="both"/>
              <w:rPr>
                <w:sz w:val="20"/>
                <w:szCs w:val="20"/>
                <w:lang w:eastAsia="en-US"/>
              </w:rPr>
            </w:pPr>
            <w:r w:rsidRPr="00DF444F">
              <w:rPr>
                <w:sz w:val="20"/>
                <w:szCs w:val="20"/>
                <w:lang w:eastAsia="en-US"/>
              </w:rPr>
              <w:t xml:space="preserve">Оценка </w:t>
            </w:r>
            <w:r w:rsidRPr="00DF444F">
              <w:rPr>
                <w:bCs/>
                <w:sz w:val="20"/>
                <w:szCs w:val="20"/>
                <w:lang w:eastAsia="en-US"/>
              </w:rPr>
              <w:t>«</w:t>
            </w:r>
            <w:r w:rsidRPr="00DF444F">
              <w:rPr>
                <w:bCs/>
                <w:i/>
                <w:iCs/>
                <w:sz w:val="20"/>
                <w:szCs w:val="20"/>
                <w:lang w:eastAsia="en-US"/>
              </w:rPr>
              <w:t>Удовлетворительно</w:t>
            </w:r>
            <w:r w:rsidRPr="00DF444F">
              <w:rPr>
                <w:bCs/>
                <w:sz w:val="20"/>
                <w:szCs w:val="20"/>
                <w:lang w:eastAsia="en-US"/>
              </w:rPr>
              <w:t>»</w:t>
            </w:r>
            <w:r w:rsidRPr="00DF444F">
              <w:rPr>
                <w:sz w:val="20"/>
                <w:szCs w:val="20"/>
                <w:lang w:eastAsia="en-US"/>
              </w:rPr>
              <w:t xml:space="preserve">: представлен </w:t>
            </w:r>
            <w:r w:rsidRPr="00DF444F">
              <w:rPr>
                <w:bCs/>
                <w:sz w:val="20"/>
                <w:szCs w:val="20"/>
                <w:lang w:eastAsia="en-US"/>
              </w:rPr>
              <w:t>вариант решения ситуации нейтрального типа. Ответ не имеет обоснования или приведенное обоснование является не существенным.</w:t>
            </w:r>
          </w:p>
          <w:p w:rsidR="00675863" w:rsidRPr="00DF444F" w:rsidRDefault="00675863" w:rsidP="00DC56D4">
            <w:pPr>
              <w:pStyle w:val="Default"/>
              <w:contextualSpacing/>
              <w:jc w:val="both"/>
              <w:rPr>
                <w:color w:val="auto"/>
                <w:sz w:val="20"/>
                <w:szCs w:val="20"/>
              </w:rPr>
            </w:pPr>
            <w:r w:rsidRPr="00DF444F">
              <w:rPr>
                <w:color w:val="auto"/>
                <w:sz w:val="20"/>
                <w:szCs w:val="20"/>
              </w:rPr>
              <w:t xml:space="preserve">Оценка </w:t>
            </w:r>
            <w:r w:rsidRPr="00DF444F">
              <w:rPr>
                <w:bCs/>
                <w:iCs/>
                <w:color w:val="auto"/>
                <w:sz w:val="20"/>
                <w:szCs w:val="20"/>
              </w:rPr>
              <w:t>«</w:t>
            </w:r>
            <w:r w:rsidRPr="00DF444F">
              <w:rPr>
                <w:bCs/>
                <w:i/>
                <w:color w:val="auto"/>
                <w:sz w:val="20"/>
                <w:szCs w:val="20"/>
              </w:rPr>
              <w:t>Неудовлетворительно</w:t>
            </w:r>
            <w:r w:rsidRPr="00DF444F">
              <w:rPr>
                <w:bCs/>
                <w:iCs/>
                <w:color w:val="auto"/>
                <w:sz w:val="20"/>
                <w:szCs w:val="20"/>
              </w:rPr>
              <w:t>»</w:t>
            </w:r>
            <w:r w:rsidRPr="00DF444F">
              <w:rPr>
                <w:color w:val="auto"/>
                <w:sz w:val="20"/>
                <w:szCs w:val="20"/>
              </w:rPr>
              <w:t xml:space="preserve">: вариант решения ситуации отсутствует. </w:t>
            </w:r>
          </w:p>
        </w:tc>
      </w:tr>
      <w:tr w:rsidR="00675863" w:rsidRPr="00DF444F" w:rsidTr="00CB33DC">
        <w:trPr>
          <w:trHeight w:val="577"/>
          <w:jc w:val="right"/>
        </w:trPr>
        <w:tc>
          <w:tcPr>
            <w:tcW w:w="729" w:type="dxa"/>
          </w:tcPr>
          <w:p w:rsidR="00675863" w:rsidRPr="00DF444F" w:rsidRDefault="00675863" w:rsidP="004C5C95">
            <w:pPr>
              <w:pStyle w:val="ac"/>
              <w:widowControl/>
              <w:numPr>
                <w:ilvl w:val="0"/>
                <w:numId w:val="40"/>
              </w:numPr>
              <w:autoSpaceDE/>
              <w:autoSpaceDN/>
              <w:adjustRightInd/>
              <w:rPr>
                <w:rFonts w:eastAsia="Times New Roman"/>
                <w:sz w:val="20"/>
                <w:szCs w:val="20"/>
                <w:lang w:eastAsia="en-US"/>
              </w:rPr>
            </w:pPr>
          </w:p>
        </w:tc>
        <w:tc>
          <w:tcPr>
            <w:tcW w:w="1114" w:type="dxa"/>
            <w:hideMark/>
          </w:tcPr>
          <w:p w:rsidR="00675863" w:rsidRPr="00DF444F" w:rsidRDefault="00675863" w:rsidP="00DC56D4">
            <w:pPr>
              <w:widowControl w:val="0"/>
              <w:autoSpaceDE w:val="0"/>
              <w:autoSpaceDN w:val="0"/>
              <w:adjustRightInd w:val="0"/>
              <w:contextualSpacing/>
              <w:jc w:val="both"/>
              <w:rPr>
                <w:b/>
                <w:sz w:val="20"/>
                <w:szCs w:val="20"/>
                <w:lang w:eastAsia="en-US"/>
              </w:rPr>
            </w:pPr>
            <w:r w:rsidRPr="00DF444F">
              <w:rPr>
                <w:b/>
                <w:sz w:val="20"/>
                <w:szCs w:val="20"/>
                <w:lang w:eastAsia="en-US"/>
              </w:rPr>
              <w:t>Практические задания</w:t>
            </w:r>
          </w:p>
          <w:p w:rsidR="00675863" w:rsidRPr="00DF444F" w:rsidRDefault="00675863" w:rsidP="00DC56D4">
            <w:pPr>
              <w:widowControl w:val="0"/>
              <w:autoSpaceDE w:val="0"/>
              <w:autoSpaceDN w:val="0"/>
              <w:adjustRightInd w:val="0"/>
              <w:contextualSpacing/>
              <w:jc w:val="both"/>
              <w:rPr>
                <w:sz w:val="20"/>
                <w:szCs w:val="20"/>
                <w:lang w:eastAsia="en-US"/>
              </w:rPr>
            </w:pPr>
          </w:p>
          <w:p w:rsidR="00675863" w:rsidRPr="00DF444F" w:rsidRDefault="00675863" w:rsidP="00DC56D4">
            <w:pPr>
              <w:widowControl w:val="0"/>
              <w:autoSpaceDE w:val="0"/>
              <w:autoSpaceDN w:val="0"/>
              <w:adjustRightInd w:val="0"/>
              <w:contextualSpacing/>
              <w:jc w:val="both"/>
              <w:rPr>
                <w:sz w:val="20"/>
                <w:szCs w:val="20"/>
                <w:lang w:eastAsia="en-US"/>
              </w:rPr>
            </w:pPr>
            <w:r w:rsidRPr="00DF444F">
              <w:rPr>
                <w:sz w:val="20"/>
                <w:szCs w:val="20"/>
                <w:lang w:eastAsia="en-US"/>
              </w:rPr>
              <w:t xml:space="preserve"> (показатель компетенции «Владение»)</w:t>
            </w:r>
          </w:p>
          <w:p w:rsidR="00675863" w:rsidRPr="00DF444F" w:rsidRDefault="00675863" w:rsidP="00DC56D4">
            <w:pPr>
              <w:widowControl w:val="0"/>
              <w:autoSpaceDE w:val="0"/>
              <w:autoSpaceDN w:val="0"/>
              <w:adjustRightInd w:val="0"/>
              <w:contextualSpacing/>
              <w:jc w:val="both"/>
              <w:rPr>
                <w:sz w:val="20"/>
                <w:szCs w:val="20"/>
                <w:lang w:eastAsia="en-US"/>
              </w:rPr>
            </w:pPr>
          </w:p>
        </w:tc>
        <w:tc>
          <w:tcPr>
            <w:tcW w:w="1986" w:type="dxa"/>
            <w:hideMark/>
          </w:tcPr>
          <w:p w:rsidR="00675863" w:rsidRPr="00DF444F" w:rsidRDefault="00675863" w:rsidP="00DC56D4">
            <w:pPr>
              <w:contextualSpacing/>
              <w:jc w:val="both"/>
              <w:rPr>
                <w:sz w:val="20"/>
                <w:szCs w:val="20"/>
              </w:rPr>
            </w:pPr>
            <w:r w:rsidRPr="00DF444F">
              <w:rPr>
                <w:rFonts w:eastAsia="Calibri"/>
                <w:sz w:val="20"/>
                <w:szCs w:val="20"/>
                <w:lang w:eastAsia="en-US"/>
              </w:rPr>
              <w:t xml:space="preserve">Направлено на </w:t>
            </w:r>
          </w:p>
          <w:p w:rsidR="00675863" w:rsidRPr="00DF444F" w:rsidRDefault="00675863" w:rsidP="00DC56D4">
            <w:pPr>
              <w:contextualSpacing/>
              <w:jc w:val="both"/>
              <w:rPr>
                <w:rFonts w:eastAsia="Calibri"/>
                <w:sz w:val="20"/>
                <w:szCs w:val="20"/>
                <w:lang w:eastAsia="en-US"/>
              </w:rPr>
            </w:pPr>
            <w:r w:rsidRPr="00DF444F">
              <w:rPr>
                <w:b/>
                <w:sz w:val="20"/>
                <w:szCs w:val="20"/>
              </w:rPr>
              <w:t>овладение</w:t>
            </w:r>
            <w:r w:rsidRPr="00DF444F">
              <w:rPr>
                <w:sz w:val="20"/>
                <w:szCs w:val="20"/>
              </w:rPr>
              <w:t xml:space="preserve"> методами и методиками изучаемой дисциплины.</w:t>
            </w:r>
          </w:p>
          <w:p w:rsidR="00675863" w:rsidRPr="00DF444F" w:rsidRDefault="00675863" w:rsidP="00DC56D4">
            <w:pPr>
              <w:contextualSpacing/>
              <w:jc w:val="both"/>
              <w:rPr>
                <w:sz w:val="20"/>
                <w:szCs w:val="20"/>
                <w:lang w:eastAsia="en-US"/>
              </w:rPr>
            </w:pPr>
          </w:p>
        </w:tc>
        <w:tc>
          <w:tcPr>
            <w:tcW w:w="1276" w:type="dxa"/>
            <w:hideMark/>
          </w:tcPr>
          <w:p w:rsidR="00675863" w:rsidRPr="00DF444F" w:rsidRDefault="00675863" w:rsidP="00DC56D4">
            <w:pPr>
              <w:tabs>
                <w:tab w:val="center" w:pos="4677"/>
                <w:tab w:val="right" w:pos="9355"/>
              </w:tabs>
              <w:suppressAutoHyphens/>
              <w:contextualSpacing/>
              <w:rPr>
                <w:bCs/>
                <w:sz w:val="20"/>
                <w:szCs w:val="20"/>
                <w:lang w:eastAsia="en-US"/>
              </w:rPr>
            </w:pPr>
            <w:r w:rsidRPr="00DF444F">
              <w:rPr>
                <w:sz w:val="20"/>
                <w:szCs w:val="20"/>
              </w:rPr>
              <w:t>Практические задания</w:t>
            </w:r>
          </w:p>
        </w:tc>
        <w:tc>
          <w:tcPr>
            <w:tcW w:w="4820" w:type="dxa"/>
            <w:hideMark/>
          </w:tcPr>
          <w:p w:rsidR="00675863" w:rsidRPr="00DF444F" w:rsidRDefault="00675863" w:rsidP="00DC56D4">
            <w:pPr>
              <w:contextualSpacing/>
              <w:jc w:val="both"/>
              <w:rPr>
                <w:rFonts w:eastAsia="Calibri"/>
                <w:sz w:val="20"/>
                <w:szCs w:val="20"/>
                <w:lang w:eastAsia="en-US"/>
              </w:rPr>
            </w:pPr>
            <w:r w:rsidRPr="00DF444F">
              <w:rPr>
                <w:rFonts w:eastAsia="Calibri"/>
                <w:sz w:val="20"/>
                <w:szCs w:val="20"/>
                <w:lang w:eastAsia="en-US"/>
              </w:rPr>
              <w:t>Оценка «</w:t>
            </w:r>
            <w:r w:rsidRPr="00DF444F">
              <w:rPr>
                <w:rFonts w:eastAsia="Calibri"/>
                <w:i/>
                <w:sz w:val="20"/>
                <w:szCs w:val="20"/>
                <w:lang w:eastAsia="en-US"/>
              </w:rPr>
              <w:t>Отлично</w:t>
            </w:r>
            <w:r w:rsidRPr="00DF444F">
              <w:rPr>
                <w:rFonts w:eastAsia="Calibri"/>
                <w:sz w:val="20"/>
                <w:szCs w:val="20"/>
                <w:lang w:eastAsia="en-US"/>
              </w:rPr>
              <w:t>»: продемонстрировано свободное владение профессионально-понятийным аппаратом, владение  методами и методиками дисциплины. Показаны  способности самостоятельного мышления, творческой активности.</w:t>
            </w:r>
            <w:r w:rsidRPr="00DF444F">
              <w:rPr>
                <w:sz w:val="20"/>
                <w:szCs w:val="20"/>
              </w:rPr>
              <w:t xml:space="preserve"> </w:t>
            </w:r>
          </w:p>
          <w:p w:rsidR="00675863" w:rsidRPr="00DF444F" w:rsidRDefault="00675863" w:rsidP="00DC56D4">
            <w:pPr>
              <w:contextualSpacing/>
              <w:jc w:val="both"/>
              <w:rPr>
                <w:rFonts w:eastAsia="Calibri"/>
                <w:sz w:val="20"/>
                <w:szCs w:val="20"/>
                <w:lang w:eastAsia="en-US"/>
              </w:rPr>
            </w:pPr>
            <w:r w:rsidRPr="00DF444F">
              <w:rPr>
                <w:rFonts w:eastAsia="Calibri"/>
                <w:sz w:val="20"/>
                <w:szCs w:val="20"/>
                <w:lang w:eastAsia="en-US"/>
              </w:rPr>
              <w:t>Оценка «</w:t>
            </w:r>
            <w:r w:rsidRPr="00DF444F">
              <w:rPr>
                <w:rFonts w:eastAsia="Calibri"/>
                <w:i/>
                <w:sz w:val="20"/>
                <w:szCs w:val="20"/>
                <w:lang w:eastAsia="en-US"/>
              </w:rPr>
              <w:t>Хорошо</w:t>
            </w:r>
            <w:r w:rsidRPr="00DF444F">
              <w:rPr>
                <w:rFonts w:eastAsia="Calibri"/>
                <w:sz w:val="20"/>
                <w:szCs w:val="20"/>
                <w:lang w:eastAsia="en-US"/>
              </w:rPr>
              <w:t>»: продемонстрировано владение профессионально-понятийным аппаратом, при применении  методов и методик дисциплины незначительные неточности, показаны  способности самостоятельного мышления, творческой активности.</w:t>
            </w:r>
          </w:p>
          <w:p w:rsidR="00675863" w:rsidRPr="00DF444F" w:rsidRDefault="00675863" w:rsidP="00DC56D4">
            <w:pPr>
              <w:widowControl w:val="0"/>
              <w:tabs>
                <w:tab w:val="left" w:pos="3030"/>
                <w:tab w:val="center" w:pos="4807"/>
              </w:tabs>
              <w:autoSpaceDE w:val="0"/>
              <w:autoSpaceDN w:val="0"/>
              <w:adjustRightInd w:val="0"/>
              <w:contextualSpacing/>
              <w:jc w:val="both"/>
              <w:rPr>
                <w:bCs/>
                <w:sz w:val="20"/>
                <w:szCs w:val="20"/>
                <w:lang w:eastAsia="en-US"/>
              </w:rPr>
            </w:pPr>
            <w:r w:rsidRPr="00DF444F">
              <w:rPr>
                <w:rFonts w:eastAsia="Calibri"/>
                <w:sz w:val="20"/>
                <w:szCs w:val="20"/>
                <w:lang w:eastAsia="en-US"/>
              </w:rPr>
              <w:t>Оценка «</w:t>
            </w:r>
            <w:r w:rsidRPr="00DF444F">
              <w:rPr>
                <w:rFonts w:eastAsia="Calibri"/>
                <w:i/>
                <w:sz w:val="20"/>
                <w:szCs w:val="20"/>
                <w:lang w:eastAsia="en-US"/>
              </w:rPr>
              <w:t>Удовлетворительно</w:t>
            </w:r>
            <w:r w:rsidRPr="00DF444F">
              <w:rPr>
                <w:rFonts w:eastAsia="Calibri"/>
                <w:sz w:val="20"/>
                <w:szCs w:val="20"/>
                <w:lang w:eastAsia="en-US"/>
              </w:rPr>
              <w:t>»</w:t>
            </w:r>
            <w:r w:rsidRPr="00DF444F">
              <w:rPr>
                <w:sz w:val="20"/>
                <w:szCs w:val="20"/>
                <w:lang w:eastAsia="en-US"/>
              </w:rPr>
              <w:t>:</w:t>
            </w:r>
            <w:r w:rsidRPr="00DF444F">
              <w:rPr>
                <w:bCs/>
                <w:sz w:val="20"/>
                <w:szCs w:val="20"/>
                <w:lang w:eastAsia="en-US"/>
              </w:rPr>
              <w:t xml:space="preserve"> продемонстрировано владение </w:t>
            </w:r>
            <w:r w:rsidRPr="00DF444F">
              <w:rPr>
                <w:rFonts w:eastAsia="Calibri"/>
                <w:sz w:val="20"/>
                <w:szCs w:val="20"/>
                <w:lang w:eastAsia="en-US"/>
              </w:rPr>
              <w:t>профессионально-понятийным аппаратом на низком уровне</w:t>
            </w:r>
            <w:r w:rsidRPr="00DF444F">
              <w:rPr>
                <w:bCs/>
                <w:sz w:val="20"/>
                <w:szCs w:val="20"/>
                <w:lang w:eastAsia="en-US"/>
              </w:rPr>
              <w:t xml:space="preserve">; допускаются ошибки при </w:t>
            </w:r>
            <w:r w:rsidRPr="00DF444F">
              <w:rPr>
                <w:rFonts w:eastAsia="Calibri"/>
                <w:sz w:val="20"/>
                <w:szCs w:val="20"/>
                <w:lang w:eastAsia="en-US"/>
              </w:rPr>
              <w:t>применении  методов и методик дисциплины.</w:t>
            </w:r>
          </w:p>
          <w:p w:rsidR="00675863" w:rsidRPr="00DF444F" w:rsidRDefault="00675863" w:rsidP="00DC56D4">
            <w:pPr>
              <w:widowControl w:val="0"/>
              <w:tabs>
                <w:tab w:val="left" w:pos="3030"/>
                <w:tab w:val="center" w:pos="4807"/>
              </w:tabs>
              <w:autoSpaceDE w:val="0"/>
              <w:autoSpaceDN w:val="0"/>
              <w:adjustRightInd w:val="0"/>
              <w:contextualSpacing/>
              <w:jc w:val="both"/>
              <w:rPr>
                <w:rFonts w:eastAsia="Calibri"/>
                <w:sz w:val="20"/>
                <w:szCs w:val="20"/>
                <w:u w:val="single"/>
                <w:lang w:eastAsia="en-US"/>
              </w:rPr>
            </w:pPr>
            <w:r w:rsidRPr="00DF444F">
              <w:rPr>
                <w:rFonts w:eastAsia="Calibri"/>
                <w:sz w:val="20"/>
                <w:szCs w:val="20"/>
                <w:lang w:eastAsia="en-US"/>
              </w:rPr>
              <w:t>Оценка «</w:t>
            </w:r>
            <w:r w:rsidRPr="00DF444F">
              <w:rPr>
                <w:rFonts w:eastAsia="Calibri"/>
                <w:i/>
                <w:sz w:val="20"/>
                <w:szCs w:val="20"/>
                <w:lang w:eastAsia="en-US"/>
              </w:rPr>
              <w:t>Неудовлетворительно</w:t>
            </w:r>
            <w:r w:rsidRPr="00DF444F">
              <w:rPr>
                <w:rFonts w:eastAsia="Calibri"/>
                <w:sz w:val="20"/>
                <w:szCs w:val="20"/>
                <w:lang w:eastAsia="en-US"/>
              </w:rPr>
              <w:t xml:space="preserve">»: </w:t>
            </w:r>
            <w:r w:rsidRPr="00DF444F">
              <w:rPr>
                <w:bCs/>
                <w:sz w:val="20"/>
                <w:szCs w:val="20"/>
                <w:lang w:eastAsia="en-US"/>
              </w:rPr>
              <w:t xml:space="preserve">не продемонстрировано владение </w:t>
            </w:r>
            <w:r w:rsidRPr="00DF444F">
              <w:rPr>
                <w:rFonts w:eastAsia="Calibri"/>
                <w:sz w:val="20"/>
                <w:szCs w:val="20"/>
                <w:lang w:eastAsia="en-US"/>
              </w:rPr>
              <w:t>профессионально-понятийным аппаратом</w:t>
            </w:r>
            <w:r w:rsidRPr="00DF444F">
              <w:rPr>
                <w:bCs/>
                <w:sz w:val="20"/>
                <w:szCs w:val="20"/>
                <w:lang w:eastAsia="en-US"/>
              </w:rPr>
              <w:t xml:space="preserve">, </w:t>
            </w:r>
            <w:r w:rsidRPr="00DF444F">
              <w:rPr>
                <w:rFonts w:eastAsia="Calibri"/>
                <w:sz w:val="20"/>
                <w:szCs w:val="20"/>
                <w:lang w:eastAsia="en-US"/>
              </w:rPr>
              <w:t>методами и методиками дисциплины.</w:t>
            </w:r>
          </w:p>
        </w:tc>
      </w:tr>
      <w:tr w:rsidR="00675863" w:rsidRPr="00DF444F" w:rsidTr="00CB33DC">
        <w:trPr>
          <w:trHeight w:val="416"/>
          <w:jc w:val="right"/>
        </w:trPr>
        <w:tc>
          <w:tcPr>
            <w:tcW w:w="9925" w:type="dxa"/>
            <w:gridSpan w:val="5"/>
            <w:hideMark/>
          </w:tcPr>
          <w:p w:rsidR="00675863" w:rsidRPr="00DF444F" w:rsidRDefault="00675863" w:rsidP="00DC56D4">
            <w:pPr>
              <w:widowControl w:val="0"/>
              <w:autoSpaceDE w:val="0"/>
              <w:autoSpaceDN w:val="0"/>
              <w:adjustRightInd w:val="0"/>
              <w:contextualSpacing/>
              <w:jc w:val="center"/>
              <w:rPr>
                <w:i/>
                <w:sz w:val="20"/>
                <w:szCs w:val="20"/>
                <w:lang w:eastAsia="en-US"/>
              </w:rPr>
            </w:pPr>
            <w:r w:rsidRPr="00DF444F">
              <w:rPr>
                <w:bCs/>
                <w:i/>
                <w:iCs/>
                <w:sz w:val="20"/>
                <w:szCs w:val="20"/>
                <w:lang w:eastAsia="en-US"/>
              </w:rPr>
              <w:t>Оценочные средства для проведения промежуточной аттестации</w:t>
            </w:r>
          </w:p>
        </w:tc>
      </w:tr>
      <w:tr w:rsidR="00675863" w:rsidRPr="00DF444F" w:rsidTr="00CB33DC">
        <w:trPr>
          <w:trHeight w:val="577"/>
          <w:jc w:val="right"/>
        </w:trPr>
        <w:tc>
          <w:tcPr>
            <w:tcW w:w="729" w:type="dxa"/>
          </w:tcPr>
          <w:p w:rsidR="00675863" w:rsidRPr="00DF444F" w:rsidRDefault="00675863" w:rsidP="004C5C95">
            <w:pPr>
              <w:pStyle w:val="ac"/>
              <w:widowControl/>
              <w:numPr>
                <w:ilvl w:val="0"/>
                <w:numId w:val="41"/>
              </w:numPr>
              <w:autoSpaceDE/>
              <w:autoSpaceDN/>
              <w:adjustRightInd/>
              <w:rPr>
                <w:rFonts w:eastAsia="Times New Roman"/>
                <w:sz w:val="20"/>
                <w:szCs w:val="20"/>
                <w:lang w:eastAsia="en-US"/>
              </w:rPr>
            </w:pPr>
          </w:p>
        </w:tc>
        <w:tc>
          <w:tcPr>
            <w:tcW w:w="1114" w:type="dxa"/>
            <w:hideMark/>
          </w:tcPr>
          <w:p w:rsidR="00675863" w:rsidRPr="00DF444F" w:rsidRDefault="00675863" w:rsidP="00DC56D4">
            <w:pPr>
              <w:widowControl w:val="0"/>
              <w:autoSpaceDE w:val="0"/>
              <w:autoSpaceDN w:val="0"/>
              <w:adjustRightInd w:val="0"/>
              <w:contextualSpacing/>
              <w:jc w:val="both"/>
              <w:rPr>
                <w:rFonts w:eastAsia="Calibri"/>
                <w:b/>
                <w:sz w:val="20"/>
                <w:szCs w:val="20"/>
                <w:lang w:eastAsia="en-US"/>
              </w:rPr>
            </w:pPr>
            <w:r w:rsidRPr="00DF444F">
              <w:rPr>
                <w:rFonts w:eastAsia="Calibri"/>
                <w:b/>
                <w:sz w:val="20"/>
                <w:szCs w:val="20"/>
                <w:lang w:eastAsia="en-US"/>
              </w:rPr>
              <w:t xml:space="preserve">Экзамен </w:t>
            </w:r>
          </w:p>
          <w:p w:rsidR="00675863" w:rsidRPr="00DF444F" w:rsidRDefault="00675863" w:rsidP="00DC56D4">
            <w:pPr>
              <w:widowControl w:val="0"/>
              <w:autoSpaceDE w:val="0"/>
              <w:autoSpaceDN w:val="0"/>
              <w:adjustRightInd w:val="0"/>
              <w:contextualSpacing/>
              <w:jc w:val="both"/>
              <w:rPr>
                <w:rFonts w:eastAsia="Calibri"/>
                <w:sz w:val="20"/>
                <w:szCs w:val="20"/>
                <w:lang w:eastAsia="en-US"/>
              </w:rPr>
            </w:pPr>
          </w:p>
        </w:tc>
        <w:tc>
          <w:tcPr>
            <w:tcW w:w="1986" w:type="dxa"/>
            <w:hideMark/>
          </w:tcPr>
          <w:p w:rsidR="00675863" w:rsidRPr="00DF444F" w:rsidRDefault="00675863" w:rsidP="00DC56D4">
            <w:pPr>
              <w:tabs>
                <w:tab w:val="center" w:pos="4677"/>
                <w:tab w:val="right" w:pos="9355"/>
              </w:tabs>
              <w:suppressAutoHyphens/>
              <w:contextualSpacing/>
              <w:jc w:val="both"/>
              <w:rPr>
                <w:rFonts w:eastAsia="Calibri"/>
                <w:sz w:val="20"/>
                <w:szCs w:val="20"/>
                <w:lang w:eastAsia="en-US"/>
              </w:rPr>
            </w:pPr>
            <w:r w:rsidRPr="00DF444F">
              <w:rPr>
                <w:sz w:val="20"/>
                <w:szCs w:val="20"/>
                <w:lang w:eastAsia="en-US"/>
              </w:rPr>
              <w:t xml:space="preserve">Контрольное мероприятие, которое проводится по окончании изучения дисциплины. </w:t>
            </w:r>
          </w:p>
        </w:tc>
        <w:tc>
          <w:tcPr>
            <w:tcW w:w="1276" w:type="dxa"/>
            <w:hideMark/>
          </w:tcPr>
          <w:p w:rsidR="00675863" w:rsidRPr="00DF444F" w:rsidRDefault="00675863" w:rsidP="00DC56D4">
            <w:pPr>
              <w:tabs>
                <w:tab w:val="center" w:pos="4677"/>
                <w:tab w:val="right" w:pos="9355"/>
              </w:tabs>
              <w:suppressAutoHyphens/>
              <w:contextualSpacing/>
              <w:rPr>
                <w:bCs/>
                <w:sz w:val="20"/>
                <w:szCs w:val="20"/>
                <w:lang w:eastAsia="en-US"/>
              </w:rPr>
            </w:pPr>
            <w:r w:rsidRPr="00DF444F">
              <w:rPr>
                <w:sz w:val="20"/>
                <w:szCs w:val="20"/>
                <w:lang w:eastAsia="en-US"/>
              </w:rPr>
              <w:t xml:space="preserve">Вопросы к экзамену </w:t>
            </w:r>
          </w:p>
        </w:tc>
        <w:tc>
          <w:tcPr>
            <w:tcW w:w="4820" w:type="dxa"/>
            <w:hideMark/>
          </w:tcPr>
          <w:p w:rsidR="00675863" w:rsidRPr="00DF444F" w:rsidRDefault="00675863" w:rsidP="00DC56D4">
            <w:pPr>
              <w:widowControl w:val="0"/>
              <w:autoSpaceDE w:val="0"/>
              <w:autoSpaceDN w:val="0"/>
              <w:adjustRightInd w:val="0"/>
              <w:contextualSpacing/>
              <w:jc w:val="both"/>
              <w:rPr>
                <w:rFonts w:eastAsia="Calibri"/>
                <w:b/>
                <w:i/>
                <w:sz w:val="20"/>
                <w:szCs w:val="20"/>
                <w:lang w:eastAsia="en-US"/>
              </w:rPr>
            </w:pPr>
            <w:r w:rsidRPr="00DF444F">
              <w:rPr>
                <w:rFonts w:eastAsia="Calibri"/>
                <w:sz w:val="20"/>
                <w:szCs w:val="20"/>
                <w:lang w:eastAsia="en-US"/>
              </w:rPr>
              <w:t>Оценка</w:t>
            </w:r>
            <w:r w:rsidRPr="00DF444F">
              <w:rPr>
                <w:rFonts w:eastAsia="Calibri"/>
                <w:b/>
                <w:i/>
                <w:sz w:val="20"/>
                <w:szCs w:val="20"/>
                <w:lang w:eastAsia="en-US"/>
              </w:rPr>
              <w:t xml:space="preserve"> «</w:t>
            </w:r>
            <w:r w:rsidRPr="00DF444F">
              <w:rPr>
                <w:rFonts w:eastAsia="Calibri"/>
                <w:i/>
                <w:sz w:val="20"/>
                <w:szCs w:val="20"/>
                <w:lang w:eastAsia="en-US"/>
              </w:rPr>
              <w:t>Отлично</w:t>
            </w:r>
            <w:r w:rsidRPr="00DF444F">
              <w:rPr>
                <w:rFonts w:eastAsia="Calibri"/>
                <w:b/>
                <w:i/>
                <w:sz w:val="20"/>
                <w:szCs w:val="20"/>
                <w:lang w:eastAsia="en-US"/>
              </w:rPr>
              <w:t>»</w:t>
            </w:r>
            <w:r w:rsidRPr="00DF444F">
              <w:rPr>
                <w:rFonts w:eastAsia="Calibri"/>
                <w:sz w:val="20"/>
                <w:szCs w:val="20"/>
                <w:lang w:eastAsia="en-US"/>
              </w:rPr>
              <w:t>:</w:t>
            </w:r>
          </w:p>
          <w:p w:rsidR="00675863" w:rsidRPr="00DF444F" w:rsidRDefault="00675863" w:rsidP="00DC56D4">
            <w:pPr>
              <w:widowControl w:val="0"/>
              <w:autoSpaceDE w:val="0"/>
              <w:autoSpaceDN w:val="0"/>
              <w:adjustRightInd w:val="0"/>
              <w:contextualSpacing/>
              <w:jc w:val="both"/>
              <w:rPr>
                <w:rFonts w:eastAsia="Calibri"/>
                <w:sz w:val="20"/>
                <w:szCs w:val="20"/>
                <w:lang w:eastAsia="en-US"/>
              </w:rPr>
            </w:pPr>
            <w:r w:rsidRPr="00DF444F">
              <w:rPr>
                <w:rFonts w:eastAsia="Calibri"/>
                <w:b/>
                <w:sz w:val="20"/>
                <w:szCs w:val="20"/>
                <w:lang w:eastAsia="en-US"/>
              </w:rPr>
              <w:t xml:space="preserve">знание </w:t>
            </w:r>
            <w:r w:rsidRPr="00DF444F">
              <w:rPr>
                <w:rFonts w:eastAsia="Calibri"/>
                <w:sz w:val="20"/>
                <w:szCs w:val="20"/>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675863" w:rsidRPr="00DF444F" w:rsidRDefault="00675863" w:rsidP="00DC56D4">
            <w:pPr>
              <w:widowControl w:val="0"/>
              <w:autoSpaceDE w:val="0"/>
              <w:autoSpaceDN w:val="0"/>
              <w:adjustRightInd w:val="0"/>
              <w:contextualSpacing/>
              <w:jc w:val="both"/>
              <w:rPr>
                <w:rFonts w:eastAsia="Calibri"/>
                <w:sz w:val="20"/>
                <w:szCs w:val="20"/>
                <w:lang w:eastAsia="en-US"/>
              </w:rPr>
            </w:pPr>
            <w:r w:rsidRPr="00DF444F">
              <w:rPr>
                <w:rFonts w:eastAsia="Calibri"/>
                <w:b/>
                <w:sz w:val="20"/>
                <w:szCs w:val="20"/>
                <w:lang w:eastAsia="en-US"/>
              </w:rPr>
              <w:t>умение</w:t>
            </w:r>
            <w:r w:rsidRPr="00DF444F">
              <w:rPr>
                <w:rFonts w:eastAsia="Calibri"/>
                <w:sz w:val="20"/>
                <w:szCs w:val="20"/>
                <w:lang w:eastAsia="en-US"/>
              </w:rPr>
              <w:t xml:space="preserve"> анализировать проблему, содержательно и стилистически грамотно излагать суть вопроса; глубоко понимать, осознавать материал;</w:t>
            </w:r>
          </w:p>
          <w:p w:rsidR="00675863" w:rsidRPr="00DF444F" w:rsidRDefault="00675863" w:rsidP="00DC56D4">
            <w:pPr>
              <w:widowControl w:val="0"/>
              <w:autoSpaceDE w:val="0"/>
              <w:autoSpaceDN w:val="0"/>
              <w:adjustRightInd w:val="0"/>
              <w:contextualSpacing/>
              <w:jc w:val="both"/>
              <w:rPr>
                <w:bCs/>
                <w:sz w:val="20"/>
                <w:szCs w:val="20"/>
              </w:rPr>
            </w:pPr>
            <w:r w:rsidRPr="00DF444F">
              <w:rPr>
                <w:rFonts w:eastAsia="Calibri"/>
                <w:b/>
                <w:sz w:val="20"/>
                <w:szCs w:val="20"/>
                <w:lang w:eastAsia="en-US"/>
              </w:rPr>
              <w:t>владение</w:t>
            </w:r>
            <w:r w:rsidRPr="00DF444F">
              <w:rPr>
                <w:rFonts w:eastAsia="Calibri"/>
                <w:sz w:val="20"/>
                <w:szCs w:val="20"/>
                <w:lang w:eastAsia="en-US"/>
              </w:rPr>
              <w:t xml:space="preserve"> аналитическим способом изложения вопроса,  научных идей; навыками </w:t>
            </w:r>
            <w:r w:rsidRPr="00DF444F">
              <w:rPr>
                <w:bCs/>
                <w:sz w:val="20"/>
                <w:szCs w:val="20"/>
              </w:rPr>
              <w:t>аргументации и анализа фактов, событий, явлений, процессов в их взаимосвязи и диалектическом развитии.</w:t>
            </w:r>
          </w:p>
          <w:p w:rsidR="00675863" w:rsidRPr="00DF444F" w:rsidRDefault="00675863" w:rsidP="00DC56D4">
            <w:pPr>
              <w:widowControl w:val="0"/>
              <w:autoSpaceDE w:val="0"/>
              <w:autoSpaceDN w:val="0"/>
              <w:adjustRightInd w:val="0"/>
              <w:contextualSpacing/>
              <w:jc w:val="both"/>
              <w:rPr>
                <w:rFonts w:eastAsia="Calibri"/>
                <w:sz w:val="20"/>
                <w:szCs w:val="20"/>
                <w:lang w:eastAsia="en-US"/>
              </w:rPr>
            </w:pPr>
            <w:r w:rsidRPr="00DF444F">
              <w:rPr>
                <w:rFonts w:eastAsia="Calibri"/>
                <w:sz w:val="20"/>
                <w:szCs w:val="20"/>
                <w:lang w:eastAsia="en-US"/>
              </w:rPr>
              <w:t xml:space="preserve">Оценка </w:t>
            </w:r>
            <w:r w:rsidRPr="00DF444F">
              <w:rPr>
                <w:rFonts w:eastAsia="Calibri"/>
                <w:b/>
                <w:i/>
                <w:sz w:val="20"/>
                <w:szCs w:val="20"/>
                <w:lang w:eastAsia="en-US"/>
              </w:rPr>
              <w:t>«</w:t>
            </w:r>
            <w:r w:rsidRPr="00DF444F">
              <w:rPr>
                <w:rFonts w:eastAsia="Calibri"/>
                <w:i/>
                <w:sz w:val="20"/>
                <w:szCs w:val="20"/>
                <w:lang w:eastAsia="en-US"/>
              </w:rPr>
              <w:t>Хорошо</w:t>
            </w:r>
            <w:r w:rsidRPr="00DF444F">
              <w:rPr>
                <w:rFonts w:eastAsia="Calibri"/>
                <w:b/>
                <w:i/>
                <w:sz w:val="20"/>
                <w:szCs w:val="20"/>
                <w:lang w:eastAsia="en-US"/>
              </w:rPr>
              <w:t>»</w:t>
            </w:r>
            <w:r w:rsidRPr="00DF444F">
              <w:rPr>
                <w:rFonts w:eastAsia="Calibri"/>
                <w:sz w:val="20"/>
                <w:szCs w:val="20"/>
                <w:lang w:eastAsia="en-US"/>
              </w:rPr>
              <w:t>:</w:t>
            </w:r>
          </w:p>
          <w:p w:rsidR="00675863" w:rsidRPr="00DF444F" w:rsidRDefault="00675863" w:rsidP="00DC56D4">
            <w:pPr>
              <w:widowControl w:val="0"/>
              <w:tabs>
                <w:tab w:val="num" w:pos="1440"/>
                <w:tab w:val="num" w:pos="2149"/>
              </w:tabs>
              <w:autoSpaceDE w:val="0"/>
              <w:autoSpaceDN w:val="0"/>
              <w:adjustRightInd w:val="0"/>
              <w:contextualSpacing/>
              <w:jc w:val="both"/>
              <w:rPr>
                <w:rFonts w:eastAsia="Calibri"/>
                <w:sz w:val="20"/>
                <w:szCs w:val="20"/>
                <w:lang w:eastAsia="en-US"/>
              </w:rPr>
            </w:pPr>
            <w:r w:rsidRPr="00DF444F">
              <w:rPr>
                <w:rFonts w:eastAsia="Calibri"/>
                <w:b/>
                <w:sz w:val="20"/>
                <w:szCs w:val="20"/>
                <w:lang w:eastAsia="en-US"/>
              </w:rPr>
              <w:t>знание</w:t>
            </w:r>
            <w:r w:rsidRPr="00DF444F">
              <w:rPr>
                <w:rFonts w:eastAsia="Calibri"/>
                <w:sz w:val="20"/>
                <w:szCs w:val="20"/>
                <w:lang w:eastAsia="en-US"/>
              </w:rPr>
              <w:t xml:space="preserve"> основных теоретических положений вопроса;</w:t>
            </w:r>
          </w:p>
          <w:p w:rsidR="00675863" w:rsidRPr="00DF444F" w:rsidRDefault="00675863" w:rsidP="00DC56D4">
            <w:pPr>
              <w:widowControl w:val="0"/>
              <w:tabs>
                <w:tab w:val="num" w:pos="1440"/>
                <w:tab w:val="num" w:pos="2149"/>
              </w:tabs>
              <w:autoSpaceDE w:val="0"/>
              <w:autoSpaceDN w:val="0"/>
              <w:adjustRightInd w:val="0"/>
              <w:contextualSpacing/>
              <w:jc w:val="both"/>
              <w:rPr>
                <w:rFonts w:eastAsia="Calibri"/>
                <w:sz w:val="20"/>
                <w:szCs w:val="20"/>
                <w:lang w:eastAsia="en-US"/>
              </w:rPr>
            </w:pPr>
            <w:r w:rsidRPr="00DF444F">
              <w:rPr>
                <w:rFonts w:eastAsia="Calibri"/>
                <w:b/>
                <w:sz w:val="20"/>
                <w:szCs w:val="20"/>
                <w:lang w:eastAsia="en-US"/>
              </w:rPr>
              <w:t>умение</w:t>
            </w:r>
            <w:r w:rsidRPr="00DF444F">
              <w:rPr>
                <w:rFonts w:eastAsia="Calibri"/>
                <w:sz w:val="20"/>
                <w:szCs w:val="20"/>
                <w:lang w:eastAsia="en-US"/>
              </w:rPr>
              <w:t xml:space="preserve"> анализировать явления, факты, действия в рамках вопроса; содержательно и стилистически грамотно излагать суть вопроса. Но имеет место недостаточная полнота по излагаемому вопросу.</w:t>
            </w:r>
          </w:p>
          <w:p w:rsidR="00675863" w:rsidRPr="00DF444F" w:rsidRDefault="00675863" w:rsidP="00DC56D4">
            <w:pPr>
              <w:widowControl w:val="0"/>
              <w:tabs>
                <w:tab w:val="num" w:pos="601"/>
              </w:tabs>
              <w:autoSpaceDE w:val="0"/>
              <w:autoSpaceDN w:val="0"/>
              <w:adjustRightInd w:val="0"/>
              <w:contextualSpacing/>
              <w:jc w:val="both"/>
              <w:rPr>
                <w:rFonts w:eastAsia="Calibri"/>
                <w:sz w:val="20"/>
                <w:szCs w:val="20"/>
                <w:lang w:eastAsia="en-US"/>
              </w:rPr>
            </w:pPr>
            <w:r w:rsidRPr="00DF444F">
              <w:rPr>
                <w:rFonts w:eastAsia="Calibri"/>
                <w:b/>
                <w:sz w:val="20"/>
                <w:szCs w:val="20"/>
                <w:lang w:eastAsia="en-US"/>
              </w:rPr>
              <w:t>владение</w:t>
            </w:r>
            <w:r w:rsidRPr="00DF444F">
              <w:rPr>
                <w:rFonts w:eastAsia="Calibri"/>
                <w:sz w:val="20"/>
                <w:szCs w:val="20"/>
                <w:lang w:eastAsia="en-US"/>
              </w:rPr>
              <w:t xml:space="preserve"> аналитическим способом изложения вопроса и навыками </w:t>
            </w:r>
            <w:r w:rsidRPr="00DF444F">
              <w:rPr>
                <w:bCs/>
                <w:sz w:val="20"/>
                <w:szCs w:val="20"/>
              </w:rPr>
              <w:t>аргументации.</w:t>
            </w:r>
          </w:p>
          <w:p w:rsidR="00675863" w:rsidRPr="00DF444F" w:rsidRDefault="00675863" w:rsidP="00DC56D4">
            <w:pPr>
              <w:widowControl w:val="0"/>
              <w:autoSpaceDE w:val="0"/>
              <w:autoSpaceDN w:val="0"/>
              <w:adjustRightInd w:val="0"/>
              <w:contextualSpacing/>
              <w:jc w:val="both"/>
              <w:rPr>
                <w:rFonts w:eastAsia="Calibri"/>
                <w:sz w:val="20"/>
                <w:szCs w:val="20"/>
                <w:lang w:eastAsia="en-US"/>
              </w:rPr>
            </w:pPr>
            <w:r w:rsidRPr="00DF444F">
              <w:rPr>
                <w:rFonts w:eastAsia="Calibri"/>
                <w:sz w:val="20"/>
                <w:szCs w:val="20"/>
                <w:lang w:eastAsia="en-US"/>
              </w:rPr>
              <w:t xml:space="preserve">Оценка </w:t>
            </w:r>
            <w:r w:rsidRPr="00DF444F">
              <w:rPr>
                <w:rFonts w:eastAsia="Calibri"/>
                <w:b/>
                <w:i/>
                <w:sz w:val="20"/>
                <w:szCs w:val="20"/>
                <w:lang w:eastAsia="en-US"/>
              </w:rPr>
              <w:t>«</w:t>
            </w:r>
            <w:r w:rsidRPr="00DF444F">
              <w:rPr>
                <w:rFonts w:eastAsia="Calibri"/>
                <w:i/>
                <w:sz w:val="20"/>
                <w:szCs w:val="20"/>
                <w:lang w:eastAsia="en-US"/>
              </w:rPr>
              <w:t xml:space="preserve">Удовлетворительно»: </w:t>
            </w:r>
          </w:p>
          <w:p w:rsidR="00675863" w:rsidRPr="00DF444F" w:rsidRDefault="00675863" w:rsidP="00DC56D4">
            <w:pPr>
              <w:widowControl w:val="0"/>
              <w:tabs>
                <w:tab w:val="num" w:pos="1440"/>
                <w:tab w:val="num" w:pos="2149"/>
              </w:tabs>
              <w:autoSpaceDE w:val="0"/>
              <w:autoSpaceDN w:val="0"/>
              <w:adjustRightInd w:val="0"/>
              <w:contextualSpacing/>
              <w:jc w:val="both"/>
              <w:rPr>
                <w:rFonts w:eastAsia="Calibri"/>
                <w:sz w:val="20"/>
                <w:szCs w:val="20"/>
                <w:lang w:eastAsia="en-US"/>
              </w:rPr>
            </w:pPr>
            <w:r w:rsidRPr="00DF444F">
              <w:rPr>
                <w:rFonts w:eastAsia="Calibri"/>
                <w:b/>
                <w:sz w:val="20"/>
                <w:szCs w:val="20"/>
                <w:lang w:eastAsia="en-US"/>
              </w:rPr>
              <w:t xml:space="preserve">знание </w:t>
            </w:r>
            <w:r w:rsidRPr="00DF444F">
              <w:rPr>
                <w:rFonts w:eastAsia="Calibri"/>
                <w:sz w:val="20"/>
                <w:szCs w:val="20"/>
                <w:lang w:eastAsia="en-US"/>
              </w:rPr>
              <w:t>теории вопроса фрагментарно (неполнота изложения информации; оперирование понятиями на бытовом уровне);</w:t>
            </w:r>
          </w:p>
          <w:p w:rsidR="00675863" w:rsidRPr="00DF444F" w:rsidRDefault="00675863" w:rsidP="00DC56D4">
            <w:pPr>
              <w:widowControl w:val="0"/>
              <w:tabs>
                <w:tab w:val="num" w:pos="884"/>
                <w:tab w:val="num" w:pos="1440"/>
              </w:tabs>
              <w:autoSpaceDE w:val="0"/>
              <w:autoSpaceDN w:val="0"/>
              <w:adjustRightInd w:val="0"/>
              <w:contextualSpacing/>
              <w:jc w:val="both"/>
              <w:rPr>
                <w:rFonts w:eastAsia="Calibri"/>
                <w:sz w:val="20"/>
                <w:szCs w:val="20"/>
                <w:lang w:eastAsia="en-US"/>
              </w:rPr>
            </w:pPr>
            <w:r w:rsidRPr="00DF444F">
              <w:rPr>
                <w:rFonts w:eastAsia="Calibri"/>
                <w:b/>
                <w:sz w:val="20"/>
                <w:szCs w:val="20"/>
                <w:lang w:eastAsia="en-US"/>
              </w:rPr>
              <w:t xml:space="preserve">умение  </w:t>
            </w:r>
            <w:r w:rsidRPr="00DF444F">
              <w:rPr>
                <w:rFonts w:eastAsia="Calibri"/>
                <w:sz w:val="20"/>
                <w:szCs w:val="20"/>
                <w:lang w:eastAsia="en-US"/>
              </w:rPr>
              <w:t>выделить главное, сформулировать выводы, показать связь в построении ответа  не продемонстрировано;</w:t>
            </w:r>
          </w:p>
          <w:p w:rsidR="00675863" w:rsidRPr="00DF444F" w:rsidRDefault="00675863" w:rsidP="00DC56D4">
            <w:pPr>
              <w:widowControl w:val="0"/>
              <w:tabs>
                <w:tab w:val="num" w:pos="884"/>
              </w:tabs>
              <w:autoSpaceDE w:val="0"/>
              <w:autoSpaceDN w:val="0"/>
              <w:adjustRightInd w:val="0"/>
              <w:contextualSpacing/>
              <w:jc w:val="both"/>
              <w:rPr>
                <w:rFonts w:eastAsia="Calibri"/>
                <w:sz w:val="20"/>
                <w:szCs w:val="20"/>
                <w:lang w:eastAsia="en-US"/>
              </w:rPr>
            </w:pPr>
            <w:r w:rsidRPr="00DF444F">
              <w:rPr>
                <w:rFonts w:eastAsia="Calibri"/>
                <w:b/>
                <w:sz w:val="20"/>
                <w:szCs w:val="20"/>
                <w:lang w:eastAsia="en-US"/>
              </w:rPr>
              <w:t xml:space="preserve">владение </w:t>
            </w:r>
            <w:r w:rsidRPr="00DF444F">
              <w:rPr>
                <w:rFonts w:eastAsia="Calibri"/>
                <w:sz w:val="20"/>
                <w:szCs w:val="20"/>
                <w:lang w:eastAsia="en-US"/>
              </w:rPr>
              <w:t xml:space="preserve">аналитическим способом изложения вопроса и владение навыками аргументации не продемонстрировано. </w:t>
            </w:r>
          </w:p>
          <w:p w:rsidR="00675863" w:rsidRPr="00DF444F" w:rsidRDefault="00675863" w:rsidP="00DC56D4">
            <w:pPr>
              <w:widowControl w:val="0"/>
              <w:autoSpaceDE w:val="0"/>
              <w:autoSpaceDN w:val="0"/>
              <w:adjustRightInd w:val="0"/>
              <w:contextualSpacing/>
              <w:jc w:val="both"/>
              <w:rPr>
                <w:rFonts w:eastAsia="Calibri"/>
                <w:sz w:val="20"/>
                <w:szCs w:val="20"/>
                <w:lang w:eastAsia="en-US"/>
              </w:rPr>
            </w:pPr>
            <w:r w:rsidRPr="00DF444F">
              <w:rPr>
                <w:rFonts w:eastAsia="Calibri"/>
                <w:sz w:val="20"/>
                <w:szCs w:val="20"/>
                <w:lang w:eastAsia="en-US"/>
              </w:rPr>
              <w:t xml:space="preserve">Оценка </w:t>
            </w:r>
            <w:r w:rsidRPr="00DF444F">
              <w:rPr>
                <w:rFonts w:eastAsia="Calibri"/>
                <w:b/>
                <w:i/>
                <w:sz w:val="20"/>
                <w:szCs w:val="20"/>
                <w:lang w:eastAsia="en-US"/>
              </w:rPr>
              <w:t>«</w:t>
            </w:r>
            <w:r w:rsidRPr="00DF444F">
              <w:rPr>
                <w:rFonts w:eastAsia="Calibri"/>
                <w:i/>
                <w:sz w:val="20"/>
                <w:szCs w:val="20"/>
                <w:lang w:eastAsia="en-US"/>
              </w:rPr>
              <w:t>Неудовлетворительно</w:t>
            </w:r>
            <w:r w:rsidRPr="00DF444F">
              <w:rPr>
                <w:rFonts w:eastAsia="Calibri"/>
                <w:b/>
                <w:i/>
                <w:sz w:val="20"/>
                <w:szCs w:val="20"/>
                <w:lang w:eastAsia="en-US"/>
              </w:rPr>
              <w:t>»</w:t>
            </w:r>
            <w:r w:rsidRPr="00DF444F">
              <w:rPr>
                <w:rFonts w:eastAsia="Calibri"/>
                <w:sz w:val="20"/>
                <w:szCs w:val="20"/>
                <w:lang w:eastAsia="en-US"/>
              </w:rPr>
              <w:t>:</w:t>
            </w:r>
          </w:p>
          <w:p w:rsidR="00675863" w:rsidRPr="00DF444F" w:rsidRDefault="00675863" w:rsidP="00DC56D4">
            <w:pPr>
              <w:widowControl w:val="0"/>
              <w:tabs>
                <w:tab w:val="num" w:pos="1440"/>
                <w:tab w:val="num" w:pos="2149"/>
              </w:tabs>
              <w:autoSpaceDE w:val="0"/>
              <w:autoSpaceDN w:val="0"/>
              <w:adjustRightInd w:val="0"/>
              <w:contextualSpacing/>
              <w:jc w:val="both"/>
              <w:rPr>
                <w:rFonts w:eastAsia="Calibri"/>
                <w:sz w:val="20"/>
                <w:szCs w:val="20"/>
                <w:lang w:eastAsia="en-US"/>
              </w:rPr>
            </w:pPr>
            <w:r w:rsidRPr="00DF444F">
              <w:rPr>
                <w:rFonts w:eastAsia="Calibri"/>
                <w:b/>
                <w:sz w:val="20"/>
                <w:szCs w:val="20"/>
                <w:lang w:eastAsia="en-US"/>
              </w:rPr>
              <w:t>знание</w:t>
            </w:r>
            <w:r w:rsidRPr="00DF444F">
              <w:rPr>
                <w:rFonts w:eastAsia="Calibri"/>
                <w:sz w:val="20"/>
                <w:szCs w:val="20"/>
                <w:lang w:eastAsia="en-US"/>
              </w:rPr>
              <w:t xml:space="preserve"> понятийного аппарата, теории вопроса, не продемонстрировано;</w:t>
            </w:r>
          </w:p>
          <w:p w:rsidR="00675863" w:rsidRPr="00DF444F" w:rsidRDefault="00675863" w:rsidP="00DC56D4">
            <w:pPr>
              <w:widowControl w:val="0"/>
              <w:tabs>
                <w:tab w:val="num" w:pos="884"/>
                <w:tab w:val="num" w:pos="1440"/>
              </w:tabs>
              <w:autoSpaceDE w:val="0"/>
              <w:autoSpaceDN w:val="0"/>
              <w:adjustRightInd w:val="0"/>
              <w:contextualSpacing/>
              <w:jc w:val="both"/>
              <w:rPr>
                <w:rFonts w:eastAsia="Calibri"/>
                <w:sz w:val="20"/>
                <w:szCs w:val="20"/>
                <w:lang w:eastAsia="en-US"/>
              </w:rPr>
            </w:pPr>
            <w:r w:rsidRPr="00DF444F">
              <w:rPr>
                <w:rFonts w:eastAsia="Calibri"/>
                <w:b/>
                <w:sz w:val="20"/>
                <w:szCs w:val="20"/>
                <w:lang w:eastAsia="en-US"/>
              </w:rPr>
              <w:t xml:space="preserve">умение </w:t>
            </w:r>
            <w:r w:rsidRPr="00DF444F">
              <w:rPr>
                <w:rFonts w:eastAsia="Calibri"/>
                <w:sz w:val="20"/>
                <w:szCs w:val="20"/>
                <w:lang w:eastAsia="en-US"/>
              </w:rPr>
              <w:t>анализировать учебный материал не продемонстрировано;</w:t>
            </w:r>
          </w:p>
          <w:p w:rsidR="00675863" w:rsidRPr="00DF444F" w:rsidRDefault="00675863" w:rsidP="00DC56D4">
            <w:pPr>
              <w:widowControl w:val="0"/>
              <w:tabs>
                <w:tab w:val="num" w:pos="884"/>
              </w:tabs>
              <w:autoSpaceDE w:val="0"/>
              <w:autoSpaceDN w:val="0"/>
              <w:adjustRightInd w:val="0"/>
              <w:contextualSpacing/>
              <w:jc w:val="both"/>
              <w:rPr>
                <w:rFonts w:eastAsia="Calibri"/>
                <w:sz w:val="20"/>
                <w:szCs w:val="20"/>
                <w:lang w:eastAsia="en-US"/>
              </w:rPr>
            </w:pPr>
            <w:r w:rsidRPr="00DF444F">
              <w:rPr>
                <w:rFonts w:eastAsia="Calibri"/>
                <w:sz w:val="20"/>
                <w:szCs w:val="20"/>
                <w:lang w:eastAsia="en-US"/>
              </w:rPr>
              <w:t xml:space="preserve"> </w:t>
            </w:r>
            <w:r w:rsidRPr="00DF444F">
              <w:rPr>
                <w:rFonts w:eastAsia="Calibri"/>
                <w:b/>
                <w:sz w:val="20"/>
                <w:szCs w:val="20"/>
                <w:lang w:eastAsia="en-US"/>
              </w:rPr>
              <w:t xml:space="preserve">владение </w:t>
            </w:r>
            <w:r w:rsidRPr="00DF444F">
              <w:rPr>
                <w:rFonts w:eastAsia="Calibri"/>
                <w:sz w:val="20"/>
                <w:szCs w:val="20"/>
                <w:lang w:eastAsia="en-US"/>
              </w:rPr>
              <w:t>аналитическим способом изложения во</w:t>
            </w:r>
            <w:r w:rsidRPr="00DF444F">
              <w:rPr>
                <w:rFonts w:eastAsia="Calibri"/>
                <w:sz w:val="20"/>
                <w:szCs w:val="20"/>
                <w:lang w:eastAsia="en-US"/>
              </w:rPr>
              <w:lastRenderedPageBreak/>
              <w:t xml:space="preserve">проса и владение навыками аргументации не продемонстрировано. </w:t>
            </w:r>
          </w:p>
          <w:p w:rsidR="00675863" w:rsidRPr="00DF444F" w:rsidRDefault="00675863" w:rsidP="00DC56D4">
            <w:pPr>
              <w:widowControl w:val="0"/>
              <w:tabs>
                <w:tab w:val="num" w:pos="1440"/>
                <w:tab w:val="num" w:pos="2149"/>
              </w:tabs>
              <w:autoSpaceDE w:val="0"/>
              <w:autoSpaceDN w:val="0"/>
              <w:adjustRightInd w:val="0"/>
              <w:contextualSpacing/>
              <w:jc w:val="both"/>
              <w:rPr>
                <w:rFonts w:eastAsia="Calibri"/>
                <w:sz w:val="20"/>
                <w:szCs w:val="20"/>
                <w:lang w:eastAsia="en-US"/>
              </w:rPr>
            </w:pPr>
          </w:p>
        </w:tc>
      </w:tr>
    </w:tbl>
    <w:p w:rsidR="00675863" w:rsidRPr="00DF444F" w:rsidRDefault="00675863" w:rsidP="00675863">
      <w:pPr>
        <w:rPr>
          <w:sz w:val="20"/>
          <w:szCs w:val="20"/>
        </w:rPr>
      </w:pPr>
    </w:p>
    <w:p w:rsidR="00675863" w:rsidRPr="00DF444F" w:rsidRDefault="00675863" w:rsidP="00675863">
      <w:pPr>
        <w:rPr>
          <w:sz w:val="20"/>
          <w:szCs w:val="20"/>
        </w:rPr>
      </w:pPr>
    </w:p>
    <w:p w:rsidR="00D53615" w:rsidRPr="00DF444F" w:rsidRDefault="00D53615" w:rsidP="00D53615">
      <w:pPr>
        <w:ind w:left="360"/>
        <w:jc w:val="both"/>
        <w:rPr>
          <w:b/>
          <w:sz w:val="20"/>
          <w:szCs w:val="20"/>
        </w:rPr>
      </w:pPr>
      <w:r w:rsidRPr="00DF444F">
        <w:rPr>
          <w:b/>
          <w:sz w:val="20"/>
          <w:szCs w:val="20"/>
        </w:rPr>
        <w:t>1.3</w:t>
      </w:r>
      <w:r w:rsidR="00FA4605" w:rsidRPr="00DF444F">
        <w:rPr>
          <w:b/>
          <w:sz w:val="20"/>
          <w:szCs w:val="20"/>
        </w:rPr>
        <w:t xml:space="preserve">. Типовые контрольные задания </w:t>
      </w:r>
      <w:r w:rsidRPr="00DF444F">
        <w:rPr>
          <w:b/>
          <w:sz w:val="20"/>
          <w:szCs w:val="20"/>
        </w:rPr>
        <w:t xml:space="preserve">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 </w:t>
      </w:r>
    </w:p>
    <w:p w:rsidR="0031223D" w:rsidRPr="00DF444F" w:rsidRDefault="00A46335" w:rsidP="00A8735C">
      <w:pPr>
        <w:tabs>
          <w:tab w:val="right" w:leader="underscore" w:pos="8505"/>
        </w:tabs>
        <w:contextualSpacing/>
        <w:jc w:val="center"/>
        <w:rPr>
          <w:b/>
          <w:bCs/>
          <w:iCs/>
          <w:sz w:val="20"/>
          <w:szCs w:val="20"/>
        </w:rPr>
      </w:pPr>
      <w:r w:rsidRPr="00DF444F">
        <w:rPr>
          <w:b/>
          <w:bCs/>
          <w:iCs/>
          <w:sz w:val="20"/>
          <w:szCs w:val="20"/>
        </w:rPr>
        <w:t>В</w:t>
      </w:r>
      <w:r w:rsidR="004601EE" w:rsidRPr="00DF444F">
        <w:rPr>
          <w:b/>
          <w:bCs/>
          <w:iCs/>
          <w:sz w:val="20"/>
          <w:szCs w:val="20"/>
        </w:rPr>
        <w:t>опрос</w:t>
      </w:r>
      <w:r w:rsidRPr="00DF444F">
        <w:rPr>
          <w:b/>
          <w:bCs/>
          <w:iCs/>
          <w:sz w:val="20"/>
          <w:szCs w:val="20"/>
        </w:rPr>
        <w:t>ы</w:t>
      </w:r>
      <w:r w:rsidR="0031223D" w:rsidRPr="00DF444F">
        <w:rPr>
          <w:b/>
          <w:bCs/>
          <w:iCs/>
          <w:sz w:val="20"/>
          <w:szCs w:val="20"/>
        </w:rPr>
        <w:t xml:space="preserve"> к экзамену </w:t>
      </w:r>
    </w:p>
    <w:p w:rsidR="00892A19" w:rsidRPr="00DF444F" w:rsidRDefault="00892A19" w:rsidP="00A8735C">
      <w:pPr>
        <w:widowControl w:val="0"/>
        <w:numPr>
          <w:ilvl w:val="0"/>
          <w:numId w:val="1"/>
        </w:numPr>
        <w:shd w:val="clear" w:color="auto" w:fill="FFFFFF"/>
        <w:tabs>
          <w:tab w:val="left" w:pos="389"/>
        </w:tabs>
        <w:autoSpaceDE w:val="0"/>
        <w:autoSpaceDN w:val="0"/>
        <w:adjustRightInd w:val="0"/>
        <w:ind w:right="2688"/>
        <w:contextualSpacing/>
        <w:rPr>
          <w:rFonts w:eastAsia="SimSun"/>
          <w:color w:val="000000"/>
          <w:spacing w:val="-15"/>
          <w:sz w:val="20"/>
          <w:szCs w:val="20"/>
          <w:lang w:eastAsia="zh-CN"/>
        </w:rPr>
      </w:pPr>
      <w:r w:rsidRPr="00DF444F">
        <w:rPr>
          <w:rFonts w:eastAsia="SimSun"/>
          <w:color w:val="000000"/>
          <w:spacing w:val="-2"/>
          <w:sz w:val="20"/>
          <w:szCs w:val="20"/>
          <w:lang w:eastAsia="zh-CN"/>
        </w:rPr>
        <w:t>Современная кадровая политика</w:t>
      </w:r>
    </w:p>
    <w:p w:rsidR="00892A19" w:rsidRPr="00DF444F" w:rsidRDefault="00892A19" w:rsidP="00A8735C">
      <w:pPr>
        <w:widowControl w:val="0"/>
        <w:numPr>
          <w:ilvl w:val="0"/>
          <w:numId w:val="1"/>
        </w:numPr>
        <w:shd w:val="clear" w:color="auto" w:fill="FFFFFF"/>
        <w:tabs>
          <w:tab w:val="left" w:pos="389"/>
        </w:tabs>
        <w:autoSpaceDE w:val="0"/>
        <w:autoSpaceDN w:val="0"/>
        <w:adjustRightInd w:val="0"/>
        <w:ind w:right="2688"/>
        <w:contextualSpacing/>
        <w:rPr>
          <w:rFonts w:eastAsia="SimSun"/>
          <w:color w:val="000000"/>
          <w:spacing w:val="-15"/>
          <w:sz w:val="20"/>
          <w:szCs w:val="20"/>
          <w:lang w:eastAsia="zh-CN"/>
        </w:rPr>
      </w:pPr>
      <w:r w:rsidRPr="00DF444F">
        <w:rPr>
          <w:rFonts w:eastAsia="SimSun"/>
          <w:color w:val="000000"/>
          <w:spacing w:val="-1"/>
          <w:sz w:val="20"/>
          <w:szCs w:val="20"/>
          <w:lang w:eastAsia="zh-CN"/>
        </w:rPr>
        <w:t>Профессиональный отбор персонала</w:t>
      </w:r>
    </w:p>
    <w:p w:rsidR="00B4341C" w:rsidRPr="00DF444F" w:rsidRDefault="00892A19" w:rsidP="00A8735C">
      <w:pPr>
        <w:widowControl w:val="0"/>
        <w:numPr>
          <w:ilvl w:val="0"/>
          <w:numId w:val="1"/>
        </w:numPr>
        <w:shd w:val="clear" w:color="auto" w:fill="FFFFFF"/>
        <w:tabs>
          <w:tab w:val="left" w:pos="389"/>
        </w:tabs>
        <w:autoSpaceDE w:val="0"/>
        <w:autoSpaceDN w:val="0"/>
        <w:adjustRightInd w:val="0"/>
        <w:contextualSpacing/>
        <w:rPr>
          <w:rFonts w:eastAsia="SimSun"/>
          <w:color w:val="000000"/>
          <w:spacing w:val="-14"/>
          <w:sz w:val="20"/>
          <w:szCs w:val="20"/>
          <w:lang w:eastAsia="zh-CN"/>
        </w:rPr>
      </w:pPr>
      <w:r w:rsidRPr="00DF444F">
        <w:rPr>
          <w:rFonts w:eastAsia="SimSun"/>
          <w:color w:val="000000"/>
          <w:sz w:val="20"/>
          <w:szCs w:val="20"/>
          <w:lang w:eastAsia="zh-CN"/>
        </w:rPr>
        <w:t xml:space="preserve">Планирование карьеры </w:t>
      </w:r>
    </w:p>
    <w:p w:rsidR="00B4341C" w:rsidRPr="00DF444F" w:rsidRDefault="00B4341C" w:rsidP="00A8735C">
      <w:pPr>
        <w:widowControl w:val="0"/>
        <w:numPr>
          <w:ilvl w:val="0"/>
          <w:numId w:val="1"/>
        </w:numPr>
        <w:shd w:val="clear" w:color="auto" w:fill="FFFFFF"/>
        <w:tabs>
          <w:tab w:val="left" w:pos="389"/>
        </w:tabs>
        <w:autoSpaceDE w:val="0"/>
        <w:autoSpaceDN w:val="0"/>
        <w:adjustRightInd w:val="0"/>
        <w:contextualSpacing/>
        <w:rPr>
          <w:rFonts w:eastAsia="SimSun"/>
          <w:color w:val="000000"/>
          <w:spacing w:val="-14"/>
          <w:sz w:val="20"/>
          <w:szCs w:val="20"/>
          <w:lang w:eastAsia="zh-CN"/>
        </w:rPr>
      </w:pPr>
      <w:r w:rsidRPr="00DF444F">
        <w:rPr>
          <w:rFonts w:eastAsia="SimSun"/>
          <w:color w:val="000000"/>
          <w:sz w:val="20"/>
          <w:szCs w:val="20"/>
          <w:lang w:eastAsia="zh-CN"/>
        </w:rPr>
        <w:t>Анализ концепций управления персоналом</w:t>
      </w:r>
    </w:p>
    <w:p w:rsidR="00B4341C" w:rsidRPr="00DF444F" w:rsidRDefault="00892A19" w:rsidP="00A8735C">
      <w:pPr>
        <w:widowControl w:val="0"/>
        <w:numPr>
          <w:ilvl w:val="0"/>
          <w:numId w:val="1"/>
        </w:numPr>
        <w:shd w:val="clear" w:color="auto" w:fill="FFFFFF"/>
        <w:tabs>
          <w:tab w:val="left" w:pos="389"/>
        </w:tabs>
        <w:autoSpaceDE w:val="0"/>
        <w:autoSpaceDN w:val="0"/>
        <w:adjustRightInd w:val="0"/>
        <w:contextualSpacing/>
        <w:rPr>
          <w:rFonts w:eastAsia="SimSun"/>
          <w:color w:val="000000"/>
          <w:spacing w:val="-11"/>
          <w:sz w:val="20"/>
          <w:szCs w:val="20"/>
          <w:lang w:eastAsia="zh-CN"/>
        </w:rPr>
      </w:pPr>
      <w:r w:rsidRPr="00DF444F">
        <w:rPr>
          <w:rFonts w:eastAsia="SimSun"/>
          <w:color w:val="000000"/>
          <w:sz w:val="20"/>
          <w:szCs w:val="20"/>
          <w:lang w:eastAsia="zh-CN"/>
        </w:rPr>
        <w:t>Рынок труда, трудовые ресурсы</w:t>
      </w:r>
    </w:p>
    <w:p w:rsidR="00B4341C" w:rsidRPr="00DF444F" w:rsidRDefault="00892A19" w:rsidP="00A8735C">
      <w:pPr>
        <w:widowControl w:val="0"/>
        <w:numPr>
          <w:ilvl w:val="0"/>
          <w:numId w:val="1"/>
        </w:numPr>
        <w:shd w:val="clear" w:color="auto" w:fill="FFFFFF"/>
        <w:tabs>
          <w:tab w:val="left" w:pos="389"/>
        </w:tabs>
        <w:autoSpaceDE w:val="0"/>
        <w:autoSpaceDN w:val="0"/>
        <w:adjustRightInd w:val="0"/>
        <w:contextualSpacing/>
        <w:rPr>
          <w:rFonts w:eastAsia="SimSun"/>
          <w:color w:val="000000"/>
          <w:spacing w:val="-16"/>
          <w:sz w:val="20"/>
          <w:szCs w:val="20"/>
          <w:lang w:eastAsia="zh-CN"/>
        </w:rPr>
      </w:pPr>
      <w:r w:rsidRPr="00DF444F">
        <w:rPr>
          <w:rFonts w:eastAsia="SimSun"/>
          <w:color w:val="000000"/>
          <w:sz w:val="20"/>
          <w:szCs w:val="20"/>
          <w:lang w:eastAsia="zh-CN"/>
        </w:rPr>
        <w:t xml:space="preserve">Движение персонала </w:t>
      </w:r>
    </w:p>
    <w:p w:rsidR="00B4341C" w:rsidRPr="00DF444F" w:rsidRDefault="00B4341C" w:rsidP="00A8735C">
      <w:pPr>
        <w:widowControl w:val="0"/>
        <w:numPr>
          <w:ilvl w:val="0"/>
          <w:numId w:val="1"/>
        </w:numPr>
        <w:shd w:val="clear" w:color="auto" w:fill="FFFFFF"/>
        <w:tabs>
          <w:tab w:val="left" w:pos="389"/>
        </w:tabs>
        <w:autoSpaceDE w:val="0"/>
        <w:autoSpaceDN w:val="0"/>
        <w:adjustRightInd w:val="0"/>
        <w:contextualSpacing/>
        <w:rPr>
          <w:rFonts w:eastAsia="SimSun"/>
          <w:color w:val="000000"/>
          <w:spacing w:val="-14"/>
          <w:sz w:val="20"/>
          <w:szCs w:val="20"/>
          <w:lang w:eastAsia="zh-CN"/>
        </w:rPr>
      </w:pPr>
      <w:r w:rsidRPr="00DF444F">
        <w:rPr>
          <w:rFonts w:eastAsia="SimSun"/>
          <w:color w:val="000000"/>
          <w:sz w:val="20"/>
          <w:szCs w:val="20"/>
          <w:lang w:eastAsia="zh-CN"/>
        </w:rPr>
        <w:t>Типы власти в обществе</w:t>
      </w:r>
    </w:p>
    <w:p w:rsidR="00B4341C" w:rsidRPr="00DF444F" w:rsidRDefault="00B4341C" w:rsidP="00A8735C">
      <w:pPr>
        <w:widowControl w:val="0"/>
        <w:numPr>
          <w:ilvl w:val="0"/>
          <w:numId w:val="1"/>
        </w:numPr>
        <w:shd w:val="clear" w:color="auto" w:fill="FFFFFF"/>
        <w:tabs>
          <w:tab w:val="left" w:pos="389"/>
        </w:tabs>
        <w:autoSpaceDE w:val="0"/>
        <w:autoSpaceDN w:val="0"/>
        <w:adjustRightInd w:val="0"/>
        <w:contextualSpacing/>
        <w:rPr>
          <w:rFonts w:eastAsia="SimSun"/>
          <w:color w:val="000000"/>
          <w:spacing w:val="-16"/>
          <w:sz w:val="20"/>
          <w:szCs w:val="20"/>
          <w:lang w:eastAsia="zh-CN"/>
        </w:rPr>
      </w:pPr>
      <w:r w:rsidRPr="00DF444F">
        <w:rPr>
          <w:rFonts w:eastAsia="SimSun"/>
          <w:color w:val="000000"/>
          <w:sz w:val="20"/>
          <w:szCs w:val="20"/>
          <w:lang w:eastAsia="zh-CN"/>
        </w:rPr>
        <w:t>Стиль руководства</w:t>
      </w:r>
    </w:p>
    <w:p w:rsidR="00B4341C" w:rsidRPr="00DF444F" w:rsidRDefault="00B4341C" w:rsidP="00A8735C">
      <w:pPr>
        <w:widowControl w:val="0"/>
        <w:numPr>
          <w:ilvl w:val="0"/>
          <w:numId w:val="1"/>
        </w:numPr>
        <w:shd w:val="clear" w:color="auto" w:fill="FFFFFF"/>
        <w:tabs>
          <w:tab w:val="left" w:pos="389"/>
        </w:tabs>
        <w:autoSpaceDE w:val="0"/>
        <w:autoSpaceDN w:val="0"/>
        <w:adjustRightInd w:val="0"/>
        <w:contextualSpacing/>
        <w:rPr>
          <w:rFonts w:eastAsia="SimSun"/>
          <w:color w:val="000000"/>
          <w:spacing w:val="-16"/>
          <w:sz w:val="20"/>
          <w:szCs w:val="20"/>
          <w:lang w:eastAsia="zh-CN"/>
        </w:rPr>
      </w:pPr>
      <w:r w:rsidRPr="00DF444F">
        <w:rPr>
          <w:rFonts w:eastAsia="SimSun"/>
          <w:color w:val="000000"/>
          <w:sz w:val="20"/>
          <w:szCs w:val="20"/>
          <w:lang w:eastAsia="zh-CN"/>
        </w:rPr>
        <w:t>Концептуальные кадровые документы</w:t>
      </w:r>
    </w:p>
    <w:p w:rsidR="00B4341C" w:rsidRPr="00DF444F" w:rsidRDefault="00B4341C" w:rsidP="00A8735C">
      <w:pPr>
        <w:widowControl w:val="0"/>
        <w:numPr>
          <w:ilvl w:val="0"/>
          <w:numId w:val="1"/>
        </w:numPr>
        <w:shd w:val="clear" w:color="auto" w:fill="FFFFFF"/>
        <w:tabs>
          <w:tab w:val="left" w:pos="389"/>
        </w:tabs>
        <w:autoSpaceDE w:val="0"/>
        <w:autoSpaceDN w:val="0"/>
        <w:adjustRightInd w:val="0"/>
        <w:ind w:right="2688"/>
        <w:contextualSpacing/>
        <w:rPr>
          <w:rFonts w:eastAsia="SimSun"/>
          <w:color w:val="000000"/>
          <w:spacing w:val="-15"/>
          <w:sz w:val="20"/>
          <w:szCs w:val="20"/>
          <w:lang w:eastAsia="zh-CN"/>
        </w:rPr>
      </w:pPr>
      <w:r w:rsidRPr="00DF444F">
        <w:rPr>
          <w:rFonts w:eastAsia="SimSun"/>
          <w:color w:val="000000"/>
          <w:spacing w:val="-2"/>
          <w:sz w:val="20"/>
          <w:szCs w:val="20"/>
          <w:lang w:eastAsia="zh-CN"/>
        </w:rPr>
        <w:t>Качества российского работника</w:t>
      </w:r>
    </w:p>
    <w:p w:rsidR="00B4341C" w:rsidRPr="00DF444F" w:rsidRDefault="00B4341C" w:rsidP="00A8735C">
      <w:pPr>
        <w:widowControl w:val="0"/>
        <w:numPr>
          <w:ilvl w:val="0"/>
          <w:numId w:val="1"/>
        </w:numPr>
        <w:shd w:val="clear" w:color="auto" w:fill="FFFFFF"/>
        <w:tabs>
          <w:tab w:val="left" w:pos="389"/>
        </w:tabs>
        <w:autoSpaceDE w:val="0"/>
        <w:autoSpaceDN w:val="0"/>
        <w:adjustRightInd w:val="0"/>
        <w:ind w:right="2688"/>
        <w:contextualSpacing/>
        <w:rPr>
          <w:rFonts w:eastAsia="SimSun"/>
          <w:color w:val="000000"/>
          <w:spacing w:val="-15"/>
          <w:sz w:val="20"/>
          <w:szCs w:val="20"/>
          <w:lang w:eastAsia="zh-CN"/>
        </w:rPr>
      </w:pPr>
      <w:r w:rsidRPr="00DF444F">
        <w:rPr>
          <w:rFonts w:eastAsia="SimSun"/>
          <w:color w:val="000000"/>
          <w:spacing w:val="-3"/>
          <w:sz w:val="20"/>
          <w:szCs w:val="20"/>
          <w:lang w:eastAsia="zh-CN"/>
        </w:rPr>
        <w:t>Расчёт потребности в персонале</w:t>
      </w:r>
    </w:p>
    <w:p w:rsidR="00892A19" w:rsidRPr="00DF444F" w:rsidRDefault="00892A19" w:rsidP="00A8735C">
      <w:pPr>
        <w:widowControl w:val="0"/>
        <w:numPr>
          <w:ilvl w:val="0"/>
          <w:numId w:val="1"/>
        </w:numPr>
        <w:shd w:val="clear" w:color="auto" w:fill="FFFFFF"/>
        <w:tabs>
          <w:tab w:val="left" w:pos="389"/>
        </w:tabs>
        <w:autoSpaceDE w:val="0"/>
        <w:autoSpaceDN w:val="0"/>
        <w:adjustRightInd w:val="0"/>
        <w:contextualSpacing/>
        <w:rPr>
          <w:rFonts w:eastAsia="SimSun"/>
          <w:color w:val="000000"/>
          <w:spacing w:val="-26"/>
          <w:sz w:val="20"/>
          <w:szCs w:val="20"/>
          <w:lang w:eastAsia="zh-CN"/>
        </w:rPr>
      </w:pPr>
      <w:r w:rsidRPr="00DF444F">
        <w:rPr>
          <w:rFonts w:eastAsia="SimSun"/>
          <w:color w:val="000000"/>
          <w:sz w:val="20"/>
          <w:szCs w:val="20"/>
          <w:lang w:eastAsia="zh-CN"/>
        </w:rPr>
        <w:t xml:space="preserve">Взаимосвязь подсистем работы с персоналом </w:t>
      </w:r>
    </w:p>
    <w:p w:rsidR="00B4341C" w:rsidRPr="00DF444F" w:rsidRDefault="00B4341C" w:rsidP="00A8735C">
      <w:pPr>
        <w:widowControl w:val="0"/>
        <w:numPr>
          <w:ilvl w:val="0"/>
          <w:numId w:val="1"/>
        </w:numPr>
        <w:shd w:val="clear" w:color="auto" w:fill="FFFFFF"/>
        <w:tabs>
          <w:tab w:val="left" w:pos="389"/>
        </w:tabs>
        <w:autoSpaceDE w:val="0"/>
        <w:autoSpaceDN w:val="0"/>
        <w:adjustRightInd w:val="0"/>
        <w:ind w:right="2688"/>
        <w:contextualSpacing/>
        <w:rPr>
          <w:rFonts w:eastAsia="SimSun"/>
          <w:color w:val="000000"/>
          <w:spacing w:val="-15"/>
          <w:sz w:val="20"/>
          <w:szCs w:val="20"/>
          <w:lang w:eastAsia="zh-CN"/>
        </w:rPr>
      </w:pPr>
      <w:r w:rsidRPr="00DF444F">
        <w:rPr>
          <w:rFonts w:eastAsia="SimSun"/>
          <w:color w:val="000000"/>
          <w:spacing w:val="-1"/>
          <w:sz w:val="20"/>
          <w:szCs w:val="20"/>
          <w:lang w:eastAsia="zh-CN"/>
        </w:rPr>
        <w:t>Модели рабочих мест</w:t>
      </w:r>
    </w:p>
    <w:p w:rsidR="00B4341C" w:rsidRPr="00DF444F" w:rsidRDefault="00B4341C" w:rsidP="00A8735C">
      <w:pPr>
        <w:widowControl w:val="0"/>
        <w:numPr>
          <w:ilvl w:val="0"/>
          <w:numId w:val="1"/>
        </w:numPr>
        <w:shd w:val="clear" w:color="auto" w:fill="FFFFFF"/>
        <w:tabs>
          <w:tab w:val="left" w:pos="389"/>
        </w:tabs>
        <w:autoSpaceDE w:val="0"/>
        <w:autoSpaceDN w:val="0"/>
        <w:adjustRightInd w:val="0"/>
        <w:ind w:right="2688"/>
        <w:contextualSpacing/>
        <w:rPr>
          <w:rFonts w:eastAsia="SimSun"/>
          <w:color w:val="000000"/>
          <w:spacing w:val="-15"/>
          <w:sz w:val="20"/>
          <w:szCs w:val="20"/>
          <w:lang w:eastAsia="zh-CN"/>
        </w:rPr>
      </w:pPr>
      <w:r w:rsidRPr="00DF444F">
        <w:rPr>
          <w:rFonts w:eastAsia="SimSun"/>
          <w:color w:val="000000"/>
          <w:spacing w:val="-1"/>
          <w:sz w:val="20"/>
          <w:szCs w:val="20"/>
          <w:lang w:eastAsia="zh-CN"/>
        </w:rPr>
        <w:t>Формирование резерва кадров</w:t>
      </w:r>
    </w:p>
    <w:p w:rsidR="00B4341C" w:rsidRPr="00DF444F" w:rsidRDefault="00B4341C" w:rsidP="00A8735C">
      <w:pPr>
        <w:widowControl w:val="0"/>
        <w:numPr>
          <w:ilvl w:val="0"/>
          <w:numId w:val="1"/>
        </w:numPr>
        <w:shd w:val="clear" w:color="auto" w:fill="FFFFFF"/>
        <w:tabs>
          <w:tab w:val="left" w:pos="389"/>
        </w:tabs>
        <w:autoSpaceDE w:val="0"/>
        <w:autoSpaceDN w:val="0"/>
        <w:adjustRightInd w:val="0"/>
        <w:ind w:right="2688"/>
        <w:contextualSpacing/>
        <w:rPr>
          <w:rFonts w:eastAsia="SimSun"/>
          <w:color w:val="000000"/>
          <w:spacing w:val="-15"/>
          <w:sz w:val="20"/>
          <w:szCs w:val="20"/>
          <w:lang w:eastAsia="zh-CN"/>
        </w:rPr>
      </w:pPr>
      <w:r w:rsidRPr="00DF444F">
        <w:rPr>
          <w:rFonts w:eastAsia="SimSun"/>
          <w:color w:val="000000"/>
          <w:spacing w:val="-1"/>
          <w:sz w:val="20"/>
          <w:szCs w:val="20"/>
          <w:lang w:eastAsia="zh-CN"/>
        </w:rPr>
        <w:t>Теория и практика оценки</w:t>
      </w:r>
    </w:p>
    <w:p w:rsidR="00B4341C" w:rsidRPr="00DF444F" w:rsidRDefault="00B4341C" w:rsidP="00A8735C">
      <w:pPr>
        <w:widowControl w:val="0"/>
        <w:numPr>
          <w:ilvl w:val="0"/>
          <w:numId w:val="1"/>
        </w:numPr>
        <w:shd w:val="clear" w:color="auto" w:fill="FFFFFF"/>
        <w:tabs>
          <w:tab w:val="left" w:pos="389"/>
        </w:tabs>
        <w:autoSpaceDE w:val="0"/>
        <w:autoSpaceDN w:val="0"/>
        <w:adjustRightInd w:val="0"/>
        <w:ind w:right="2688"/>
        <w:contextualSpacing/>
        <w:rPr>
          <w:rFonts w:eastAsia="SimSun"/>
          <w:color w:val="000000"/>
          <w:spacing w:val="-15"/>
          <w:sz w:val="20"/>
          <w:szCs w:val="20"/>
          <w:lang w:eastAsia="zh-CN"/>
        </w:rPr>
      </w:pPr>
      <w:r w:rsidRPr="00DF444F">
        <w:rPr>
          <w:rFonts w:eastAsia="SimSun"/>
          <w:color w:val="000000"/>
          <w:spacing w:val="-1"/>
          <w:sz w:val="20"/>
          <w:szCs w:val="20"/>
          <w:lang w:eastAsia="zh-CN"/>
        </w:rPr>
        <w:t>Оценка потенциала работника</w:t>
      </w:r>
    </w:p>
    <w:p w:rsidR="00B4341C" w:rsidRPr="00DF444F" w:rsidRDefault="00B4341C" w:rsidP="00A8735C">
      <w:pPr>
        <w:widowControl w:val="0"/>
        <w:numPr>
          <w:ilvl w:val="0"/>
          <w:numId w:val="1"/>
        </w:numPr>
        <w:shd w:val="clear" w:color="auto" w:fill="FFFFFF"/>
        <w:tabs>
          <w:tab w:val="left" w:pos="389"/>
        </w:tabs>
        <w:autoSpaceDE w:val="0"/>
        <w:autoSpaceDN w:val="0"/>
        <w:adjustRightInd w:val="0"/>
        <w:ind w:right="2688"/>
        <w:contextualSpacing/>
        <w:rPr>
          <w:rFonts w:eastAsia="SimSun"/>
          <w:color w:val="000000"/>
          <w:spacing w:val="-15"/>
          <w:sz w:val="20"/>
          <w:szCs w:val="20"/>
          <w:lang w:eastAsia="zh-CN"/>
        </w:rPr>
      </w:pPr>
      <w:r w:rsidRPr="00DF444F">
        <w:rPr>
          <w:rFonts w:eastAsia="SimSun"/>
          <w:color w:val="000000"/>
          <w:spacing w:val="-1"/>
          <w:sz w:val="20"/>
          <w:szCs w:val="20"/>
          <w:lang w:eastAsia="zh-CN"/>
        </w:rPr>
        <w:t>Оценка индивидуального вклада</w:t>
      </w:r>
    </w:p>
    <w:p w:rsidR="00B4341C" w:rsidRPr="00DF444F" w:rsidRDefault="00B4341C" w:rsidP="00A8735C">
      <w:pPr>
        <w:widowControl w:val="0"/>
        <w:numPr>
          <w:ilvl w:val="0"/>
          <w:numId w:val="1"/>
        </w:numPr>
        <w:shd w:val="clear" w:color="auto" w:fill="FFFFFF"/>
        <w:tabs>
          <w:tab w:val="left" w:pos="389"/>
        </w:tabs>
        <w:autoSpaceDE w:val="0"/>
        <w:autoSpaceDN w:val="0"/>
        <w:adjustRightInd w:val="0"/>
        <w:ind w:right="2688"/>
        <w:contextualSpacing/>
        <w:rPr>
          <w:rFonts w:eastAsia="SimSun"/>
          <w:color w:val="000000"/>
          <w:spacing w:val="-15"/>
          <w:sz w:val="20"/>
          <w:szCs w:val="20"/>
          <w:lang w:eastAsia="zh-CN"/>
        </w:rPr>
      </w:pPr>
      <w:r w:rsidRPr="00DF444F">
        <w:rPr>
          <w:rFonts w:eastAsia="SimSun"/>
          <w:color w:val="000000"/>
          <w:spacing w:val="-1"/>
          <w:sz w:val="20"/>
          <w:szCs w:val="20"/>
          <w:lang w:eastAsia="zh-CN"/>
        </w:rPr>
        <w:t>Аттестация кадров</w:t>
      </w:r>
    </w:p>
    <w:p w:rsidR="00B4341C" w:rsidRPr="00DF444F" w:rsidRDefault="00B4341C" w:rsidP="00A8735C">
      <w:pPr>
        <w:widowControl w:val="0"/>
        <w:numPr>
          <w:ilvl w:val="0"/>
          <w:numId w:val="1"/>
        </w:numPr>
        <w:shd w:val="clear" w:color="auto" w:fill="FFFFFF"/>
        <w:tabs>
          <w:tab w:val="left" w:pos="389"/>
        </w:tabs>
        <w:autoSpaceDE w:val="0"/>
        <w:autoSpaceDN w:val="0"/>
        <w:adjustRightInd w:val="0"/>
        <w:ind w:right="2688"/>
        <w:contextualSpacing/>
        <w:rPr>
          <w:rFonts w:eastAsia="SimSun"/>
          <w:color w:val="000000"/>
          <w:spacing w:val="-15"/>
          <w:sz w:val="20"/>
          <w:szCs w:val="20"/>
          <w:lang w:eastAsia="zh-CN"/>
        </w:rPr>
      </w:pPr>
      <w:r w:rsidRPr="00DF444F">
        <w:rPr>
          <w:rFonts w:eastAsia="SimSun"/>
          <w:color w:val="000000"/>
          <w:spacing w:val="-1"/>
          <w:sz w:val="20"/>
          <w:szCs w:val="20"/>
          <w:lang w:eastAsia="zh-CN"/>
        </w:rPr>
        <w:t>Принципы и методы расстановки персонала</w:t>
      </w:r>
    </w:p>
    <w:p w:rsidR="00B4341C" w:rsidRPr="00DF444F" w:rsidRDefault="00B4341C" w:rsidP="00A8735C">
      <w:pPr>
        <w:widowControl w:val="0"/>
        <w:numPr>
          <w:ilvl w:val="0"/>
          <w:numId w:val="1"/>
        </w:numPr>
        <w:shd w:val="clear" w:color="auto" w:fill="FFFFFF"/>
        <w:tabs>
          <w:tab w:val="left" w:pos="389"/>
        </w:tabs>
        <w:autoSpaceDE w:val="0"/>
        <w:autoSpaceDN w:val="0"/>
        <w:adjustRightInd w:val="0"/>
        <w:ind w:left="24" w:right="2688"/>
        <w:contextualSpacing/>
        <w:rPr>
          <w:rFonts w:eastAsia="SimSun"/>
          <w:color w:val="000000"/>
          <w:spacing w:val="-15"/>
          <w:sz w:val="20"/>
          <w:szCs w:val="20"/>
          <w:lang w:eastAsia="zh-CN"/>
        </w:rPr>
      </w:pPr>
      <w:r w:rsidRPr="00DF444F">
        <w:rPr>
          <w:rFonts w:eastAsia="SimSun"/>
          <w:color w:val="000000"/>
          <w:sz w:val="20"/>
          <w:szCs w:val="20"/>
          <w:lang w:eastAsia="zh-CN"/>
        </w:rPr>
        <w:t>Типовые модели карьеры</w:t>
      </w:r>
    </w:p>
    <w:p w:rsidR="00B4341C" w:rsidRPr="00DF444F" w:rsidRDefault="00B4341C" w:rsidP="00A8735C">
      <w:pPr>
        <w:widowControl w:val="0"/>
        <w:shd w:val="clear" w:color="auto" w:fill="FFFFFF"/>
        <w:autoSpaceDE w:val="0"/>
        <w:autoSpaceDN w:val="0"/>
        <w:adjustRightInd w:val="0"/>
        <w:ind w:left="19"/>
        <w:contextualSpacing/>
        <w:rPr>
          <w:rFonts w:eastAsia="SimSun"/>
          <w:sz w:val="20"/>
          <w:szCs w:val="20"/>
          <w:lang w:eastAsia="zh-CN"/>
        </w:rPr>
      </w:pPr>
      <w:r w:rsidRPr="00DF444F">
        <w:rPr>
          <w:rFonts w:eastAsia="SimSun"/>
          <w:color w:val="000000"/>
          <w:sz w:val="20"/>
          <w:szCs w:val="20"/>
          <w:lang w:eastAsia="zh-CN"/>
        </w:rPr>
        <w:t xml:space="preserve">21. </w:t>
      </w:r>
      <w:r w:rsidR="00892A19" w:rsidRPr="00DF444F">
        <w:rPr>
          <w:rFonts w:eastAsia="SimSun"/>
          <w:color w:val="000000"/>
          <w:sz w:val="20"/>
          <w:szCs w:val="20"/>
          <w:lang w:eastAsia="zh-CN"/>
        </w:rPr>
        <w:t>Классификация персонала по категориям</w:t>
      </w:r>
    </w:p>
    <w:p w:rsidR="00B4341C" w:rsidRPr="00DF444F" w:rsidRDefault="00B4341C" w:rsidP="00A8735C">
      <w:pPr>
        <w:widowControl w:val="0"/>
        <w:shd w:val="clear" w:color="auto" w:fill="FFFFFF"/>
        <w:autoSpaceDE w:val="0"/>
        <w:autoSpaceDN w:val="0"/>
        <w:adjustRightInd w:val="0"/>
        <w:ind w:left="19"/>
        <w:contextualSpacing/>
        <w:rPr>
          <w:rFonts w:eastAsia="SimSun"/>
          <w:sz w:val="20"/>
          <w:szCs w:val="20"/>
          <w:lang w:eastAsia="zh-CN"/>
        </w:rPr>
      </w:pPr>
      <w:r w:rsidRPr="00DF444F">
        <w:rPr>
          <w:rFonts w:eastAsia="SimSun"/>
          <w:color w:val="000000"/>
          <w:sz w:val="20"/>
          <w:szCs w:val="20"/>
          <w:lang w:eastAsia="zh-CN"/>
        </w:rPr>
        <w:t>22. Условия и оплата труда</w:t>
      </w:r>
    </w:p>
    <w:p w:rsidR="00B4341C" w:rsidRPr="00DF444F" w:rsidRDefault="00B4341C" w:rsidP="00A8735C">
      <w:pPr>
        <w:widowControl w:val="0"/>
        <w:shd w:val="clear" w:color="auto" w:fill="FFFFFF"/>
        <w:autoSpaceDE w:val="0"/>
        <w:autoSpaceDN w:val="0"/>
        <w:adjustRightInd w:val="0"/>
        <w:ind w:left="19"/>
        <w:contextualSpacing/>
        <w:rPr>
          <w:rFonts w:eastAsia="SimSun"/>
          <w:sz w:val="20"/>
          <w:szCs w:val="20"/>
          <w:lang w:eastAsia="zh-CN"/>
        </w:rPr>
      </w:pPr>
      <w:r w:rsidRPr="00DF444F">
        <w:rPr>
          <w:rFonts w:eastAsia="SimSun"/>
          <w:color w:val="000000"/>
          <w:sz w:val="20"/>
          <w:szCs w:val="20"/>
          <w:lang w:eastAsia="zh-CN"/>
        </w:rPr>
        <w:t xml:space="preserve">23. </w:t>
      </w:r>
      <w:r w:rsidR="00892A19" w:rsidRPr="00DF444F">
        <w:rPr>
          <w:rFonts w:eastAsia="SimSun"/>
          <w:color w:val="000000"/>
          <w:sz w:val="20"/>
          <w:szCs w:val="20"/>
          <w:lang w:eastAsia="zh-CN"/>
        </w:rPr>
        <w:t>Особенности управления персоналом в США и Японии</w:t>
      </w:r>
    </w:p>
    <w:p w:rsidR="00B4341C" w:rsidRPr="00DF444F" w:rsidRDefault="00B4341C" w:rsidP="00A8735C">
      <w:pPr>
        <w:widowControl w:val="0"/>
        <w:shd w:val="clear" w:color="auto" w:fill="FFFFFF"/>
        <w:autoSpaceDE w:val="0"/>
        <w:autoSpaceDN w:val="0"/>
        <w:adjustRightInd w:val="0"/>
        <w:ind w:left="14"/>
        <w:contextualSpacing/>
        <w:rPr>
          <w:rFonts w:eastAsia="SimSun"/>
          <w:sz w:val="20"/>
          <w:szCs w:val="20"/>
          <w:lang w:eastAsia="zh-CN"/>
        </w:rPr>
      </w:pPr>
      <w:r w:rsidRPr="00DF444F">
        <w:rPr>
          <w:rFonts w:eastAsia="SimSun"/>
          <w:color w:val="000000"/>
          <w:sz w:val="20"/>
          <w:szCs w:val="20"/>
          <w:lang w:eastAsia="zh-CN"/>
        </w:rPr>
        <w:t>24. Система многоуровневого образования</w:t>
      </w:r>
    </w:p>
    <w:p w:rsidR="00B4341C" w:rsidRPr="00DF444F" w:rsidRDefault="00B4341C" w:rsidP="00A8735C">
      <w:pPr>
        <w:widowControl w:val="0"/>
        <w:shd w:val="clear" w:color="auto" w:fill="FFFFFF"/>
        <w:autoSpaceDE w:val="0"/>
        <w:autoSpaceDN w:val="0"/>
        <w:adjustRightInd w:val="0"/>
        <w:ind w:left="14"/>
        <w:contextualSpacing/>
        <w:rPr>
          <w:rFonts w:eastAsia="SimSun"/>
          <w:sz w:val="20"/>
          <w:szCs w:val="20"/>
          <w:lang w:eastAsia="zh-CN"/>
        </w:rPr>
      </w:pPr>
      <w:r w:rsidRPr="00DF444F">
        <w:rPr>
          <w:rFonts w:eastAsia="SimSun"/>
          <w:color w:val="000000"/>
          <w:sz w:val="20"/>
          <w:szCs w:val="20"/>
          <w:lang w:eastAsia="zh-CN"/>
        </w:rPr>
        <w:t>25. Профессиональная подготовка</w:t>
      </w:r>
    </w:p>
    <w:p w:rsidR="00B4341C" w:rsidRPr="00DF444F" w:rsidRDefault="00B4341C" w:rsidP="00A8735C">
      <w:pPr>
        <w:widowControl w:val="0"/>
        <w:shd w:val="clear" w:color="auto" w:fill="FFFFFF"/>
        <w:autoSpaceDE w:val="0"/>
        <w:autoSpaceDN w:val="0"/>
        <w:adjustRightInd w:val="0"/>
        <w:ind w:left="14"/>
        <w:contextualSpacing/>
        <w:rPr>
          <w:rFonts w:eastAsia="SimSun"/>
          <w:sz w:val="20"/>
          <w:szCs w:val="20"/>
          <w:lang w:eastAsia="zh-CN"/>
        </w:rPr>
      </w:pPr>
      <w:r w:rsidRPr="00DF444F">
        <w:rPr>
          <w:rFonts w:eastAsia="SimSun"/>
          <w:color w:val="000000"/>
          <w:sz w:val="20"/>
          <w:szCs w:val="20"/>
          <w:lang w:eastAsia="zh-CN"/>
        </w:rPr>
        <w:t>26. Повышение квалификации</w:t>
      </w:r>
    </w:p>
    <w:p w:rsidR="00B4341C" w:rsidRPr="00DF444F" w:rsidRDefault="00B4341C" w:rsidP="00A8735C">
      <w:pPr>
        <w:widowControl w:val="0"/>
        <w:shd w:val="clear" w:color="auto" w:fill="FFFFFF"/>
        <w:autoSpaceDE w:val="0"/>
        <w:autoSpaceDN w:val="0"/>
        <w:adjustRightInd w:val="0"/>
        <w:ind w:left="14"/>
        <w:contextualSpacing/>
        <w:rPr>
          <w:rFonts w:eastAsia="SimSun"/>
          <w:sz w:val="20"/>
          <w:szCs w:val="20"/>
          <w:lang w:eastAsia="zh-CN"/>
        </w:rPr>
      </w:pPr>
      <w:r w:rsidRPr="00DF444F">
        <w:rPr>
          <w:rFonts w:eastAsia="SimSun"/>
          <w:color w:val="000000"/>
          <w:sz w:val="20"/>
          <w:szCs w:val="20"/>
          <w:lang w:eastAsia="zh-CN"/>
        </w:rPr>
        <w:t>27. Переподготовка кадров в России и за рубежом</w:t>
      </w:r>
    </w:p>
    <w:p w:rsidR="00B4341C" w:rsidRPr="00DF444F" w:rsidRDefault="00B4341C" w:rsidP="00A8735C">
      <w:pPr>
        <w:widowControl w:val="0"/>
        <w:shd w:val="clear" w:color="auto" w:fill="FFFFFF"/>
        <w:autoSpaceDE w:val="0"/>
        <w:autoSpaceDN w:val="0"/>
        <w:adjustRightInd w:val="0"/>
        <w:ind w:left="10"/>
        <w:contextualSpacing/>
        <w:rPr>
          <w:rFonts w:eastAsia="SimSun"/>
          <w:sz w:val="20"/>
          <w:szCs w:val="20"/>
          <w:lang w:eastAsia="zh-CN"/>
        </w:rPr>
      </w:pPr>
      <w:r w:rsidRPr="00DF444F">
        <w:rPr>
          <w:rFonts w:eastAsia="SimSun"/>
          <w:color w:val="000000"/>
          <w:sz w:val="20"/>
          <w:szCs w:val="20"/>
          <w:lang w:eastAsia="zh-CN"/>
        </w:rPr>
        <w:t>28.Теория и практика программы «Магистр управления»</w:t>
      </w:r>
    </w:p>
    <w:p w:rsidR="00B4341C" w:rsidRPr="00DF444F" w:rsidRDefault="00B4341C" w:rsidP="00A8735C">
      <w:pPr>
        <w:widowControl w:val="0"/>
        <w:shd w:val="clear" w:color="auto" w:fill="FFFFFF"/>
        <w:autoSpaceDE w:val="0"/>
        <w:autoSpaceDN w:val="0"/>
        <w:adjustRightInd w:val="0"/>
        <w:ind w:left="10"/>
        <w:contextualSpacing/>
        <w:rPr>
          <w:rFonts w:eastAsia="SimSun"/>
          <w:sz w:val="20"/>
          <w:szCs w:val="20"/>
          <w:lang w:eastAsia="zh-CN"/>
        </w:rPr>
      </w:pPr>
      <w:r w:rsidRPr="00DF444F">
        <w:rPr>
          <w:rFonts w:eastAsia="SimSun"/>
          <w:color w:val="000000"/>
          <w:sz w:val="20"/>
          <w:szCs w:val="20"/>
          <w:lang w:eastAsia="zh-CN"/>
        </w:rPr>
        <w:t>29. Теория философии предприятия</w:t>
      </w:r>
    </w:p>
    <w:p w:rsidR="00B4341C" w:rsidRPr="00DF444F" w:rsidRDefault="00B4341C" w:rsidP="00A8735C">
      <w:pPr>
        <w:widowControl w:val="0"/>
        <w:shd w:val="clear" w:color="auto" w:fill="FFFFFF"/>
        <w:autoSpaceDE w:val="0"/>
        <w:autoSpaceDN w:val="0"/>
        <w:adjustRightInd w:val="0"/>
        <w:ind w:left="14"/>
        <w:contextualSpacing/>
        <w:rPr>
          <w:rFonts w:eastAsia="SimSun"/>
          <w:sz w:val="20"/>
          <w:szCs w:val="20"/>
          <w:lang w:eastAsia="zh-CN"/>
        </w:rPr>
      </w:pPr>
      <w:r w:rsidRPr="00DF444F">
        <w:rPr>
          <w:rFonts w:eastAsia="SimSun"/>
          <w:color w:val="000000"/>
          <w:spacing w:val="-2"/>
          <w:sz w:val="20"/>
          <w:szCs w:val="20"/>
          <w:lang w:eastAsia="zh-CN"/>
        </w:rPr>
        <w:t>30. Иностранный опыт философии предприятия</w:t>
      </w:r>
    </w:p>
    <w:p w:rsidR="00B4341C" w:rsidRPr="00DF444F" w:rsidRDefault="00B4341C" w:rsidP="00A8735C">
      <w:pPr>
        <w:widowControl w:val="0"/>
        <w:shd w:val="clear" w:color="auto" w:fill="FFFFFF"/>
        <w:autoSpaceDE w:val="0"/>
        <w:autoSpaceDN w:val="0"/>
        <w:adjustRightInd w:val="0"/>
        <w:ind w:left="10"/>
        <w:contextualSpacing/>
        <w:rPr>
          <w:rFonts w:eastAsia="SimSun"/>
          <w:sz w:val="20"/>
          <w:szCs w:val="20"/>
          <w:lang w:eastAsia="zh-CN"/>
        </w:rPr>
      </w:pPr>
      <w:r w:rsidRPr="00DF444F">
        <w:rPr>
          <w:rFonts w:eastAsia="SimSun"/>
          <w:color w:val="000000"/>
          <w:spacing w:val="-2"/>
          <w:sz w:val="20"/>
          <w:szCs w:val="20"/>
          <w:lang w:eastAsia="zh-CN"/>
        </w:rPr>
        <w:t>31. Российский опыт философии предприятия</w:t>
      </w:r>
    </w:p>
    <w:p w:rsidR="00B4341C" w:rsidRPr="00DF444F" w:rsidRDefault="00B4341C" w:rsidP="00A8735C">
      <w:pPr>
        <w:widowControl w:val="0"/>
        <w:shd w:val="clear" w:color="auto" w:fill="FFFFFF"/>
        <w:autoSpaceDE w:val="0"/>
        <w:autoSpaceDN w:val="0"/>
        <w:adjustRightInd w:val="0"/>
        <w:ind w:left="10"/>
        <w:contextualSpacing/>
        <w:rPr>
          <w:rFonts w:eastAsia="SimSun"/>
          <w:sz w:val="20"/>
          <w:szCs w:val="20"/>
          <w:lang w:eastAsia="zh-CN"/>
        </w:rPr>
      </w:pPr>
      <w:r w:rsidRPr="00DF444F">
        <w:rPr>
          <w:rFonts w:eastAsia="SimSun"/>
          <w:color w:val="000000"/>
          <w:sz w:val="20"/>
          <w:szCs w:val="20"/>
          <w:lang w:eastAsia="zh-CN"/>
        </w:rPr>
        <w:t>32. Примерная философия предприятия</w:t>
      </w:r>
    </w:p>
    <w:p w:rsidR="00B4341C" w:rsidRPr="00DF444F" w:rsidRDefault="00B4341C" w:rsidP="00A8735C">
      <w:pPr>
        <w:widowControl w:val="0"/>
        <w:shd w:val="clear" w:color="auto" w:fill="FFFFFF"/>
        <w:autoSpaceDE w:val="0"/>
        <w:autoSpaceDN w:val="0"/>
        <w:adjustRightInd w:val="0"/>
        <w:ind w:left="10"/>
        <w:contextualSpacing/>
        <w:rPr>
          <w:rFonts w:eastAsia="SimSun"/>
          <w:sz w:val="20"/>
          <w:szCs w:val="20"/>
          <w:lang w:eastAsia="zh-CN"/>
        </w:rPr>
      </w:pPr>
      <w:r w:rsidRPr="00DF444F">
        <w:rPr>
          <w:rFonts w:eastAsia="SimSun"/>
          <w:color w:val="000000"/>
          <w:sz w:val="20"/>
          <w:szCs w:val="20"/>
          <w:lang w:eastAsia="zh-CN"/>
        </w:rPr>
        <w:t>33.Организационная структура персонала</w:t>
      </w:r>
    </w:p>
    <w:p w:rsidR="00B4341C" w:rsidRPr="00DF444F" w:rsidRDefault="00B4341C" w:rsidP="00A8735C">
      <w:pPr>
        <w:widowControl w:val="0"/>
        <w:shd w:val="clear" w:color="auto" w:fill="FFFFFF"/>
        <w:autoSpaceDE w:val="0"/>
        <w:autoSpaceDN w:val="0"/>
        <w:adjustRightInd w:val="0"/>
        <w:ind w:left="10"/>
        <w:contextualSpacing/>
        <w:rPr>
          <w:rFonts w:eastAsia="SimSun"/>
          <w:sz w:val="20"/>
          <w:szCs w:val="20"/>
          <w:lang w:eastAsia="zh-CN"/>
        </w:rPr>
      </w:pPr>
      <w:r w:rsidRPr="00DF444F">
        <w:rPr>
          <w:rFonts w:eastAsia="SimSun"/>
          <w:color w:val="000000"/>
          <w:sz w:val="20"/>
          <w:szCs w:val="20"/>
          <w:lang w:eastAsia="zh-CN"/>
        </w:rPr>
        <w:t>34. Функциональная структура персонала</w:t>
      </w:r>
    </w:p>
    <w:p w:rsidR="00B4341C" w:rsidRPr="00DF444F" w:rsidRDefault="00B4341C" w:rsidP="00A8735C">
      <w:pPr>
        <w:widowControl w:val="0"/>
        <w:shd w:val="clear" w:color="auto" w:fill="FFFFFF"/>
        <w:autoSpaceDE w:val="0"/>
        <w:autoSpaceDN w:val="0"/>
        <w:adjustRightInd w:val="0"/>
        <w:ind w:left="5"/>
        <w:contextualSpacing/>
        <w:rPr>
          <w:rFonts w:eastAsia="SimSun"/>
          <w:sz w:val="20"/>
          <w:szCs w:val="20"/>
          <w:lang w:eastAsia="zh-CN"/>
        </w:rPr>
      </w:pPr>
      <w:r w:rsidRPr="00DF444F">
        <w:rPr>
          <w:rFonts w:eastAsia="SimSun"/>
          <w:color w:val="000000"/>
          <w:sz w:val="20"/>
          <w:szCs w:val="20"/>
          <w:lang w:eastAsia="zh-CN"/>
        </w:rPr>
        <w:t>35. Ролевая структура персонала</w:t>
      </w:r>
    </w:p>
    <w:p w:rsidR="00B4341C" w:rsidRPr="00DF444F" w:rsidRDefault="00B4341C" w:rsidP="00A8735C">
      <w:pPr>
        <w:widowControl w:val="0"/>
        <w:shd w:val="clear" w:color="auto" w:fill="FFFFFF"/>
        <w:autoSpaceDE w:val="0"/>
        <w:autoSpaceDN w:val="0"/>
        <w:adjustRightInd w:val="0"/>
        <w:ind w:left="5"/>
        <w:contextualSpacing/>
        <w:rPr>
          <w:rFonts w:eastAsia="SimSun"/>
          <w:sz w:val="20"/>
          <w:szCs w:val="20"/>
          <w:lang w:eastAsia="zh-CN"/>
        </w:rPr>
      </w:pPr>
      <w:r w:rsidRPr="00DF444F">
        <w:rPr>
          <w:rFonts w:eastAsia="SimSun"/>
          <w:color w:val="000000"/>
          <w:sz w:val="20"/>
          <w:szCs w:val="20"/>
          <w:lang w:eastAsia="zh-CN"/>
        </w:rPr>
        <w:t>36. Социальная структура персонала</w:t>
      </w:r>
    </w:p>
    <w:p w:rsidR="00B4341C" w:rsidRPr="00DF444F" w:rsidRDefault="00B4341C" w:rsidP="00A8735C">
      <w:pPr>
        <w:widowControl w:val="0"/>
        <w:shd w:val="clear" w:color="auto" w:fill="FFFFFF"/>
        <w:autoSpaceDE w:val="0"/>
        <w:autoSpaceDN w:val="0"/>
        <w:adjustRightInd w:val="0"/>
        <w:ind w:left="5"/>
        <w:contextualSpacing/>
        <w:rPr>
          <w:rFonts w:eastAsia="SimSun"/>
          <w:sz w:val="20"/>
          <w:szCs w:val="20"/>
          <w:lang w:eastAsia="zh-CN"/>
        </w:rPr>
      </w:pPr>
      <w:r w:rsidRPr="00DF444F">
        <w:rPr>
          <w:rFonts w:eastAsia="SimSun"/>
          <w:color w:val="000000"/>
          <w:sz w:val="20"/>
          <w:szCs w:val="20"/>
          <w:lang w:eastAsia="zh-CN"/>
        </w:rPr>
        <w:t>37. Штатная структура персонала</w:t>
      </w:r>
    </w:p>
    <w:p w:rsidR="00B4341C" w:rsidRPr="00DF444F" w:rsidRDefault="00B4341C" w:rsidP="00A8735C">
      <w:pPr>
        <w:widowControl w:val="0"/>
        <w:shd w:val="clear" w:color="auto" w:fill="FFFFFF"/>
        <w:autoSpaceDE w:val="0"/>
        <w:autoSpaceDN w:val="0"/>
        <w:adjustRightInd w:val="0"/>
        <w:ind w:left="5"/>
        <w:contextualSpacing/>
        <w:rPr>
          <w:rFonts w:eastAsia="SimSun"/>
          <w:sz w:val="20"/>
          <w:szCs w:val="20"/>
          <w:lang w:eastAsia="zh-CN"/>
        </w:rPr>
      </w:pPr>
      <w:r w:rsidRPr="00DF444F">
        <w:rPr>
          <w:rFonts w:eastAsia="SimSun"/>
          <w:color w:val="000000"/>
          <w:sz w:val="20"/>
          <w:szCs w:val="20"/>
          <w:lang w:eastAsia="zh-CN"/>
        </w:rPr>
        <w:t>38. Правила внутреннего трудового распорядка</w:t>
      </w:r>
    </w:p>
    <w:p w:rsidR="00B4341C" w:rsidRPr="00DF444F" w:rsidRDefault="00B4341C" w:rsidP="00A8735C">
      <w:pPr>
        <w:widowControl w:val="0"/>
        <w:shd w:val="clear" w:color="auto" w:fill="FFFFFF"/>
        <w:autoSpaceDE w:val="0"/>
        <w:autoSpaceDN w:val="0"/>
        <w:adjustRightInd w:val="0"/>
        <w:ind w:left="5"/>
        <w:contextualSpacing/>
        <w:rPr>
          <w:rFonts w:eastAsia="SimSun"/>
          <w:sz w:val="20"/>
          <w:szCs w:val="20"/>
          <w:lang w:eastAsia="zh-CN"/>
        </w:rPr>
      </w:pPr>
      <w:r w:rsidRPr="00DF444F">
        <w:rPr>
          <w:rFonts w:eastAsia="SimSun"/>
          <w:color w:val="000000"/>
          <w:sz w:val="20"/>
          <w:szCs w:val="20"/>
          <w:lang w:eastAsia="zh-CN"/>
        </w:rPr>
        <w:t>39. Положения о подразделениях</w:t>
      </w:r>
    </w:p>
    <w:p w:rsidR="00B4341C" w:rsidRPr="00DF444F" w:rsidRDefault="00B4341C" w:rsidP="00A8735C">
      <w:pPr>
        <w:widowControl w:val="0"/>
        <w:shd w:val="clear" w:color="auto" w:fill="FFFFFF"/>
        <w:autoSpaceDE w:val="0"/>
        <w:autoSpaceDN w:val="0"/>
        <w:adjustRightInd w:val="0"/>
        <w:contextualSpacing/>
        <w:rPr>
          <w:rFonts w:eastAsia="SimSun"/>
          <w:sz w:val="20"/>
          <w:szCs w:val="20"/>
          <w:lang w:eastAsia="zh-CN"/>
        </w:rPr>
      </w:pPr>
      <w:r w:rsidRPr="00DF444F">
        <w:rPr>
          <w:rFonts w:eastAsia="SimSun"/>
          <w:color w:val="000000"/>
          <w:sz w:val="20"/>
          <w:szCs w:val="20"/>
          <w:lang w:eastAsia="zh-CN"/>
        </w:rPr>
        <w:t>40. Должностные инструкции</w:t>
      </w:r>
    </w:p>
    <w:p w:rsidR="00B4341C" w:rsidRPr="00DF444F" w:rsidRDefault="00B4341C" w:rsidP="00A8735C">
      <w:pPr>
        <w:widowControl w:val="0"/>
        <w:shd w:val="clear" w:color="auto" w:fill="FFFFFF"/>
        <w:autoSpaceDE w:val="0"/>
        <w:autoSpaceDN w:val="0"/>
        <w:adjustRightInd w:val="0"/>
        <w:contextualSpacing/>
        <w:rPr>
          <w:rFonts w:eastAsia="SimSun"/>
          <w:sz w:val="20"/>
          <w:szCs w:val="20"/>
          <w:lang w:eastAsia="zh-CN"/>
        </w:rPr>
      </w:pPr>
      <w:r w:rsidRPr="00DF444F">
        <w:rPr>
          <w:rFonts w:eastAsia="SimSun"/>
          <w:color w:val="000000"/>
          <w:sz w:val="20"/>
          <w:szCs w:val="20"/>
          <w:lang w:eastAsia="zh-CN"/>
        </w:rPr>
        <w:t>41. Контракты с персоналом</w:t>
      </w:r>
    </w:p>
    <w:p w:rsidR="00B4341C" w:rsidRPr="00DF444F" w:rsidRDefault="00B4341C" w:rsidP="00A8735C">
      <w:pPr>
        <w:widowControl w:val="0"/>
        <w:shd w:val="clear" w:color="auto" w:fill="FFFFFF"/>
        <w:autoSpaceDE w:val="0"/>
        <w:autoSpaceDN w:val="0"/>
        <w:adjustRightInd w:val="0"/>
        <w:contextualSpacing/>
        <w:rPr>
          <w:rFonts w:eastAsia="SimSun"/>
          <w:sz w:val="20"/>
          <w:szCs w:val="20"/>
          <w:lang w:eastAsia="zh-CN"/>
        </w:rPr>
      </w:pPr>
      <w:r w:rsidRPr="00DF444F">
        <w:rPr>
          <w:rFonts w:eastAsia="SimSun"/>
          <w:color w:val="000000"/>
          <w:sz w:val="20"/>
          <w:szCs w:val="20"/>
          <w:lang w:eastAsia="zh-CN"/>
        </w:rPr>
        <w:t>42. Организация рабочего места</w:t>
      </w:r>
    </w:p>
    <w:p w:rsidR="00B4341C" w:rsidRPr="00DF444F" w:rsidRDefault="00B4341C" w:rsidP="00A8735C">
      <w:pPr>
        <w:widowControl w:val="0"/>
        <w:shd w:val="clear" w:color="auto" w:fill="FFFFFF"/>
        <w:autoSpaceDE w:val="0"/>
        <w:autoSpaceDN w:val="0"/>
        <w:adjustRightInd w:val="0"/>
        <w:contextualSpacing/>
        <w:rPr>
          <w:rFonts w:eastAsia="SimSun"/>
          <w:sz w:val="20"/>
          <w:szCs w:val="20"/>
          <w:lang w:eastAsia="zh-CN"/>
        </w:rPr>
      </w:pPr>
      <w:r w:rsidRPr="00DF444F">
        <w:rPr>
          <w:rFonts w:eastAsia="SimSun"/>
          <w:color w:val="000000"/>
          <w:sz w:val="20"/>
          <w:szCs w:val="20"/>
          <w:lang w:eastAsia="zh-CN"/>
        </w:rPr>
        <w:t>43. Целевое планирование</w:t>
      </w:r>
    </w:p>
    <w:p w:rsidR="00B4341C" w:rsidRPr="00DF444F" w:rsidRDefault="00B4341C" w:rsidP="00A8735C">
      <w:pPr>
        <w:widowControl w:val="0"/>
        <w:shd w:val="clear" w:color="auto" w:fill="FFFFFF"/>
        <w:autoSpaceDE w:val="0"/>
        <w:autoSpaceDN w:val="0"/>
        <w:adjustRightInd w:val="0"/>
        <w:ind w:left="34"/>
        <w:contextualSpacing/>
        <w:rPr>
          <w:rFonts w:eastAsia="SimSun"/>
          <w:sz w:val="20"/>
          <w:szCs w:val="20"/>
          <w:lang w:eastAsia="zh-CN"/>
        </w:rPr>
      </w:pPr>
      <w:r w:rsidRPr="00DF444F">
        <w:rPr>
          <w:rFonts w:eastAsia="SimSun"/>
          <w:color w:val="000000"/>
          <w:sz w:val="20"/>
          <w:szCs w:val="20"/>
          <w:lang w:eastAsia="zh-CN"/>
        </w:rPr>
        <w:t>44. Техника личной работы</w:t>
      </w:r>
    </w:p>
    <w:p w:rsidR="00B4341C" w:rsidRPr="00DF444F" w:rsidRDefault="00B4341C" w:rsidP="00A8735C">
      <w:pPr>
        <w:widowControl w:val="0"/>
        <w:shd w:val="clear" w:color="auto" w:fill="FFFFFF"/>
        <w:autoSpaceDE w:val="0"/>
        <w:autoSpaceDN w:val="0"/>
        <w:adjustRightInd w:val="0"/>
        <w:ind w:left="34"/>
        <w:contextualSpacing/>
        <w:rPr>
          <w:rFonts w:eastAsia="SimSun"/>
          <w:sz w:val="20"/>
          <w:szCs w:val="20"/>
          <w:lang w:eastAsia="zh-CN"/>
        </w:rPr>
      </w:pPr>
      <w:r w:rsidRPr="00DF444F">
        <w:rPr>
          <w:rFonts w:eastAsia="SimSun"/>
          <w:color w:val="000000"/>
          <w:sz w:val="20"/>
          <w:szCs w:val="20"/>
          <w:lang w:eastAsia="zh-CN"/>
        </w:rPr>
        <w:t>45. Нормирование труда.</w:t>
      </w:r>
    </w:p>
    <w:p w:rsidR="00B4341C" w:rsidRPr="00DF444F" w:rsidRDefault="00B4341C" w:rsidP="00A8735C">
      <w:pPr>
        <w:widowControl w:val="0"/>
        <w:shd w:val="clear" w:color="auto" w:fill="FFFFFF"/>
        <w:autoSpaceDE w:val="0"/>
        <w:autoSpaceDN w:val="0"/>
        <w:adjustRightInd w:val="0"/>
        <w:ind w:left="24"/>
        <w:contextualSpacing/>
        <w:rPr>
          <w:rFonts w:eastAsia="SimSun"/>
          <w:sz w:val="20"/>
          <w:szCs w:val="20"/>
          <w:lang w:eastAsia="zh-CN"/>
        </w:rPr>
      </w:pPr>
      <w:r w:rsidRPr="00DF444F">
        <w:rPr>
          <w:rFonts w:eastAsia="SimSun"/>
          <w:color w:val="000000"/>
          <w:spacing w:val="1"/>
          <w:sz w:val="20"/>
          <w:szCs w:val="20"/>
          <w:lang w:eastAsia="zh-CN"/>
        </w:rPr>
        <w:t>46.Основы теории лидерства</w:t>
      </w:r>
    </w:p>
    <w:p w:rsidR="00B4341C" w:rsidRPr="00DF444F" w:rsidRDefault="00B4341C" w:rsidP="00A8735C">
      <w:pPr>
        <w:widowControl w:val="0"/>
        <w:shd w:val="clear" w:color="auto" w:fill="FFFFFF"/>
        <w:autoSpaceDE w:val="0"/>
        <w:autoSpaceDN w:val="0"/>
        <w:adjustRightInd w:val="0"/>
        <w:ind w:left="24"/>
        <w:contextualSpacing/>
        <w:rPr>
          <w:rFonts w:eastAsia="SimSun"/>
          <w:sz w:val="20"/>
          <w:szCs w:val="20"/>
          <w:lang w:eastAsia="zh-CN"/>
        </w:rPr>
      </w:pPr>
      <w:r w:rsidRPr="00DF444F">
        <w:rPr>
          <w:rFonts w:eastAsia="SimSun"/>
          <w:color w:val="000000"/>
          <w:sz w:val="20"/>
          <w:szCs w:val="20"/>
          <w:lang w:eastAsia="zh-CN"/>
        </w:rPr>
        <w:t>47. Концепции поведенческого и ситуационного лидерства</w:t>
      </w:r>
    </w:p>
    <w:p w:rsidR="00B4341C" w:rsidRPr="00DF444F" w:rsidRDefault="00B4341C" w:rsidP="00A8735C">
      <w:pPr>
        <w:widowControl w:val="0"/>
        <w:shd w:val="clear" w:color="auto" w:fill="FFFFFF"/>
        <w:autoSpaceDE w:val="0"/>
        <w:autoSpaceDN w:val="0"/>
        <w:adjustRightInd w:val="0"/>
        <w:ind w:left="24"/>
        <w:contextualSpacing/>
        <w:rPr>
          <w:rFonts w:eastAsia="SimSun"/>
          <w:sz w:val="20"/>
          <w:szCs w:val="20"/>
          <w:lang w:eastAsia="zh-CN"/>
        </w:rPr>
      </w:pPr>
      <w:r w:rsidRPr="00DF444F">
        <w:rPr>
          <w:rFonts w:eastAsia="SimSun"/>
          <w:color w:val="000000"/>
          <w:sz w:val="20"/>
          <w:szCs w:val="20"/>
          <w:lang w:eastAsia="zh-CN"/>
        </w:rPr>
        <w:t>48. Социальные группы</w:t>
      </w:r>
    </w:p>
    <w:p w:rsidR="00B4341C" w:rsidRPr="00DF444F" w:rsidRDefault="00B4341C" w:rsidP="00A8735C">
      <w:pPr>
        <w:widowControl w:val="0"/>
        <w:shd w:val="clear" w:color="auto" w:fill="FFFFFF"/>
        <w:autoSpaceDE w:val="0"/>
        <w:autoSpaceDN w:val="0"/>
        <w:adjustRightInd w:val="0"/>
        <w:ind w:left="24"/>
        <w:contextualSpacing/>
        <w:rPr>
          <w:rFonts w:eastAsia="SimSun"/>
          <w:sz w:val="20"/>
          <w:szCs w:val="20"/>
          <w:lang w:eastAsia="zh-CN"/>
        </w:rPr>
      </w:pPr>
      <w:r w:rsidRPr="00DF444F">
        <w:rPr>
          <w:rFonts w:eastAsia="SimSun"/>
          <w:color w:val="000000"/>
          <w:sz w:val="20"/>
          <w:szCs w:val="20"/>
          <w:lang w:eastAsia="zh-CN"/>
        </w:rPr>
        <w:t>49. Программа создания коллектива</w:t>
      </w:r>
    </w:p>
    <w:p w:rsidR="00B4341C" w:rsidRPr="00DF444F" w:rsidRDefault="00B4341C" w:rsidP="00A8735C">
      <w:pPr>
        <w:widowControl w:val="0"/>
        <w:shd w:val="clear" w:color="auto" w:fill="FFFFFF"/>
        <w:autoSpaceDE w:val="0"/>
        <w:autoSpaceDN w:val="0"/>
        <w:adjustRightInd w:val="0"/>
        <w:ind w:left="34"/>
        <w:contextualSpacing/>
        <w:rPr>
          <w:rFonts w:eastAsia="SimSun"/>
          <w:sz w:val="20"/>
          <w:szCs w:val="20"/>
          <w:lang w:eastAsia="zh-CN"/>
        </w:rPr>
      </w:pPr>
      <w:r w:rsidRPr="00DF444F">
        <w:rPr>
          <w:rFonts w:eastAsia="SimSun"/>
          <w:color w:val="000000"/>
          <w:spacing w:val="-3"/>
          <w:sz w:val="20"/>
          <w:szCs w:val="20"/>
          <w:lang w:eastAsia="zh-CN"/>
        </w:rPr>
        <w:t>50. Анализ теории мотивации</w:t>
      </w:r>
    </w:p>
    <w:p w:rsidR="00B4341C" w:rsidRPr="00DF444F" w:rsidRDefault="00B4341C" w:rsidP="00A8735C">
      <w:pPr>
        <w:widowControl w:val="0"/>
        <w:shd w:val="clear" w:color="auto" w:fill="FFFFFF"/>
        <w:autoSpaceDE w:val="0"/>
        <w:autoSpaceDN w:val="0"/>
        <w:adjustRightInd w:val="0"/>
        <w:ind w:left="24"/>
        <w:contextualSpacing/>
        <w:rPr>
          <w:rFonts w:eastAsia="SimSun"/>
          <w:sz w:val="20"/>
          <w:szCs w:val="20"/>
          <w:lang w:eastAsia="zh-CN"/>
        </w:rPr>
      </w:pPr>
      <w:r w:rsidRPr="00DF444F">
        <w:rPr>
          <w:rFonts w:eastAsia="SimSun"/>
          <w:color w:val="000000"/>
          <w:spacing w:val="-2"/>
          <w:sz w:val="20"/>
          <w:szCs w:val="20"/>
          <w:lang w:eastAsia="zh-CN"/>
        </w:rPr>
        <w:t>51. Материальные потребности как основа мотивации</w:t>
      </w:r>
    </w:p>
    <w:p w:rsidR="00B4341C" w:rsidRPr="00DF444F" w:rsidRDefault="00B4341C" w:rsidP="00A8735C">
      <w:pPr>
        <w:widowControl w:val="0"/>
        <w:shd w:val="clear" w:color="auto" w:fill="FFFFFF"/>
        <w:autoSpaceDE w:val="0"/>
        <w:autoSpaceDN w:val="0"/>
        <w:adjustRightInd w:val="0"/>
        <w:ind w:left="19"/>
        <w:contextualSpacing/>
        <w:rPr>
          <w:rFonts w:eastAsia="SimSun"/>
          <w:sz w:val="20"/>
          <w:szCs w:val="20"/>
          <w:lang w:eastAsia="zh-CN"/>
        </w:rPr>
      </w:pPr>
      <w:r w:rsidRPr="00DF444F">
        <w:rPr>
          <w:rFonts w:eastAsia="SimSun"/>
          <w:color w:val="000000"/>
          <w:sz w:val="20"/>
          <w:szCs w:val="20"/>
          <w:lang w:eastAsia="zh-CN"/>
        </w:rPr>
        <w:t>52. Всестороннее развитие личности человека</w:t>
      </w:r>
    </w:p>
    <w:p w:rsidR="00B4341C" w:rsidRPr="00DF444F" w:rsidRDefault="00B4341C" w:rsidP="00A8735C">
      <w:pPr>
        <w:widowControl w:val="0"/>
        <w:shd w:val="clear" w:color="auto" w:fill="FFFFFF"/>
        <w:autoSpaceDE w:val="0"/>
        <w:autoSpaceDN w:val="0"/>
        <w:adjustRightInd w:val="0"/>
        <w:ind w:left="19"/>
        <w:contextualSpacing/>
        <w:rPr>
          <w:rFonts w:eastAsia="SimSun"/>
          <w:sz w:val="20"/>
          <w:szCs w:val="20"/>
          <w:lang w:eastAsia="zh-CN"/>
        </w:rPr>
      </w:pPr>
      <w:r w:rsidRPr="00DF444F">
        <w:rPr>
          <w:rFonts w:eastAsia="SimSun"/>
          <w:color w:val="000000"/>
          <w:sz w:val="20"/>
          <w:szCs w:val="20"/>
          <w:lang w:eastAsia="zh-CN"/>
        </w:rPr>
        <w:t>53. Сущность и структура оплаты труда</w:t>
      </w:r>
    </w:p>
    <w:p w:rsidR="00B4341C" w:rsidRPr="00DF444F" w:rsidRDefault="00B4341C" w:rsidP="00A8735C">
      <w:pPr>
        <w:widowControl w:val="0"/>
        <w:shd w:val="clear" w:color="auto" w:fill="FFFFFF"/>
        <w:autoSpaceDE w:val="0"/>
        <w:autoSpaceDN w:val="0"/>
        <w:adjustRightInd w:val="0"/>
        <w:ind w:left="19"/>
        <w:contextualSpacing/>
        <w:rPr>
          <w:rFonts w:eastAsia="SimSun"/>
          <w:sz w:val="20"/>
          <w:szCs w:val="20"/>
          <w:lang w:eastAsia="zh-CN"/>
        </w:rPr>
      </w:pPr>
      <w:r w:rsidRPr="00DF444F">
        <w:rPr>
          <w:rFonts w:eastAsia="SimSun"/>
          <w:color w:val="000000"/>
          <w:sz w:val="20"/>
          <w:szCs w:val="20"/>
          <w:lang w:eastAsia="zh-CN"/>
        </w:rPr>
        <w:t>54. Системы оплаты труда</w:t>
      </w:r>
    </w:p>
    <w:p w:rsidR="00B4341C" w:rsidRPr="00DF444F" w:rsidRDefault="00B4341C" w:rsidP="00A8735C">
      <w:pPr>
        <w:widowControl w:val="0"/>
        <w:shd w:val="clear" w:color="auto" w:fill="FFFFFF"/>
        <w:autoSpaceDE w:val="0"/>
        <w:autoSpaceDN w:val="0"/>
        <w:adjustRightInd w:val="0"/>
        <w:ind w:left="19"/>
        <w:contextualSpacing/>
        <w:rPr>
          <w:rFonts w:eastAsia="SimSun"/>
          <w:sz w:val="20"/>
          <w:szCs w:val="20"/>
          <w:lang w:eastAsia="zh-CN"/>
        </w:rPr>
      </w:pPr>
      <w:r w:rsidRPr="00DF444F">
        <w:rPr>
          <w:rFonts w:eastAsia="SimSun"/>
          <w:color w:val="000000"/>
          <w:sz w:val="20"/>
          <w:szCs w:val="20"/>
          <w:lang w:eastAsia="zh-CN"/>
        </w:rPr>
        <w:t>55. Положение об оплате труда персонала</w:t>
      </w:r>
    </w:p>
    <w:p w:rsidR="00B4341C" w:rsidRPr="00DF444F" w:rsidRDefault="00B4341C" w:rsidP="00A8735C">
      <w:pPr>
        <w:widowControl w:val="0"/>
        <w:shd w:val="clear" w:color="auto" w:fill="FFFFFF"/>
        <w:autoSpaceDE w:val="0"/>
        <w:autoSpaceDN w:val="0"/>
        <w:adjustRightInd w:val="0"/>
        <w:ind w:left="14"/>
        <w:contextualSpacing/>
        <w:rPr>
          <w:rFonts w:eastAsia="SimSun"/>
          <w:sz w:val="20"/>
          <w:szCs w:val="20"/>
          <w:lang w:eastAsia="zh-CN"/>
        </w:rPr>
      </w:pPr>
      <w:r w:rsidRPr="00DF444F">
        <w:rPr>
          <w:rFonts w:eastAsia="SimSun"/>
          <w:color w:val="000000"/>
          <w:spacing w:val="-2"/>
          <w:sz w:val="20"/>
          <w:szCs w:val="20"/>
          <w:lang w:eastAsia="zh-CN"/>
        </w:rPr>
        <w:t>56. Административные методы управления персоналом</w:t>
      </w:r>
    </w:p>
    <w:p w:rsidR="00B4341C" w:rsidRPr="00DF444F" w:rsidRDefault="00B4341C" w:rsidP="00A8735C">
      <w:pPr>
        <w:widowControl w:val="0"/>
        <w:shd w:val="clear" w:color="auto" w:fill="FFFFFF"/>
        <w:autoSpaceDE w:val="0"/>
        <w:autoSpaceDN w:val="0"/>
        <w:adjustRightInd w:val="0"/>
        <w:ind w:left="14"/>
        <w:contextualSpacing/>
        <w:rPr>
          <w:rFonts w:eastAsia="SimSun"/>
          <w:sz w:val="20"/>
          <w:szCs w:val="20"/>
          <w:lang w:eastAsia="zh-CN"/>
        </w:rPr>
      </w:pPr>
      <w:r w:rsidRPr="00DF444F">
        <w:rPr>
          <w:rFonts w:eastAsia="SimSun"/>
          <w:color w:val="000000"/>
          <w:sz w:val="20"/>
          <w:szCs w:val="20"/>
          <w:lang w:eastAsia="zh-CN"/>
        </w:rPr>
        <w:t>57. Экономические методы управления персоналом</w:t>
      </w:r>
    </w:p>
    <w:p w:rsidR="00B4341C" w:rsidRPr="00DF444F" w:rsidRDefault="00B4341C" w:rsidP="00A8735C">
      <w:pPr>
        <w:widowControl w:val="0"/>
        <w:shd w:val="clear" w:color="auto" w:fill="FFFFFF"/>
        <w:autoSpaceDE w:val="0"/>
        <w:autoSpaceDN w:val="0"/>
        <w:adjustRightInd w:val="0"/>
        <w:ind w:left="14"/>
        <w:contextualSpacing/>
        <w:rPr>
          <w:rFonts w:eastAsia="SimSun"/>
          <w:sz w:val="20"/>
          <w:szCs w:val="20"/>
          <w:lang w:eastAsia="zh-CN"/>
        </w:rPr>
      </w:pPr>
      <w:r w:rsidRPr="00DF444F">
        <w:rPr>
          <w:rFonts w:eastAsia="SimSun"/>
          <w:color w:val="000000"/>
          <w:sz w:val="20"/>
          <w:szCs w:val="20"/>
          <w:lang w:eastAsia="zh-CN"/>
        </w:rPr>
        <w:t>58. Социально-психологические методы управления персоналом</w:t>
      </w:r>
    </w:p>
    <w:p w:rsidR="00B4341C" w:rsidRPr="00DF444F" w:rsidRDefault="00B4341C" w:rsidP="00A8735C">
      <w:pPr>
        <w:widowControl w:val="0"/>
        <w:shd w:val="clear" w:color="auto" w:fill="FFFFFF"/>
        <w:autoSpaceDE w:val="0"/>
        <w:autoSpaceDN w:val="0"/>
        <w:adjustRightInd w:val="0"/>
        <w:ind w:left="14"/>
        <w:contextualSpacing/>
        <w:rPr>
          <w:rFonts w:eastAsia="SimSun"/>
          <w:sz w:val="20"/>
          <w:szCs w:val="20"/>
          <w:lang w:eastAsia="zh-CN"/>
        </w:rPr>
      </w:pPr>
      <w:r w:rsidRPr="00DF444F">
        <w:rPr>
          <w:rFonts w:eastAsia="SimSun"/>
          <w:color w:val="000000"/>
          <w:spacing w:val="-3"/>
          <w:sz w:val="20"/>
          <w:szCs w:val="20"/>
          <w:lang w:eastAsia="zh-CN"/>
        </w:rPr>
        <w:t>59. Коммуникации, переговоры, этикет в системе управления персоналом</w:t>
      </w:r>
    </w:p>
    <w:p w:rsidR="00B4341C" w:rsidRPr="00DF444F" w:rsidRDefault="00B4341C" w:rsidP="00A8735C">
      <w:pPr>
        <w:widowControl w:val="0"/>
        <w:shd w:val="clear" w:color="auto" w:fill="FFFFFF"/>
        <w:autoSpaceDE w:val="0"/>
        <w:autoSpaceDN w:val="0"/>
        <w:adjustRightInd w:val="0"/>
        <w:ind w:left="10"/>
        <w:contextualSpacing/>
        <w:rPr>
          <w:rFonts w:eastAsia="SimSun"/>
          <w:sz w:val="20"/>
          <w:szCs w:val="20"/>
          <w:lang w:eastAsia="zh-CN"/>
        </w:rPr>
      </w:pPr>
      <w:r w:rsidRPr="00DF444F">
        <w:rPr>
          <w:rFonts w:eastAsia="SimSun"/>
          <w:color w:val="000000"/>
          <w:spacing w:val="-1"/>
          <w:sz w:val="20"/>
          <w:szCs w:val="20"/>
          <w:lang w:eastAsia="zh-CN"/>
        </w:rPr>
        <w:t>60. Анализ методик оценки эффективности работы персонала</w:t>
      </w:r>
    </w:p>
    <w:p w:rsidR="00B4341C" w:rsidRPr="00DF444F" w:rsidRDefault="00B4341C" w:rsidP="00A8735C">
      <w:pPr>
        <w:widowControl w:val="0"/>
        <w:shd w:val="clear" w:color="auto" w:fill="FFFFFF"/>
        <w:autoSpaceDE w:val="0"/>
        <w:autoSpaceDN w:val="0"/>
        <w:adjustRightInd w:val="0"/>
        <w:ind w:left="5"/>
        <w:contextualSpacing/>
        <w:rPr>
          <w:rFonts w:eastAsia="SimSun"/>
          <w:sz w:val="20"/>
          <w:szCs w:val="20"/>
          <w:lang w:eastAsia="zh-CN"/>
        </w:rPr>
      </w:pPr>
      <w:r w:rsidRPr="00DF444F">
        <w:rPr>
          <w:rFonts w:eastAsia="SimSun"/>
          <w:color w:val="000000"/>
          <w:sz w:val="20"/>
          <w:szCs w:val="20"/>
          <w:lang w:eastAsia="zh-CN"/>
        </w:rPr>
        <w:t>61. Балльная методика оценки эффективности работы персонала</w:t>
      </w:r>
    </w:p>
    <w:p w:rsidR="00B4341C" w:rsidRPr="00DF444F" w:rsidRDefault="00B4341C" w:rsidP="00A8735C">
      <w:pPr>
        <w:widowControl w:val="0"/>
        <w:shd w:val="clear" w:color="auto" w:fill="FFFFFF"/>
        <w:autoSpaceDE w:val="0"/>
        <w:autoSpaceDN w:val="0"/>
        <w:adjustRightInd w:val="0"/>
        <w:contextualSpacing/>
        <w:rPr>
          <w:rFonts w:eastAsia="SimSun"/>
          <w:sz w:val="20"/>
          <w:szCs w:val="20"/>
          <w:lang w:eastAsia="zh-CN"/>
        </w:rPr>
      </w:pPr>
      <w:r w:rsidRPr="00DF444F">
        <w:rPr>
          <w:rFonts w:eastAsia="SimSun"/>
          <w:color w:val="000000"/>
          <w:sz w:val="20"/>
          <w:szCs w:val="20"/>
          <w:lang w:eastAsia="zh-CN"/>
        </w:rPr>
        <w:t>62. Комплексная оценка управленческого труда (КОУТ)</w:t>
      </w:r>
    </w:p>
    <w:p w:rsidR="00B4341C" w:rsidRPr="00DF444F" w:rsidRDefault="00B4341C" w:rsidP="00A8735C">
      <w:pPr>
        <w:widowControl w:val="0"/>
        <w:shd w:val="clear" w:color="auto" w:fill="FFFFFF"/>
        <w:autoSpaceDE w:val="0"/>
        <w:autoSpaceDN w:val="0"/>
        <w:adjustRightInd w:val="0"/>
        <w:contextualSpacing/>
        <w:rPr>
          <w:rFonts w:eastAsia="SimSun"/>
          <w:color w:val="000000"/>
          <w:sz w:val="20"/>
          <w:szCs w:val="20"/>
          <w:lang w:eastAsia="zh-CN"/>
        </w:rPr>
      </w:pPr>
      <w:r w:rsidRPr="00DF444F">
        <w:rPr>
          <w:rFonts w:eastAsia="SimSun"/>
          <w:color w:val="000000"/>
          <w:sz w:val="20"/>
          <w:szCs w:val="20"/>
          <w:lang w:eastAsia="zh-CN"/>
        </w:rPr>
        <w:lastRenderedPageBreak/>
        <w:t>63. Оценка по коэффициенту трудового вклада (КТВ)</w:t>
      </w:r>
    </w:p>
    <w:p w:rsidR="0049524D" w:rsidRDefault="00B4341C" w:rsidP="00A8735C">
      <w:pPr>
        <w:widowControl w:val="0"/>
        <w:shd w:val="clear" w:color="auto" w:fill="FFFFFF"/>
        <w:autoSpaceDE w:val="0"/>
        <w:autoSpaceDN w:val="0"/>
        <w:adjustRightInd w:val="0"/>
        <w:contextualSpacing/>
        <w:rPr>
          <w:rFonts w:eastAsia="SimSun"/>
          <w:color w:val="000000"/>
          <w:sz w:val="20"/>
          <w:szCs w:val="20"/>
          <w:lang w:eastAsia="zh-CN"/>
        </w:rPr>
      </w:pPr>
      <w:r w:rsidRPr="00DF444F">
        <w:rPr>
          <w:rFonts w:eastAsia="SimSun"/>
          <w:color w:val="000000"/>
          <w:sz w:val="20"/>
          <w:szCs w:val="20"/>
          <w:lang w:eastAsia="zh-CN"/>
        </w:rPr>
        <w:t>64. Контроль качества управленческих решений и осуществления административных процессов как часть системы управления персоналом.</w:t>
      </w:r>
    </w:p>
    <w:p w:rsidR="00AB23AA" w:rsidRDefault="00AB23AA" w:rsidP="00A8735C">
      <w:pPr>
        <w:widowControl w:val="0"/>
        <w:shd w:val="clear" w:color="auto" w:fill="FFFFFF"/>
        <w:autoSpaceDE w:val="0"/>
        <w:autoSpaceDN w:val="0"/>
        <w:adjustRightInd w:val="0"/>
        <w:contextualSpacing/>
        <w:rPr>
          <w:rFonts w:eastAsia="SimSun"/>
          <w:color w:val="000000"/>
          <w:sz w:val="20"/>
          <w:szCs w:val="20"/>
          <w:lang w:eastAsia="zh-CN"/>
        </w:rPr>
      </w:pPr>
      <w:r>
        <w:rPr>
          <w:rFonts w:eastAsia="SimSun"/>
          <w:color w:val="000000"/>
          <w:sz w:val="20"/>
          <w:szCs w:val="20"/>
          <w:lang w:eastAsia="zh-CN"/>
        </w:rPr>
        <w:t>65.</w:t>
      </w:r>
      <w:r w:rsidRPr="00AB23AA">
        <w:t xml:space="preserve"> </w:t>
      </w:r>
      <w:r>
        <w:rPr>
          <w:rFonts w:eastAsia="SimSun"/>
          <w:color w:val="000000"/>
          <w:sz w:val="20"/>
          <w:szCs w:val="20"/>
          <w:lang w:eastAsia="zh-CN"/>
        </w:rPr>
        <w:t>П</w:t>
      </w:r>
      <w:r w:rsidRPr="00AB23AA">
        <w:rPr>
          <w:rFonts w:eastAsia="SimSun"/>
          <w:color w:val="000000"/>
          <w:sz w:val="20"/>
          <w:szCs w:val="20"/>
          <w:lang w:eastAsia="zh-CN"/>
        </w:rPr>
        <w:t>роектирова</w:t>
      </w:r>
      <w:r>
        <w:rPr>
          <w:rFonts w:eastAsia="SimSun"/>
          <w:color w:val="000000"/>
          <w:sz w:val="20"/>
          <w:szCs w:val="20"/>
          <w:lang w:eastAsia="zh-CN"/>
        </w:rPr>
        <w:t xml:space="preserve">ние </w:t>
      </w:r>
      <w:r w:rsidRPr="00AB23AA">
        <w:rPr>
          <w:rFonts w:eastAsia="SimSun"/>
          <w:color w:val="000000"/>
          <w:sz w:val="20"/>
          <w:szCs w:val="20"/>
          <w:lang w:eastAsia="zh-CN"/>
        </w:rPr>
        <w:t xml:space="preserve"> организационны</w:t>
      </w:r>
      <w:r>
        <w:rPr>
          <w:rFonts w:eastAsia="SimSun"/>
          <w:color w:val="000000"/>
          <w:sz w:val="20"/>
          <w:szCs w:val="20"/>
          <w:lang w:eastAsia="zh-CN"/>
        </w:rPr>
        <w:t>х</w:t>
      </w:r>
      <w:r w:rsidRPr="00AB23AA">
        <w:rPr>
          <w:rFonts w:eastAsia="SimSun"/>
          <w:color w:val="000000"/>
          <w:sz w:val="20"/>
          <w:szCs w:val="20"/>
          <w:lang w:eastAsia="zh-CN"/>
        </w:rPr>
        <w:t xml:space="preserve"> структур</w:t>
      </w:r>
      <w:r>
        <w:rPr>
          <w:rFonts w:eastAsia="SimSun"/>
          <w:color w:val="000000"/>
          <w:sz w:val="20"/>
          <w:szCs w:val="20"/>
          <w:lang w:eastAsia="zh-CN"/>
        </w:rPr>
        <w:t xml:space="preserve"> управления персоналом. </w:t>
      </w:r>
    </w:p>
    <w:p w:rsidR="00AB23AA" w:rsidRDefault="00AB23AA" w:rsidP="00A8735C">
      <w:pPr>
        <w:widowControl w:val="0"/>
        <w:shd w:val="clear" w:color="auto" w:fill="FFFFFF"/>
        <w:autoSpaceDE w:val="0"/>
        <w:autoSpaceDN w:val="0"/>
        <w:adjustRightInd w:val="0"/>
        <w:contextualSpacing/>
        <w:rPr>
          <w:rFonts w:eastAsia="SimSun"/>
          <w:color w:val="000000"/>
          <w:sz w:val="20"/>
          <w:szCs w:val="20"/>
          <w:lang w:eastAsia="zh-CN"/>
        </w:rPr>
      </w:pPr>
      <w:r>
        <w:rPr>
          <w:rFonts w:eastAsia="SimSun"/>
          <w:color w:val="000000"/>
          <w:sz w:val="20"/>
          <w:szCs w:val="20"/>
          <w:lang w:eastAsia="zh-CN"/>
        </w:rPr>
        <w:t xml:space="preserve">66. </w:t>
      </w:r>
      <w:r w:rsidR="003B4C44">
        <w:rPr>
          <w:rFonts w:eastAsia="SimSun"/>
          <w:color w:val="000000"/>
          <w:sz w:val="20"/>
          <w:szCs w:val="20"/>
          <w:lang w:eastAsia="zh-CN"/>
        </w:rPr>
        <w:t>Р</w:t>
      </w:r>
      <w:r>
        <w:rPr>
          <w:rFonts w:eastAsia="SimSun"/>
          <w:color w:val="000000"/>
          <w:sz w:val="20"/>
          <w:szCs w:val="20"/>
          <w:lang w:eastAsia="zh-CN"/>
        </w:rPr>
        <w:t xml:space="preserve">азработка </w:t>
      </w:r>
      <w:r w:rsidRPr="00AB23AA">
        <w:rPr>
          <w:rFonts w:eastAsia="SimSun"/>
          <w:color w:val="000000"/>
          <w:sz w:val="20"/>
          <w:szCs w:val="20"/>
          <w:lang w:eastAsia="zh-CN"/>
        </w:rPr>
        <w:t xml:space="preserve"> стратегий управления человеческими ресурсами организаций</w:t>
      </w:r>
      <w:r>
        <w:rPr>
          <w:rFonts w:eastAsia="SimSun"/>
          <w:color w:val="000000"/>
          <w:sz w:val="20"/>
          <w:szCs w:val="20"/>
          <w:lang w:eastAsia="zh-CN"/>
        </w:rPr>
        <w:t>.</w:t>
      </w:r>
    </w:p>
    <w:p w:rsidR="003B4C44" w:rsidRDefault="003B4C44" w:rsidP="00A8735C">
      <w:pPr>
        <w:widowControl w:val="0"/>
        <w:shd w:val="clear" w:color="auto" w:fill="FFFFFF"/>
        <w:autoSpaceDE w:val="0"/>
        <w:autoSpaceDN w:val="0"/>
        <w:adjustRightInd w:val="0"/>
        <w:contextualSpacing/>
        <w:rPr>
          <w:rFonts w:eastAsia="SimSun"/>
          <w:color w:val="000000"/>
          <w:sz w:val="20"/>
          <w:szCs w:val="20"/>
          <w:lang w:eastAsia="zh-CN"/>
        </w:rPr>
      </w:pPr>
      <w:r>
        <w:rPr>
          <w:rFonts w:eastAsia="SimSun"/>
          <w:color w:val="000000"/>
          <w:sz w:val="20"/>
          <w:szCs w:val="20"/>
          <w:lang w:eastAsia="zh-CN"/>
        </w:rPr>
        <w:t>67. В</w:t>
      </w:r>
      <w:r w:rsidRPr="003B4C44">
        <w:rPr>
          <w:rFonts w:eastAsia="SimSun"/>
          <w:color w:val="000000"/>
          <w:sz w:val="20"/>
          <w:szCs w:val="20"/>
          <w:lang w:eastAsia="zh-CN"/>
        </w:rPr>
        <w:t>ыб</w:t>
      </w:r>
      <w:r>
        <w:rPr>
          <w:rFonts w:eastAsia="SimSun"/>
          <w:color w:val="000000"/>
          <w:sz w:val="20"/>
          <w:szCs w:val="20"/>
          <w:lang w:eastAsia="zh-CN"/>
        </w:rPr>
        <w:t>о</w:t>
      </w:r>
      <w:r w:rsidRPr="003B4C44">
        <w:rPr>
          <w:rFonts w:eastAsia="SimSun"/>
          <w:color w:val="000000"/>
          <w:sz w:val="20"/>
          <w:szCs w:val="20"/>
          <w:lang w:eastAsia="zh-CN"/>
        </w:rPr>
        <w:t>р</w:t>
      </w:r>
      <w:r>
        <w:rPr>
          <w:rFonts w:eastAsia="SimSun"/>
          <w:color w:val="000000"/>
          <w:sz w:val="20"/>
          <w:szCs w:val="20"/>
          <w:lang w:eastAsia="zh-CN"/>
        </w:rPr>
        <w:t xml:space="preserve"> </w:t>
      </w:r>
      <w:r w:rsidRPr="003B4C44">
        <w:rPr>
          <w:rFonts w:eastAsia="SimSun"/>
          <w:color w:val="000000"/>
          <w:sz w:val="20"/>
          <w:szCs w:val="20"/>
          <w:lang w:eastAsia="zh-CN"/>
        </w:rPr>
        <w:t>оптимальны</w:t>
      </w:r>
      <w:r>
        <w:rPr>
          <w:rFonts w:eastAsia="SimSun"/>
          <w:color w:val="000000"/>
          <w:sz w:val="20"/>
          <w:szCs w:val="20"/>
          <w:lang w:eastAsia="zh-CN"/>
        </w:rPr>
        <w:t>х</w:t>
      </w:r>
      <w:r w:rsidRPr="003B4C44">
        <w:rPr>
          <w:rFonts w:eastAsia="SimSun"/>
          <w:color w:val="000000"/>
          <w:sz w:val="20"/>
          <w:szCs w:val="20"/>
          <w:lang w:eastAsia="zh-CN"/>
        </w:rPr>
        <w:t xml:space="preserve"> способ</w:t>
      </w:r>
      <w:r>
        <w:rPr>
          <w:rFonts w:eastAsia="SimSun"/>
          <w:color w:val="000000"/>
          <w:sz w:val="20"/>
          <w:szCs w:val="20"/>
          <w:lang w:eastAsia="zh-CN"/>
        </w:rPr>
        <w:t>ов</w:t>
      </w:r>
      <w:r w:rsidRPr="003B4C44">
        <w:rPr>
          <w:rFonts w:eastAsia="SimSun"/>
          <w:color w:val="000000"/>
          <w:sz w:val="20"/>
          <w:szCs w:val="20"/>
          <w:lang w:eastAsia="zh-CN"/>
        </w:rPr>
        <w:t xml:space="preserve"> решения</w:t>
      </w:r>
      <w:r>
        <w:rPr>
          <w:rFonts w:eastAsia="SimSun"/>
          <w:color w:val="000000"/>
          <w:sz w:val="20"/>
          <w:szCs w:val="20"/>
          <w:lang w:eastAsia="zh-CN"/>
        </w:rPr>
        <w:t xml:space="preserve"> задач</w:t>
      </w:r>
      <w:r w:rsidRPr="003B4C44">
        <w:rPr>
          <w:rFonts w:eastAsia="SimSun"/>
          <w:color w:val="000000"/>
          <w:sz w:val="20"/>
          <w:szCs w:val="20"/>
          <w:lang w:eastAsia="zh-CN"/>
        </w:rPr>
        <w:t>, исходя из действующих правовых норм, имеющихся ресурсов и ограничений</w:t>
      </w:r>
      <w:r>
        <w:rPr>
          <w:rFonts w:eastAsia="SimSun"/>
          <w:color w:val="000000"/>
          <w:sz w:val="20"/>
          <w:szCs w:val="20"/>
          <w:lang w:eastAsia="zh-CN"/>
        </w:rPr>
        <w:t>.</w:t>
      </w:r>
    </w:p>
    <w:p w:rsidR="003B4C44" w:rsidRDefault="003B4C44" w:rsidP="00A8735C">
      <w:pPr>
        <w:widowControl w:val="0"/>
        <w:shd w:val="clear" w:color="auto" w:fill="FFFFFF"/>
        <w:autoSpaceDE w:val="0"/>
        <w:autoSpaceDN w:val="0"/>
        <w:adjustRightInd w:val="0"/>
        <w:contextualSpacing/>
        <w:rPr>
          <w:rFonts w:eastAsia="SimSun"/>
          <w:color w:val="000000"/>
          <w:sz w:val="20"/>
          <w:szCs w:val="20"/>
          <w:lang w:eastAsia="zh-CN"/>
        </w:rPr>
      </w:pPr>
      <w:r>
        <w:rPr>
          <w:rFonts w:eastAsia="SimSun"/>
          <w:color w:val="000000"/>
          <w:sz w:val="20"/>
          <w:szCs w:val="20"/>
          <w:lang w:eastAsia="zh-CN"/>
        </w:rPr>
        <w:t>68. О</w:t>
      </w:r>
      <w:r w:rsidRPr="003B4C44">
        <w:rPr>
          <w:rFonts w:eastAsia="SimSun"/>
          <w:color w:val="000000"/>
          <w:sz w:val="20"/>
          <w:szCs w:val="20"/>
          <w:lang w:eastAsia="zh-CN"/>
        </w:rPr>
        <w:t>существл</w:t>
      </w:r>
      <w:r>
        <w:rPr>
          <w:rFonts w:eastAsia="SimSun"/>
          <w:color w:val="000000"/>
          <w:sz w:val="20"/>
          <w:szCs w:val="20"/>
          <w:lang w:eastAsia="zh-CN"/>
        </w:rPr>
        <w:t>ение</w:t>
      </w:r>
      <w:r w:rsidRPr="003B4C44">
        <w:rPr>
          <w:rFonts w:eastAsia="SimSun"/>
          <w:color w:val="000000"/>
          <w:sz w:val="20"/>
          <w:szCs w:val="20"/>
          <w:lang w:eastAsia="zh-CN"/>
        </w:rPr>
        <w:t xml:space="preserve"> социально</w:t>
      </w:r>
      <w:r>
        <w:rPr>
          <w:rFonts w:eastAsia="SimSun"/>
          <w:color w:val="000000"/>
          <w:sz w:val="20"/>
          <w:szCs w:val="20"/>
          <w:lang w:eastAsia="zh-CN"/>
        </w:rPr>
        <w:t>го</w:t>
      </w:r>
      <w:r w:rsidRPr="003B4C44">
        <w:rPr>
          <w:rFonts w:eastAsia="SimSun"/>
          <w:color w:val="000000"/>
          <w:sz w:val="20"/>
          <w:szCs w:val="20"/>
          <w:lang w:eastAsia="zh-CN"/>
        </w:rPr>
        <w:t xml:space="preserve"> взаимодействи</w:t>
      </w:r>
      <w:r>
        <w:rPr>
          <w:rFonts w:eastAsia="SimSun"/>
          <w:color w:val="000000"/>
          <w:sz w:val="20"/>
          <w:szCs w:val="20"/>
          <w:lang w:eastAsia="zh-CN"/>
        </w:rPr>
        <w:t>я</w:t>
      </w:r>
      <w:r w:rsidRPr="003B4C44">
        <w:rPr>
          <w:rFonts w:eastAsia="SimSun"/>
          <w:color w:val="000000"/>
          <w:sz w:val="20"/>
          <w:szCs w:val="20"/>
          <w:lang w:eastAsia="zh-CN"/>
        </w:rPr>
        <w:t xml:space="preserve"> и реализ</w:t>
      </w:r>
      <w:r>
        <w:rPr>
          <w:rFonts w:eastAsia="SimSun"/>
          <w:color w:val="000000"/>
          <w:sz w:val="20"/>
          <w:szCs w:val="20"/>
          <w:lang w:eastAsia="zh-CN"/>
        </w:rPr>
        <w:t xml:space="preserve">ация </w:t>
      </w:r>
      <w:r w:rsidRPr="003B4C44">
        <w:rPr>
          <w:rFonts w:eastAsia="SimSun"/>
          <w:color w:val="000000"/>
          <w:sz w:val="20"/>
          <w:szCs w:val="20"/>
          <w:lang w:eastAsia="zh-CN"/>
        </w:rPr>
        <w:t>сво</w:t>
      </w:r>
      <w:r>
        <w:rPr>
          <w:rFonts w:eastAsia="SimSun"/>
          <w:color w:val="000000"/>
          <w:sz w:val="20"/>
          <w:szCs w:val="20"/>
          <w:lang w:eastAsia="zh-CN"/>
        </w:rPr>
        <w:t>ей</w:t>
      </w:r>
      <w:r w:rsidRPr="003B4C44">
        <w:rPr>
          <w:rFonts w:eastAsia="SimSun"/>
          <w:color w:val="000000"/>
          <w:sz w:val="20"/>
          <w:szCs w:val="20"/>
          <w:lang w:eastAsia="zh-CN"/>
        </w:rPr>
        <w:t xml:space="preserve"> рол</w:t>
      </w:r>
      <w:r>
        <w:rPr>
          <w:rFonts w:eastAsia="SimSun"/>
          <w:color w:val="000000"/>
          <w:sz w:val="20"/>
          <w:szCs w:val="20"/>
          <w:lang w:eastAsia="zh-CN"/>
        </w:rPr>
        <w:t>и</w:t>
      </w:r>
      <w:r w:rsidRPr="003B4C44">
        <w:rPr>
          <w:rFonts w:eastAsia="SimSun"/>
          <w:color w:val="000000"/>
          <w:sz w:val="20"/>
          <w:szCs w:val="20"/>
          <w:lang w:eastAsia="zh-CN"/>
        </w:rPr>
        <w:t xml:space="preserve"> в команде</w:t>
      </w:r>
      <w:r>
        <w:rPr>
          <w:rFonts w:eastAsia="SimSun"/>
          <w:color w:val="000000"/>
          <w:sz w:val="20"/>
          <w:szCs w:val="20"/>
          <w:lang w:eastAsia="zh-CN"/>
        </w:rPr>
        <w:t>.</w:t>
      </w:r>
    </w:p>
    <w:p w:rsidR="003B4C44" w:rsidRDefault="003B4C44" w:rsidP="00A8735C">
      <w:pPr>
        <w:widowControl w:val="0"/>
        <w:shd w:val="clear" w:color="auto" w:fill="FFFFFF"/>
        <w:autoSpaceDE w:val="0"/>
        <w:autoSpaceDN w:val="0"/>
        <w:adjustRightInd w:val="0"/>
        <w:contextualSpacing/>
        <w:rPr>
          <w:rFonts w:eastAsia="SimSun"/>
          <w:color w:val="000000"/>
          <w:sz w:val="20"/>
          <w:szCs w:val="20"/>
          <w:lang w:eastAsia="zh-CN"/>
        </w:rPr>
      </w:pPr>
      <w:r>
        <w:rPr>
          <w:rFonts w:eastAsia="SimSun"/>
          <w:color w:val="000000"/>
          <w:sz w:val="20"/>
          <w:szCs w:val="20"/>
          <w:lang w:eastAsia="zh-CN"/>
        </w:rPr>
        <w:t>69. И</w:t>
      </w:r>
      <w:r w:rsidRPr="003B4C44">
        <w:rPr>
          <w:rFonts w:eastAsia="SimSun"/>
          <w:color w:val="000000"/>
          <w:sz w:val="20"/>
          <w:szCs w:val="20"/>
          <w:lang w:eastAsia="zh-CN"/>
        </w:rPr>
        <w:t>нструменты и технологии регулирующего воздействия  для разработки и эффективной реализации управленческих решений</w:t>
      </w:r>
      <w:r>
        <w:rPr>
          <w:rFonts w:eastAsia="SimSun"/>
          <w:color w:val="000000"/>
          <w:sz w:val="20"/>
          <w:szCs w:val="20"/>
          <w:lang w:eastAsia="zh-CN"/>
        </w:rPr>
        <w:t>.</w:t>
      </w:r>
    </w:p>
    <w:p w:rsidR="003B4C44" w:rsidRPr="00DF444F" w:rsidRDefault="003B4C44" w:rsidP="00A8735C">
      <w:pPr>
        <w:widowControl w:val="0"/>
        <w:shd w:val="clear" w:color="auto" w:fill="FFFFFF"/>
        <w:autoSpaceDE w:val="0"/>
        <w:autoSpaceDN w:val="0"/>
        <w:adjustRightInd w:val="0"/>
        <w:contextualSpacing/>
        <w:rPr>
          <w:b/>
          <w:sz w:val="20"/>
          <w:szCs w:val="20"/>
        </w:rPr>
      </w:pPr>
    </w:p>
    <w:p w:rsidR="001777C8" w:rsidRPr="00DF444F" w:rsidRDefault="001777C8" w:rsidP="00A8735C">
      <w:pPr>
        <w:contextualSpacing/>
        <w:jc w:val="center"/>
        <w:rPr>
          <w:b/>
          <w:bCs/>
          <w:iCs/>
          <w:color w:val="000000" w:themeColor="text1"/>
          <w:sz w:val="20"/>
          <w:szCs w:val="20"/>
        </w:rPr>
      </w:pPr>
      <w:r w:rsidRPr="00DF444F">
        <w:rPr>
          <w:b/>
          <w:bCs/>
          <w:iCs/>
          <w:color w:val="000000" w:themeColor="text1"/>
          <w:sz w:val="20"/>
          <w:szCs w:val="20"/>
        </w:rPr>
        <w:t xml:space="preserve">Тематика рефератов </w:t>
      </w:r>
    </w:p>
    <w:p w:rsidR="001777C8" w:rsidRPr="00DF444F" w:rsidRDefault="001777C8" w:rsidP="00A8735C">
      <w:pPr>
        <w:pStyle w:val="ac"/>
        <w:numPr>
          <w:ilvl w:val="0"/>
          <w:numId w:val="23"/>
        </w:numPr>
        <w:ind w:left="426" w:hanging="284"/>
        <w:rPr>
          <w:rStyle w:val="submenu-table"/>
          <w:sz w:val="20"/>
          <w:szCs w:val="20"/>
        </w:rPr>
      </w:pPr>
      <w:r w:rsidRPr="00DF444F">
        <w:rPr>
          <w:rStyle w:val="submenu-table"/>
          <w:sz w:val="20"/>
          <w:szCs w:val="20"/>
        </w:rPr>
        <w:t>Альтернативный подход к обучению по методу внутренней игры.</w:t>
      </w:r>
    </w:p>
    <w:p w:rsidR="001777C8" w:rsidRPr="00DF444F" w:rsidRDefault="001777C8" w:rsidP="00A8735C">
      <w:pPr>
        <w:pStyle w:val="ac"/>
        <w:numPr>
          <w:ilvl w:val="0"/>
          <w:numId w:val="23"/>
        </w:numPr>
        <w:ind w:left="426" w:hanging="284"/>
        <w:rPr>
          <w:rStyle w:val="submenu-table"/>
          <w:sz w:val="20"/>
          <w:szCs w:val="20"/>
        </w:rPr>
      </w:pPr>
      <w:r w:rsidRPr="00DF444F">
        <w:rPr>
          <w:rStyle w:val="submenu-table"/>
          <w:sz w:val="20"/>
          <w:szCs w:val="20"/>
        </w:rPr>
        <w:t>Виды собеседования.</w:t>
      </w:r>
    </w:p>
    <w:p w:rsidR="001777C8" w:rsidRPr="00DF444F" w:rsidRDefault="001777C8" w:rsidP="00A8735C">
      <w:pPr>
        <w:pStyle w:val="ac"/>
        <w:numPr>
          <w:ilvl w:val="0"/>
          <w:numId w:val="23"/>
        </w:numPr>
        <w:ind w:left="426" w:hanging="284"/>
        <w:rPr>
          <w:rStyle w:val="submenu-table"/>
          <w:sz w:val="20"/>
          <w:szCs w:val="20"/>
        </w:rPr>
      </w:pPr>
      <w:r w:rsidRPr="00DF444F">
        <w:rPr>
          <w:rStyle w:val="submenu-table"/>
          <w:sz w:val="20"/>
          <w:szCs w:val="20"/>
        </w:rPr>
        <w:t>Возникновение и сущность коучинга.</w:t>
      </w:r>
    </w:p>
    <w:p w:rsidR="006403BC" w:rsidRPr="00DF444F" w:rsidRDefault="006403BC" w:rsidP="00A8735C">
      <w:pPr>
        <w:pStyle w:val="ac"/>
        <w:numPr>
          <w:ilvl w:val="0"/>
          <w:numId w:val="23"/>
        </w:numPr>
        <w:ind w:left="426" w:hanging="284"/>
        <w:rPr>
          <w:rStyle w:val="submenu-table"/>
          <w:sz w:val="20"/>
          <w:szCs w:val="20"/>
        </w:rPr>
      </w:pPr>
      <w:r w:rsidRPr="00DF444F">
        <w:rPr>
          <w:rStyle w:val="submenu-table"/>
          <w:sz w:val="20"/>
          <w:szCs w:val="20"/>
        </w:rPr>
        <w:t>Адаптация как проблема мотивации.</w:t>
      </w:r>
    </w:p>
    <w:p w:rsidR="001777C8" w:rsidRPr="00DF444F" w:rsidRDefault="001777C8" w:rsidP="00A8735C">
      <w:pPr>
        <w:pStyle w:val="ac"/>
        <w:numPr>
          <w:ilvl w:val="0"/>
          <w:numId w:val="23"/>
        </w:numPr>
        <w:ind w:left="426" w:hanging="284"/>
        <w:rPr>
          <w:rStyle w:val="submenu-table"/>
          <w:sz w:val="20"/>
          <w:szCs w:val="20"/>
        </w:rPr>
      </w:pPr>
      <w:r w:rsidRPr="00DF444F">
        <w:rPr>
          <w:rStyle w:val="submenu-table"/>
          <w:sz w:val="20"/>
          <w:szCs w:val="20"/>
        </w:rPr>
        <w:t>Графология как нестандартный метод оценки кандидатов при приеме на работу.</w:t>
      </w:r>
    </w:p>
    <w:p w:rsidR="001777C8" w:rsidRPr="00DF444F" w:rsidRDefault="001777C8" w:rsidP="00A8735C">
      <w:pPr>
        <w:pStyle w:val="ac"/>
        <w:numPr>
          <w:ilvl w:val="0"/>
          <w:numId w:val="23"/>
        </w:numPr>
        <w:ind w:left="426" w:hanging="284"/>
        <w:rPr>
          <w:rStyle w:val="submenu-table"/>
          <w:sz w:val="20"/>
          <w:szCs w:val="20"/>
        </w:rPr>
      </w:pPr>
      <w:r w:rsidRPr="00DF444F">
        <w:rPr>
          <w:rStyle w:val="submenu-table"/>
          <w:sz w:val="20"/>
          <w:szCs w:val="20"/>
        </w:rPr>
        <w:t>Зарубежный опыт разрешения конфликтов в управлении.</w:t>
      </w:r>
    </w:p>
    <w:p w:rsidR="001777C8" w:rsidRPr="00DF444F" w:rsidRDefault="001777C8" w:rsidP="00A8735C">
      <w:pPr>
        <w:pStyle w:val="ac"/>
        <w:numPr>
          <w:ilvl w:val="0"/>
          <w:numId w:val="23"/>
        </w:numPr>
        <w:ind w:left="426" w:hanging="284"/>
        <w:rPr>
          <w:rStyle w:val="submenu-table"/>
          <w:sz w:val="20"/>
          <w:szCs w:val="20"/>
        </w:rPr>
      </w:pPr>
      <w:r w:rsidRPr="00DF444F">
        <w:rPr>
          <w:rStyle w:val="submenu-table"/>
          <w:sz w:val="20"/>
          <w:szCs w:val="20"/>
        </w:rPr>
        <w:t>Социальные и психологические факторы упреждения конфликтов в деловом общении.</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Искусство чтения резюме.</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Использование личных связей и контактов при поиске персонала.</w:t>
      </w:r>
    </w:p>
    <w:p w:rsidR="006403BC" w:rsidRPr="00DF444F" w:rsidRDefault="006403BC" w:rsidP="00A8735C">
      <w:pPr>
        <w:pStyle w:val="ac"/>
        <w:numPr>
          <w:ilvl w:val="0"/>
          <w:numId w:val="23"/>
        </w:numPr>
        <w:ind w:left="426" w:hanging="284"/>
        <w:rPr>
          <w:rStyle w:val="submenu-table"/>
          <w:sz w:val="20"/>
          <w:szCs w:val="20"/>
        </w:rPr>
      </w:pPr>
      <w:r w:rsidRPr="00DF444F">
        <w:rPr>
          <w:rStyle w:val="submenu-table"/>
          <w:sz w:val="20"/>
          <w:szCs w:val="20"/>
        </w:rPr>
        <w:t>Астрология как нестандартный метод оценки кандидатов при приеме на работу.</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Коучинг как современный подход к обучению и развитию персонала.</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Методы выявления личностных качеств соискателя.</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Мотивация как функция управленческого цикла.</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Нестандартные методы оценки кандидатов при приеме на работу.</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Описание процесса коучинга.</w:t>
      </w:r>
    </w:p>
    <w:p w:rsidR="006403BC" w:rsidRPr="00DF444F" w:rsidRDefault="006403BC" w:rsidP="00A8735C">
      <w:pPr>
        <w:pStyle w:val="ac"/>
        <w:numPr>
          <w:ilvl w:val="0"/>
          <w:numId w:val="23"/>
        </w:numPr>
        <w:ind w:left="426" w:hanging="284"/>
        <w:rPr>
          <w:rStyle w:val="submenu-table"/>
          <w:sz w:val="20"/>
          <w:szCs w:val="20"/>
        </w:rPr>
      </w:pPr>
      <w:r w:rsidRPr="00DF444F">
        <w:rPr>
          <w:rStyle w:val="submenu-table"/>
          <w:sz w:val="20"/>
          <w:szCs w:val="20"/>
        </w:rPr>
        <w:t>Зарубежный опыт психологического подхода к стимулированию труда.</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Основные критерии оценки нового работника.</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Особенности вознаграждения управляющих.</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 xml:space="preserve">Особенности мотивации и стимулирование персонала государственной службы. </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Особенности отбора и найма управленческих кадров.</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Подготовка кадров и повышение их квалификации.</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Поиск персонала в Интернете.</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Портал «Работа в России».</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Практика использования конфликтов в управлении.</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Причины тяжелой адаптации нового работника.</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Проверка отзывов и рекомендаций.</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Программы профессиональной и социальной адаптации работников.</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Психологические аспекты мотивации</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Пути и средства разрешения конфликтов в процессе делового общения.</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Роль мотивации в достижении цели управлении.</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Современные тенденции выдвижения и подготовки руководящих кадров.</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Современные формы оплаты труда.</w:t>
      </w:r>
    </w:p>
    <w:p w:rsidR="001777C8" w:rsidRPr="00DF444F" w:rsidRDefault="001777C8" w:rsidP="00A8735C">
      <w:pPr>
        <w:pStyle w:val="ac"/>
        <w:numPr>
          <w:ilvl w:val="0"/>
          <w:numId w:val="23"/>
        </w:numPr>
        <w:ind w:left="567" w:hanging="425"/>
        <w:jc w:val="both"/>
        <w:rPr>
          <w:rStyle w:val="submenu-table"/>
          <w:sz w:val="20"/>
          <w:szCs w:val="20"/>
        </w:rPr>
      </w:pPr>
      <w:r w:rsidRPr="00DF444F">
        <w:rPr>
          <w:rStyle w:val="submenu-table"/>
          <w:sz w:val="20"/>
          <w:szCs w:val="20"/>
        </w:rPr>
        <w:t>Составление профиля кандидата.</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Социальный аспект материального стимулирования персонала.</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Сравнительная характеристика наставничества и коучинга.</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Структура поведения менеджера по персоналу при подборе кандидатов.</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Сущность «охоты за головами».</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Типология и характеристика конфликтов делового общения.</w:t>
      </w:r>
    </w:p>
    <w:p w:rsidR="001777C8" w:rsidRPr="00DF444F" w:rsidRDefault="001777C8" w:rsidP="00A8735C">
      <w:pPr>
        <w:pStyle w:val="ac"/>
        <w:numPr>
          <w:ilvl w:val="0"/>
          <w:numId w:val="23"/>
        </w:numPr>
        <w:ind w:left="567" w:hanging="425"/>
        <w:rPr>
          <w:rStyle w:val="submenu-table"/>
          <w:sz w:val="20"/>
          <w:szCs w:val="20"/>
        </w:rPr>
      </w:pPr>
      <w:r w:rsidRPr="00DF444F">
        <w:rPr>
          <w:rStyle w:val="submenu-table"/>
          <w:sz w:val="20"/>
          <w:szCs w:val="20"/>
        </w:rPr>
        <w:t>Физиогномика как нестандартный метод оценки кандидатов при приеме на работу.</w:t>
      </w:r>
    </w:p>
    <w:p w:rsidR="001777C8" w:rsidRPr="00DF444F" w:rsidRDefault="001777C8" w:rsidP="00A8735C">
      <w:pPr>
        <w:ind w:firstLine="709"/>
        <w:contextualSpacing/>
        <w:jc w:val="both"/>
        <w:rPr>
          <w:iCs/>
          <w:sz w:val="20"/>
          <w:szCs w:val="20"/>
        </w:rPr>
      </w:pPr>
      <w:r w:rsidRPr="00DF444F">
        <w:rPr>
          <w:rFonts w:eastAsia="Calibri"/>
          <w:b/>
          <w:bCs/>
          <w:sz w:val="20"/>
          <w:szCs w:val="20"/>
          <w:lang w:eastAsia="en-US"/>
        </w:rPr>
        <w:t xml:space="preserve">Рекомендации по составлению реферата. </w:t>
      </w:r>
      <w:r w:rsidRPr="00DF444F">
        <w:rPr>
          <w:sz w:val="20"/>
          <w:szCs w:val="20"/>
        </w:rPr>
        <w:t xml:space="preserve">Реферат </w:t>
      </w:r>
      <w:r w:rsidRPr="00DF444F">
        <w:rPr>
          <w:iCs/>
          <w:sz w:val="20"/>
          <w:szCs w:val="20"/>
        </w:rPr>
        <w:t>представляет собой письменную работу по одной из актуальных проблем управления в социальной сфере. В отличие от научно</w:t>
      </w:r>
      <w:r w:rsidRPr="00DF444F">
        <w:rPr>
          <w:iCs/>
          <w:sz w:val="20"/>
          <w:szCs w:val="20"/>
        </w:rPr>
        <w:softHyphen/>
        <w:t>го доклада, эта работа более самостоятельная с точки зрения обоснования позиции студента по поводу проанализированных источников, высказанных предло</w:t>
      </w:r>
      <w:r w:rsidRPr="00DF444F">
        <w:rPr>
          <w:iCs/>
          <w:sz w:val="20"/>
          <w:szCs w:val="20"/>
        </w:rPr>
        <w:softHyphen/>
        <w:t>жений и выводов. Эти критерии требуют соответствующей пред</w:t>
      </w:r>
      <w:r w:rsidRPr="00DF444F">
        <w:rPr>
          <w:iCs/>
          <w:sz w:val="20"/>
          <w:szCs w:val="20"/>
        </w:rPr>
        <w:softHyphen/>
        <w:t>варительной подготовки студентов. Она включает: хорошее знание анализируемого вопроса; способность самостоятельно выделить в нем главное и изложить в письменном виде; готовность принять участие в публичном обсуждении исследуемой проблемы (на «круглом столе», в дискуссии, на групповом занятии).</w:t>
      </w:r>
    </w:p>
    <w:p w:rsidR="001777C8" w:rsidRPr="00DF444F" w:rsidRDefault="001777C8" w:rsidP="00A8735C">
      <w:pPr>
        <w:ind w:firstLine="709"/>
        <w:contextualSpacing/>
        <w:jc w:val="both"/>
        <w:rPr>
          <w:iCs/>
          <w:sz w:val="20"/>
          <w:szCs w:val="20"/>
        </w:rPr>
      </w:pPr>
      <w:r w:rsidRPr="00DF444F">
        <w:rPr>
          <w:iCs/>
          <w:sz w:val="20"/>
          <w:szCs w:val="20"/>
        </w:rPr>
        <w:t>Содержание реферата определяют следующие обязательные ана</w:t>
      </w:r>
      <w:r w:rsidRPr="00DF444F">
        <w:rPr>
          <w:iCs/>
          <w:sz w:val="20"/>
          <w:szCs w:val="20"/>
        </w:rPr>
        <w:softHyphen/>
        <w:t>литические моменты: 1) поисковый характер, отражающий осво</w:t>
      </w:r>
      <w:r w:rsidRPr="00DF444F">
        <w:rPr>
          <w:iCs/>
          <w:sz w:val="20"/>
          <w:szCs w:val="20"/>
        </w:rPr>
        <w:softHyphen/>
        <w:t>ение студентами (в рамках заданной темы) основных концепций и научных подходов, конкретное знание ученых, исследующих данную проблему, и их позиций; 2) умение работать с документальной базой; 3) грамотное оформление (со ссылками на используемые труды, со сносками) реферативной работы.</w:t>
      </w:r>
    </w:p>
    <w:p w:rsidR="001777C8" w:rsidRPr="00DF444F" w:rsidRDefault="001777C8" w:rsidP="00A8735C">
      <w:pPr>
        <w:ind w:firstLine="709"/>
        <w:contextualSpacing/>
        <w:jc w:val="both"/>
        <w:rPr>
          <w:iCs/>
          <w:sz w:val="20"/>
          <w:szCs w:val="20"/>
        </w:rPr>
      </w:pPr>
      <w:r w:rsidRPr="00DF444F">
        <w:rPr>
          <w:iCs/>
          <w:sz w:val="20"/>
          <w:szCs w:val="20"/>
        </w:rPr>
        <w:t>Примерная тематика рефератов рекомендуется далее. Студент может само</w:t>
      </w:r>
      <w:r w:rsidRPr="00DF444F">
        <w:rPr>
          <w:iCs/>
          <w:sz w:val="20"/>
          <w:szCs w:val="20"/>
        </w:rPr>
        <w:softHyphen/>
        <w:t>стоятельно (или после консультации с преподавателем) выбрать тему для работы. При этом необходимо учитывать: во-первых, насколь</w:t>
      </w:r>
      <w:r w:rsidRPr="00DF444F">
        <w:rPr>
          <w:iCs/>
          <w:sz w:val="20"/>
          <w:szCs w:val="20"/>
        </w:rPr>
        <w:softHyphen/>
        <w:t>ко тема реферата актуальна как для исследования, так и для управ</w:t>
      </w:r>
      <w:r w:rsidRPr="00DF444F">
        <w:rPr>
          <w:iCs/>
          <w:sz w:val="20"/>
          <w:szCs w:val="20"/>
        </w:rPr>
        <w:softHyphen/>
        <w:t>ленческой практики; во-вторых, степень научной разработанности проблемы и соответственно наличие специальной литературы и ее доступность; в-третьих, любой вопрос, связанный с практикой государственного и муниципального управления в социальной сфере, предполагает использование нормативно-правовых документов органов государственной власти и местного самоуправления.</w:t>
      </w:r>
    </w:p>
    <w:p w:rsidR="001777C8" w:rsidRPr="00DF444F" w:rsidRDefault="001777C8" w:rsidP="00A8735C">
      <w:pPr>
        <w:ind w:firstLine="709"/>
        <w:contextualSpacing/>
        <w:jc w:val="both"/>
        <w:rPr>
          <w:iCs/>
          <w:sz w:val="20"/>
          <w:szCs w:val="20"/>
        </w:rPr>
      </w:pPr>
      <w:r w:rsidRPr="00DF444F">
        <w:rPr>
          <w:iCs/>
          <w:sz w:val="20"/>
          <w:szCs w:val="20"/>
        </w:rPr>
        <w:t>Реферативная работа имеет следующую структуру: введение (1-1,5 страницы), где формулируются актуальность темы и проблем</w:t>
      </w:r>
      <w:r w:rsidRPr="00DF444F">
        <w:rPr>
          <w:iCs/>
          <w:sz w:val="20"/>
          <w:szCs w:val="20"/>
        </w:rPr>
        <w:softHyphen/>
        <w:t>ная ситуация в ее состоянии; основная часть, включающая теоре</w:t>
      </w:r>
      <w:r w:rsidRPr="00DF444F">
        <w:rPr>
          <w:iCs/>
          <w:sz w:val="20"/>
          <w:szCs w:val="20"/>
        </w:rPr>
        <w:softHyphen/>
        <w:t>тические аспекты анализируемой темы и ре</w:t>
      </w:r>
      <w:r w:rsidRPr="00DF444F">
        <w:rPr>
          <w:iCs/>
          <w:sz w:val="20"/>
          <w:szCs w:val="20"/>
        </w:rPr>
        <w:lastRenderedPageBreak/>
        <w:t>зультаты эмпирических исследований; заключение (1 - 1,5 страницы), в котором формули</w:t>
      </w:r>
      <w:r w:rsidRPr="00DF444F">
        <w:rPr>
          <w:iCs/>
          <w:sz w:val="20"/>
          <w:szCs w:val="20"/>
        </w:rPr>
        <w:softHyphen/>
        <w:t>руются выводы по теме, даются рекомендации по ее дальнейшей разработке.</w:t>
      </w:r>
    </w:p>
    <w:p w:rsidR="001777C8" w:rsidRPr="00DF444F" w:rsidRDefault="001777C8" w:rsidP="00A8735C">
      <w:pPr>
        <w:ind w:firstLine="709"/>
        <w:contextualSpacing/>
        <w:jc w:val="both"/>
        <w:rPr>
          <w:iCs/>
          <w:sz w:val="20"/>
          <w:szCs w:val="20"/>
        </w:rPr>
      </w:pPr>
      <w:r w:rsidRPr="00DF444F">
        <w:rPr>
          <w:iCs/>
          <w:sz w:val="20"/>
          <w:szCs w:val="20"/>
        </w:rPr>
        <w:t>Объем реферативной работы 12—15 страниц текста, оформленного по установленному образцу. Реферат проверяется преподавателем.</w:t>
      </w:r>
    </w:p>
    <w:p w:rsidR="001777C8" w:rsidRPr="00DF444F" w:rsidRDefault="001777C8" w:rsidP="00A8735C">
      <w:pPr>
        <w:contextualSpacing/>
        <w:rPr>
          <w:sz w:val="20"/>
          <w:szCs w:val="20"/>
        </w:rPr>
      </w:pPr>
      <w:r w:rsidRPr="00DF444F">
        <w:rPr>
          <w:b/>
          <w:bCs/>
          <w:iCs/>
          <w:sz w:val="20"/>
          <w:szCs w:val="20"/>
        </w:rPr>
        <w:t>Форма отчетности</w:t>
      </w:r>
      <w:r w:rsidRPr="00DF444F">
        <w:rPr>
          <w:bCs/>
          <w:iCs/>
          <w:sz w:val="20"/>
          <w:szCs w:val="20"/>
        </w:rPr>
        <w:t>:</w:t>
      </w:r>
      <w:r w:rsidRPr="00DF444F">
        <w:rPr>
          <w:sz w:val="20"/>
          <w:szCs w:val="20"/>
        </w:rPr>
        <w:t xml:space="preserve"> Письменная работа.</w:t>
      </w:r>
    </w:p>
    <w:p w:rsidR="001777C8" w:rsidRPr="00DF444F" w:rsidRDefault="00817044" w:rsidP="00A8735C">
      <w:pPr>
        <w:tabs>
          <w:tab w:val="right" w:leader="underscore" w:pos="8505"/>
        </w:tabs>
        <w:ind w:left="567"/>
        <w:contextualSpacing/>
        <w:jc w:val="center"/>
        <w:rPr>
          <w:b/>
          <w:bCs/>
          <w:iCs/>
          <w:color w:val="000000" w:themeColor="text1"/>
          <w:sz w:val="20"/>
          <w:szCs w:val="20"/>
        </w:rPr>
      </w:pPr>
      <w:r w:rsidRPr="00DF444F">
        <w:rPr>
          <w:b/>
          <w:bCs/>
          <w:iCs/>
          <w:sz w:val="20"/>
          <w:szCs w:val="20"/>
        </w:rPr>
        <w:t xml:space="preserve">Темы </w:t>
      </w:r>
      <w:r w:rsidR="00AC1485" w:rsidRPr="00DF444F">
        <w:rPr>
          <w:b/>
          <w:bCs/>
          <w:iCs/>
          <w:sz w:val="20"/>
          <w:szCs w:val="20"/>
        </w:rPr>
        <w:t>презентаци</w:t>
      </w:r>
      <w:r w:rsidRPr="00DF444F">
        <w:rPr>
          <w:b/>
          <w:bCs/>
          <w:iCs/>
          <w:sz w:val="20"/>
          <w:szCs w:val="20"/>
        </w:rPr>
        <w:t>й</w:t>
      </w:r>
    </w:p>
    <w:p w:rsidR="00930B0D" w:rsidRPr="00DF444F" w:rsidRDefault="00110709" w:rsidP="00A8735C">
      <w:pPr>
        <w:widowControl w:val="0"/>
        <w:tabs>
          <w:tab w:val="right" w:leader="underscore" w:pos="8505"/>
        </w:tabs>
        <w:autoSpaceDE w:val="0"/>
        <w:autoSpaceDN w:val="0"/>
        <w:adjustRightInd w:val="0"/>
        <w:contextualSpacing/>
        <w:jc w:val="center"/>
        <w:rPr>
          <w:rFonts w:eastAsia="SimSun"/>
          <w:bCs/>
          <w:iCs/>
          <w:sz w:val="20"/>
          <w:szCs w:val="20"/>
          <w:lang w:eastAsia="zh-CN"/>
        </w:rPr>
      </w:pPr>
      <w:r w:rsidRPr="00DF444F">
        <w:rPr>
          <w:b/>
          <w:bCs/>
          <w:iCs/>
          <w:sz w:val="20"/>
          <w:szCs w:val="20"/>
        </w:rPr>
        <w:t xml:space="preserve">1. </w:t>
      </w:r>
      <w:r w:rsidR="001777C8" w:rsidRPr="00DF444F">
        <w:rPr>
          <w:b/>
          <w:bCs/>
          <w:iCs/>
          <w:sz w:val="20"/>
          <w:szCs w:val="20"/>
        </w:rPr>
        <w:t xml:space="preserve">Составьте презентацию, отражающую особенности изучения </w:t>
      </w:r>
      <w:r w:rsidR="001777C8" w:rsidRPr="00DF444F">
        <w:rPr>
          <w:rStyle w:val="c2"/>
          <w:b/>
          <w:sz w:val="20"/>
          <w:szCs w:val="20"/>
        </w:rPr>
        <w:t xml:space="preserve">вопросов: </w:t>
      </w:r>
    </w:p>
    <w:p w:rsidR="00930B0D" w:rsidRPr="00DF444F" w:rsidRDefault="00930B0D" w:rsidP="00A8735C">
      <w:pPr>
        <w:widowControl w:val="0"/>
        <w:tabs>
          <w:tab w:val="right" w:leader="underscore" w:pos="8505"/>
        </w:tabs>
        <w:autoSpaceDE w:val="0"/>
        <w:autoSpaceDN w:val="0"/>
        <w:adjustRightInd w:val="0"/>
        <w:contextualSpacing/>
        <w:jc w:val="both"/>
        <w:rPr>
          <w:rFonts w:eastAsia="SimSun"/>
          <w:bCs/>
          <w:iCs/>
          <w:sz w:val="20"/>
          <w:szCs w:val="20"/>
          <w:lang w:eastAsia="zh-CN"/>
        </w:rPr>
      </w:pPr>
      <w:r w:rsidRPr="00DF444F">
        <w:rPr>
          <w:rFonts w:eastAsia="SimSun"/>
          <w:bCs/>
          <w:iCs/>
          <w:sz w:val="20"/>
          <w:szCs w:val="20"/>
          <w:lang w:eastAsia="zh-CN"/>
        </w:rPr>
        <w:t>1.Дать описание основных учебных пособий, монографий, статей, рекомендованных к изучению курса Управление персоналом, составить классификацию изданий.</w:t>
      </w:r>
    </w:p>
    <w:p w:rsidR="00930B0D" w:rsidRPr="00DF444F" w:rsidRDefault="00930B0D" w:rsidP="00A8735C">
      <w:pPr>
        <w:widowControl w:val="0"/>
        <w:tabs>
          <w:tab w:val="right" w:leader="underscore" w:pos="8505"/>
        </w:tabs>
        <w:autoSpaceDE w:val="0"/>
        <w:autoSpaceDN w:val="0"/>
        <w:adjustRightInd w:val="0"/>
        <w:contextualSpacing/>
        <w:jc w:val="both"/>
        <w:rPr>
          <w:rFonts w:eastAsia="SimSun"/>
          <w:bCs/>
          <w:iCs/>
          <w:sz w:val="20"/>
          <w:szCs w:val="20"/>
          <w:lang w:eastAsia="zh-CN"/>
        </w:rPr>
      </w:pPr>
      <w:r w:rsidRPr="00DF444F">
        <w:rPr>
          <w:rFonts w:eastAsia="SimSun"/>
          <w:bCs/>
          <w:iCs/>
          <w:sz w:val="20"/>
          <w:szCs w:val="20"/>
          <w:lang w:eastAsia="zh-CN"/>
        </w:rPr>
        <w:t xml:space="preserve"> 2. Составьте презентацию, отражающую особеннос</w:t>
      </w:r>
      <w:r w:rsidRPr="00DF444F">
        <w:rPr>
          <w:rFonts w:eastAsia="SimSun"/>
          <w:color w:val="000000"/>
          <w:spacing w:val="-1"/>
          <w:sz w:val="20"/>
          <w:szCs w:val="20"/>
          <w:lang w:eastAsia="zh-CN"/>
        </w:rPr>
        <w:t>ти управления персоналом в США и Японии.</w:t>
      </w:r>
    </w:p>
    <w:p w:rsidR="00110709" w:rsidRPr="00DF444F" w:rsidRDefault="00110709" w:rsidP="00A8735C">
      <w:pPr>
        <w:tabs>
          <w:tab w:val="right" w:leader="underscore" w:pos="8505"/>
        </w:tabs>
        <w:contextualSpacing/>
        <w:jc w:val="both"/>
        <w:rPr>
          <w:b/>
          <w:bCs/>
          <w:iCs/>
          <w:sz w:val="20"/>
          <w:szCs w:val="20"/>
        </w:rPr>
      </w:pPr>
    </w:p>
    <w:p w:rsidR="00110709" w:rsidRPr="00DF444F" w:rsidRDefault="00110709" w:rsidP="00110709">
      <w:pPr>
        <w:widowControl w:val="0"/>
        <w:shd w:val="clear" w:color="auto" w:fill="FFFFFF"/>
        <w:autoSpaceDE w:val="0"/>
        <w:autoSpaceDN w:val="0"/>
        <w:adjustRightInd w:val="0"/>
        <w:ind w:right="34"/>
        <w:contextualSpacing/>
        <w:jc w:val="center"/>
        <w:rPr>
          <w:rFonts w:eastAsia="SimSun"/>
          <w:b/>
          <w:iCs/>
          <w:color w:val="000000"/>
          <w:spacing w:val="-1"/>
          <w:sz w:val="20"/>
          <w:szCs w:val="20"/>
          <w:lang w:eastAsia="zh-CN"/>
        </w:rPr>
      </w:pPr>
      <w:r w:rsidRPr="00DF444F">
        <w:rPr>
          <w:rFonts w:eastAsia="SimSun"/>
          <w:b/>
          <w:bCs/>
          <w:iCs/>
          <w:sz w:val="20"/>
          <w:szCs w:val="20"/>
          <w:lang w:eastAsia="zh-CN"/>
        </w:rPr>
        <w:t>2. Составьте доклад-презентацию</w:t>
      </w:r>
      <w:r w:rsidRPr="00DF444F">
        <w:rPr>
          <w:rFonts w:eastAsia="SimSun"/>
          <w:b/>
          <w:sz w:val="20"/>
          <w:szCs w:val="20"/>
          <w:lang w:eastAsia="zh-CN"/>
        </w:rPr>
        <w:t xml:space="preserve"> на тему:</w:t>
      </w:r>
      <w:r w:rsidR="006860EC" w:rsidRPr="00DF444F">
        <w:rPr>
          <w:rFonts w:eastAsia="SimSun"/>
          <w:b/>
          <w:sz w:val="20"/>
          <w:szCs w:val="20"/>
          <w:lang w:eastAsia="zh-CN"/>
        </w:rPr>
        <w:t xml:space="preserve"> </w:t>
      </w:r>
      <w:r w:rsidRPr="00DF444F">
        <w:rPr>
          <w:rFonts w:eastAsia="SimSun"/>
          <w:b/>
          <w:iCs/>
          <w:color w:val="000000"/>
          <w:spacing w:val="-1"/>
          <w:sz w:val="20"/>
          <w:szCs w:val="20"/>
          <w:lang w:eastAsia="zh-CN"/>
        </w:rPr>
        <w:t>Методы управления персоналом</w:t>
      </w:r>
    </w:p>
    <w:p w:rsidR="00110709" w:rsidRPr="00DF444F" w:rsidRDefault="00110709" w:rsidP="00110709">
      <w:pPr>
        <w:widowControl w:val="0"/>
        <w:shd w:val="clear" w:color="auto" w:fill="FFFFFF"/>
        <w:autoSpaceDE w:val="0"/>
        <w:autoSpaceDN w:val="0"/>
        <w:adjustRightInd w:val="0"/>
        <w:ind w:right="34"/>
        <w:contextualSpacing/>
        <w:jc w:val="center"/>
        <w:rPr>
          <w:rFonts w:eastAsia="SimSun"/>
          <w:b/>
          <w:iCs/>
          <w:color w:val="000000"/>
          <w:spacing w:val="-1"/>
          <w:sz w:val="20"/>
          <w:szCs w:val="20"/>
          <w:lang w:eastAsia="zh-CN"/>
        </w:rPr>
      </w:pPr>
    </w:p>
    <w:p w:rsidR="00110709" w:rsidRPr="00DF444F" w:rsidRDefault="00110709" w:rsidP="004C5C95">
      <w:pPr>
        <w:pStyle w:val="ac"/>
        <w:numPr>
          <w:ilvl w:val="0"/>
          <w:numId w:val="33"/>
        </w:numPr>
        <w:rPr>
          <w:sz w:val="20"/>
          <w:szCs w:val="20"/>
        </w:rPr>
      </w:pPr>
      <w:r w:rsidRPr="00DF444F">
        <w:rPr>
          <w:sz w:val="20"/>
          <w:szCs w:val="20"/>
        </w:rPr>
        <w:t>Системы участия в прибыли</w:t>
      </w:r>
    </w:p>
    <w:p w:rsidR="00110709" w:rsidRPr="00DF444F" w:rsidRDefault="00110709" w:rsidP="004C5C95">
      <w:pPr>
        <w:pStyle w:val="ac"/>
        <w:numPr>
          <w:ilvl w:val="0"/>
          <w:numId w:val="33"/>
        </w:numPr>
        <w:rPr>
          <w:sz w:val="20"/>
          <w:szCs w:val="20"/>
        </w:rPr>
      </w:pPr>
      <w:r w:rsidRPr="00DF444F">
        <w:rPr>
          <w:sz w:val="20"/>
          <w:szCs w:val="20"/>
        </w:rPr>
        <w:t>Бонусы, «долевые схемы», опционы.</w:t>
      </w:r>
    </w:p>
    <w:p w:rsidR="00110709" w:rsidRPr="00DF444F" w:rsidRDefault="00110709" w:rsidP="004C5C95">
      <w:pPr>
        <w:pStyle w:val="ac"/>
        <w:numPr>
          <w:ilvl w:val="0"/>
          <w:numId w:val="33"/>
        </w:numPr>
        <w:rPr>
          <w:sz w:val="20"/>
          <w:szCs w:val="20"/>
        </w:rPr>
      </w:pPr>
      <w:r w:rsidRPr="00DF444F">
        <w:rPr>
          <w:sz w:val="20"/>
          <w:szCs w:val="20"/>
        </w:rPr>
        <w:t>Поощрение работников дополнительными социальными льготами и выплатами.</w:t>
      </w:r>
    </w:p>
    <w:p w:rsidR="001777C8" w:rsidRPr="00DF444F" w:rsidRDefault="001777C8" w:rsidP="00A8735C">
      <w:pPr>
        <w:tabs>
          <w:tab w:val="right" w:leader="underscore" w:pos="8505"/>
        </w:tabs>
        <w:contextualSpacing/>
        <w:jc w:val="both"/>
        <w:rPr>
          <w:bCs/>
          <w:iCs/>
          <w:sz w:val="20"/>
          <w:szCs w:val="20"/>
        </w:rPr>
      </w:pPr>
      <w:r w:rsidRPr="00DF444F">
        <w:rPr>
          <w:b/>
          <w:bCs/>
          <w:iCs/>
          <w:sz w:val="20"/>
          <w:szCs w:val="20"/>
        </w:rPr>
        <w:t>Рекомендации к выполнению</w:t>
      </w:r>
      <w:r w:rsidRPr="00DF444F">
        <w:rPr>
          <w:bCs/>
          <w:iCs/>
          <w:sz w:val="20"/>
          <w:szCs w:val="20"/>
        </w:rPr>
        <w:t xml:space="preserve">: </w:t>
      </w:r>
    </w:p>
    <w:p w:rsidR="001777C8" w:rsidRPr="00DF444F" w:rsidRDefault="001777C8" w:rsidP="00A8735C">
      <w:pPr>
        <w:tabs>
          <w:tab w:val="right" w:leader="underscore" w:pos="8505"/>
        </w:tabs>
        <w:contextualSpacing/>
        <w:jc w:val="both"/>
        <w:rPr>
          <w:bCs/>
          <w:iCs/>
          <w:sz w:val="20"/>
          <w:szCs w:val="20"/>
        </w:rPr>
      </w:pPr>
      <w:r w:rsidRPr="00DF444F">
        <w:rPr>
          <w:bCs/>
          <w:iCs/>
          <w:sz w:val="20"/>
          <w:szCs w:val="20"/>
        </w:rPr>
        <w:t>Дидактические требования к составлению мультимедийных презентаций:</w:t>
      </w:r>
    </w:p>
    <w:p w:rsidR="001777C8" w:rsidRPr="00DF444F" w:rsidRDefault="001777C8" w:rsidP="00A8735C">
      <w:pPr>
        <w:tabs>
          <w:tab w:val="right" w:leader="underscore" w:pos="8505"/>
        </w:tabs>
        <w:contextualSpacing/>
        <w:jc w:val="both"/>
        <w:rPr>
          <w:bCs/>
          <w:iCs/>
          <w:sz w:val="20"/>
          <w:szCs w:val="20"/>
        </w:rPr>
      </w:pPr>
      <w:r w:rsidRPr="00DF444F">
        <w:rPr>
          <w:bCs/>
          <w:iCs/>
          <w:sz w:val="20"/>
          <w:szCs w:val="20"/>
        </w:rPr>
        <w:t>1. Должна быть строго определена тема презентации.</w:t>
      </w:r>
    </w:p>
    <w:p w:rsidR="001777C8" w:rsidRPr="00DF444F" w:rsidRDefault="001777C8" w:rsidP="00A8735C">
      <w:pPr>
        <w:tabs>
          <w:tab w:val="right" w:leader="underscore" w:pos="8505"/>
        </w:tabs>
        <w:contextualSpacing/>
        <w:jc w:val="both"/>
        <w:rPr>
          <w:bCs/>
          <w:iCs/>
          <w:sz w:val="20"/>
          <w:szCs w:val="20"/>
        </w:rPr>
      </w:pPr>
      <w:r w:rsidRPr="00DF444F">
        <w:rPr>
          <w:bCs/>
          <w:iCs/>
          <w:sz w:val="20"/>
          <w:szCs w:val="20"/>
        </w:rPr>
        <w:t>2.</w:t>
      </w:r>
      <w:r w:rsidRPr="00DF444F">
        <w:rPr>
          <w:bCs/>
          <w:iCs/>
          <w:sz w:val="20"/>
          <w:szCs w:val="20"/>
        </w:rPr>
        <w:tab/>
        <w:t xml:space="preserve"> Презентация должна включать от 10 до 17 слайдов. При этом следует помнить, что активно воспринимаются не более 5-7 слайдов.</w:t>
      </w:r>
    </w:p>
    <w:p w:rsidR="001777C8" w:rsidRPr="00DF444F" w:rsidRDefault="001777C8" w:rsidP="00A8735C">
      <w:pPr>
        <w:tabs>
          <w:tab w:val="right" w:leader="underscore" w:pos="8505"/>
        </w:tabs>
        <w:contextualSpacing/>
        <w:jc w:val="both"/>
        <w:rPr>
          <w:bCs/>
          <w:iCs/>
          <w:sz w:val="20"/>
          <w:szCs w:val="20"/>
        </w:rPr>
      </w:pPr>
      <w:r w:rsidRPr="00DF444F">
        <w:rPr>
          <w:bCs/>
          <w:iCs/>
          <w:sz w:val="20"/>
          <w:szCs w:val="20"/>
        </w:rPr>
        <w:t>3. Первый слайд должен содержать название презентации.</w:t>
      </w:r>
    </w:p>
    <w:p w:rsidR="001777C8" w:rsidRPr="00DF444F" w:rsidRDefault="001777C8" w:rsidP="00A8735C">
      <w:pPr>
        <w:tabs>
          <w:tab w:val="right" w:leader="underscore" w:pos="8505"/>
        </w:tabs>
        <w:contextualSpacing/>
        <w:jc w:val="both"/>
        <w:rPr>
          <w:bCs/>
          <w:iCs/>
          <w:sz w:val="20"/>
          <w:szCs w:val="20"/>
        </w:rPr>
      </w:pPr>
      <w:r w:rsidRPr="00DF444F">
        <w:rPr>
          <w:bCs/>
          <w:iCs/>
          <w:sz w:val="20"/>
          <w:szCs w:val="20"/>
        </w:rPr>
        <w:t>4.</w:t>
      </w:r>
      <w:r w:rsidRPr="00DF444F">
        <w:rPr>
          <w:bCs/>
          <w:iCs/>
          <w:sz w:val="20"/>
          <w:szCs w:val="20"/>
        </w:rPr>
        <w:tab/>
        <w:t xml:space="preserve"> Слайды презентации должны содержать фактическую и иллюстративную информацию.</w:t>
      </w:r>
    </w:p>
    <w:p w:rsidR="001777C8" w:rsidRPr="00DF444F" w:rsidRDefault="001777C8" w:rsidP="00A8735C">
      <w:pPr>
        <w:tabs>
          <w:tab w:val="right" w:leader="underscore" w:pos="8505"/>
        </w:tabs>
        <w:contextualSpacing/>
        <w:jc w:val="both"/>
        <w:rPr>
          <w:bCs/>
          <w:iCs/>
          <w:sz w:val="20"/>
          <w:szCs w:val="20"/>
        </w:rPr>
      </w:pPr>
      <w:r w:rsidRPr="00DF444F">
        <w:rPr>
          <w:bCs/>
          <w:iCs/>
          <w:sz w:val="20"/>
          <w:szCs w:val="20"/>
        </w:rPr>
        <w:t>5.</w:t>
      </w:r>
      <w:r w:rsidRPr="00DF444F">
        <w:rPr>
          <w:bCs/>
          <w:iCs/>
          <w:sz w:val="20"/>
          <w:szCs w:val="20"/>
        </w:rPr>
        <w:tab/>
        <w:t xml:space="preserve"> Фактическую информацию желательно подавать в виде схем, таблиц, кратких цитат и изречений.</w:t>
      </w:r>
    </w:p>
    <w:p w:rsidR="001777C8" w:rsidRPr="00DF444F" w:rsidRDefault="001777C8" w:rsidP="00A8735C">
      <w:pPr>
        <w:tabs>
          <w:tab w:val="right" w:leader="underscore" w:pos="8505"/>
        </w:tabs>
        <w:contextualSpacing/>
        <w:jc w:val="both"/>
        <w:rPr>
          <w:bCs/>
          <w:iCs/>
          <w:sz w:val="20"/>
          <w:szCs w:val="20"/>
        </w:rPr>
      </w:pPr>
      <w:r w:rsidRPr="00DF444F">
        <w:rPr>
          <w:bCs/>
          <w:iCs/>
          <w:sz w:val="20"/>
          <w:szCs w:val="20"/>
        </w:rPr>
        <w:t>6.</w:t>
      </w:r>
      <w:r w:rsidRPr="00DF444F">
        <w:rPr>
          <w:bCs/>
          <w:iCs/>
          <w:sz w:val="20"/>
          <w:szCs w:val="20"/>
        </w:rPr>
        <w:tab/>
        <w:t xml:space="preserve"> Иллюстративная информация может быть в виде графиков, диаграмм, репродукций. </w:t>
      </w:r>
    </w:p>
    <w:p w:rsidR="001777C8" w:rsidRPr="00DF444F" w:rsidRDefault="001777C8" w:rsidP="00A8735C">
      <w:pPr>
        <w:tabs>
          <w:tab w:val="right" w:leader="underscore" w:pos="8505"/>
        </w:tabs>
        <w:contextualSpacing/>
        <w:jc w:val="both"/>
        <w:rPr>
          <w:bCs/>
          <w:iCs/>
          <w:sz w:val="20"/>
          <w:szCs w:val="20"/>
        </w:rPr>
      </w:pPr>
      <w:r w:rsidRPr="00DF444F">
        <w:rPr>
          <w:bCs/>
          <w:iCs/>
          <w:sz w:val="20"/>
          <w:szCs w:val="20"/>
        </w:rPr>
        <w:t>7.</w:t>
      </w:r>
      <w:r w:rsidRPr="00DF444F">
        <w:rPr>
          <w:bCs/>
          <w:iCs/>
          <w:sz w:val="20"/>
          <w:szCs w:val="20"/>
        </w:rPr>
        <w:tab/>
        <w:t xml:space="preserve"> Презентация может содержать видео фрагмент продолжительностью до 3-5 минут, во многом дополняющий или иллюстрирующий ранее предложенную информацию.</w:t>
      </w:r>
    </w:p>
    <w:p w:rsidR="001777C8" w:rsidRPr="00DF444F" w:rsidRDefault="001777C8" w:rsidP="00A8735C">
      <w:pPr>
        <w:tabs>
          <w:tab w:val="right" w:leader="underscore" w:pos="8505"/>
        </w:tabs>
        <w:contextualSpacing/>
        <w:jc w:val="both"/>
        <w:rPr>
          <w:bCs/>
          <w:iCs/>
          <w:sz w:val="20"/>
          <w:szCs w:val="20"/>
        </w:rPr>
      </w:pPr>
      <w:r w:rsidRPr="00DF444F">
        <w:rPr>
          <w:bCs/>
          <w:iCs/>
          <w:sz w:val="20"/>
          <w:szCs w:val="20"/>
        </w:rPr>
        <w:t>8.</w:t>
      </w:r>
      <w:r w:rsidRPr="00DF444F">
        <w:rPr>
          <w:bCs/>
          <w:iCs/>
          <w:sz w:val="20"/>
          <w:szCs w:val="20"/>
        </w:rPr>
        <w:tab/>
        <w:t xml:space="preserve"> Презентация должна представлять собой целостную логически связанную последовательность слайдов.</w:t>
      </w:r>
    </w:p>
    <w:p w:rsidR="001777C8" w:rsidRPr="00DF444F" w:rsidRDefault="001777C8" w:rsidP="00A8735C">
      <w:pPr>
        <w:tabs>
          <w:tab w:val="right" w:leader="underscore" w:pos="8505"/>
        </w:tabs>
        <w:contextualSpacing/>
        <w:jc w:val="both"/>
        <w:rPr>
          <w:bCs/>
          <w:iCs/>
          <w:sz w:val="20"/>
          <w:szCs w:val="20"/>
        </w:rPr>
      </w:pPr>
      <w:r w:rsidRPr="00DF444F">
        <w:rPr>
          <w:bCs/>
          <w:iCs/>
          <w:sz w:val="20"/>
          <w:szCs w:val="20"/>
        </w:rPr>
        <w:t>9.</w:t>
      </w:r>
      <w:r w:rsidRPr="00DF444F">
        <w:rPr>
          <w:bCs/>
          <w:iCs/>
          <w:sz w:val="20"/>
          <w:szCs w:val="20"/>
        </w:rPr>
        <w:tab/>
        <w:t xml:space="preserve"> Обязательно последние слайды презентации должны подводить итог, делать вывод или наводить на самостоятельное размышление.</w:t>
      </w:r>
    </w:p>
    <w:p w:rsidR="001777C8" w:rsidRPr="00DF444F" w:rsidRDefault="001777C8" w:rsidP="00A8735C">
      <w:pPr>
        <w:tabs>
          <w:tab w:val="right" w:leader="underscore" w:pos="8505"/>
        </w:tabs>
        <w:contextualSpacing/>
        <w:jc w:val="both"/>
        <w:rPr>
          <w:bCs/>
          <w:iCs/>
          <w:sz w:val="20"/>
          <w:szCs w:val="20"/>
        </w:rPr>
      </w:pPr>
      <w:r w:rsidRPr="00DF444F">
        <w:rPr>
          <w:bCs/>
          <w:iCs/>
          <w:sz w:val="20"/>
          <w:szCs w:val="20"/>
        </w:rPr>
        <w:t>10.</w:t>
      </w:r>
      <w:r w:rsidRPr="00DF444F">
        <w:rPr>
          <w:bCs/>
          <w:iCs/>
          <w:sz w:val="20"/>
          <w:szCs w:val="20"/>
        </w:rPr>
        <w:tab/>
        <w:t>Использование презентации должно сопровождаться комментариями, которые должны дополняться или конкретизироваться содержанием слайдов. Фактическая информация слайдов не должна дублироваться устным выступлением или подменять его.</w:t>
      </w:r>
    </w:p>
    <w:p w:rsidR="001777C8" w:rsidRPr="00DF444F" w:rsidRDefault="001777C8" w:rsidP="00A8735C">
      <w:pPr>
        <w:tabs>
          <w:tab w:val="right" w:leader="underscore" w:pos="8505"/>
        </w:tabs>
        <w:contextualSpacing/>
        <w:jc w:val="both"/>
        <w:rPr>
          <w:bCs/>
          <w:iCs/>
          <w:sz w:val="20"/>
          <w:szCs w:val="20"/>
        </w:rPr>
      </w:pPr>
      <w:r w:rsidRPr="00DF444F">
        <w:rPr>
          <w:b/>
          <w:bCs/>
          <w:iCs/>
          <w:sz w:val="20"/>
          <w:szCs w:val="20"/>
        </w:rPr>
        <w:t>Форма отчетности</w:t>
      </w:r>
      <w:r w:rsidRPr="00DF444F">
        <w:rPr>
          <w:bCs/>
          <w:iCs/>
          <w:sz w:val="20"/>
          <w:szCs w:val="20"/>
        </w:rPr>
        <w:t>: Мультимедийная презентация.</w:t>
      </w:r>
    </w:p>
    <w:p w:rsidR="00160D4F" w:rsidRPr="00DF444F" w:rsidRDefault="00160D4F" w:rsidP="00A8735C">
      <w:pPr>
        <w:widowControl w:val="0"/>
        <w:shd w:val="clear" w:color="auto" w:fill="FFFFFF"/>
        <w:autoSpaceDE w:val="0"/>
        <w:autoSpaceDN w:val="0"/>
        <w:adjustRightInd w:val="0"/>
        <w:contextualSpacing/>
        <w:jc w:val="both"/>
        <w:rPr>
          <w:rFonts w:eastAsia="SimSun"/>
          <w:b/>
          <w:iCs/>
          <w:color w:val="000000"/>
          <w:spacing w:val="-2"/>
          <w:sz w:val="20"/>
          <w:szCs w:val="20"/>
          <w:lang w:eastAsia="zh-CN"/>
        </w:rPr>
      </w:pPr>
    </w:p>
    <w:p w:rsidR="00C36705" w:rsidRPr="00DF444F" w:rsidRDefault="00C36705" w:rsidP="00C36705">
      <w:pPr>
        <w:widowControl w:val="0"/>
        <w:autoSpaceDE w:val="0"/>
        <w:autoSpaceDN w:val="0"/>
        <w:adjustRightInd w:val="0"/>
        <w:contextualSpacing/>
        <w:jc w:val="center"/>
        <w:rPr>
          <w:rFonts w:eastAsia="SimSun"/>
          <w:b/>
          <w:bCs/>
          <w:sz w:val="20"/>
          <w:szCs w:val="20"/>
          <w:lang w:eastAsia="zh-CN"/>
        </w:rPr>
      </w:pPr>
      <w:r w:rsidRPr="00DF444F">
        <w:rPr>
          <w:b/>
          <w:sz w:val="20"/>
          <w:szCs w:val="20"/>
        </w:rPr>
        <w:t>Тематика для электронного конспекта</w:t>
      </w:r>
    </w:p>
    <w:p w:rsidR="00AC1485" w:rsidRPr="00DF444F" w:rsidRDefault="00AC1485" w:rsidP="00A8735C">
      <w:pPr>
        <w:widowControl w:val="0"/>
        <w:autoSpaceDE w:val="0"/>
        <w:autoSpaceDN w:val="0"/>
        <w:adjustRightInd w:val="0"/>
        <w:contextualSpacing/>
        <w:jc w:val="both"/>
        <w:rPr>
          <w:b/>
          <w:bCs/>
          <w:sz w:val="20"/>
          <w:szCs w:val="20"/>
        </w:rPr>
      </w:pPr>
      <w:r w:rsidRPr="00DF444F">
        <w:rPr>
          <w:b/>
          <w:bCs/>
          <w:sz w:val="20"/>
          <w:szCs w:val="20"/>
        </w:rPr>
        <w:t>Задание 1.</w:t>
      </w:r>
    </w:p>
    <w:p w:rsidR="00FD0C42" w:rsidRPr="00DF444F" w:rsidRDefault="00FD7FA2" w:rsidP="00A8735C">
      <w:pPr>
        <w:widowControl w:val="0"/>
        <w:autoSpaceDE w:val="0"/>
        <w:autoSpaceDN w:val="0"/>
        <w:adjustRightInd w:val="0"/>
        <w:contextualSpacing/>
        <w:jc w:val="both"/>
        <w:rPr>
          <w:rFonts w:eastAsia="SimSun"/>
          <w:bCs/>
          <w:sz w:val="20"/>
          <w:szCs w:val="20"/>
          <w:lang w:eastAsia="zh-CN"/>
        </w:rPr>
      </w:pPr>
      <w:r w:rsidRPr="00DF444F">
        <w:rPr>
          <w:b/>
          <w:bCs/>
          <w:sz w:val="20"/>
          <w:szCs w:val="20"/>
        </w:rPr>
        <w:t xml:space="preserve">Тематика конспекта: </w:t>
      </w:r>
      <w:r w:rsidR="00FD0C42" w:rsidRPr="00DF444F">
        <w:rPr>
          <w:bCs/>
          <w:sz w:val="20"/>
          <w:szCs w:val="20"/>
        </w:rPr>
        <w:t>Основные модели кадрового менеджмента</w:t>
      </w:r>
    </w:p>
    <w:p w:rsidR="00EA27B4" w:rsidRPr="00DF444F" w:rsidRDefault="00EA27B4" w:rsidP="00A8735C">
      <w:pPr>
        <w:widowControl w:val="0"/>
        <w:autoSpaceDE w:val="0"/>
        <w:autoSpaceDN w:val="0"/>
        <w:adjustRightInd w:val="0"/>
        <w:ind w:firstLine="709"/>
        <w:contextualSpacing/>
        <w:jc w:val="both"/>
        <w:rPr>
          <w:rFonts w:eastAsia="Calibri"/>
          <w:b/>
          <w:bCs/>
          <w:sz w:val="20"/>
          <w:szCs w:val="20"/>
          <w:lang w:eastAsia="en-US"/>
        </w:rPr>
      </w:pPr>
    </w:p>
    <w:p w:rsidR="00AC1485" w:rsidRPr="00DF444F" w:rsidRDefault="00AC1485" w:rsidP="00AC1485">
      <w:pPr>
        <w:widowControl w:val="0"/>
        <w:autoSpaceDE w:val="0"/>
        <w:autoSpaceDN w:val="0"/>
        <w:adjustRightInd w:val="0"/>
        <w:contextualSpacing/>
        <w:jc w:val="both"/>
        <w:rPr>
          <w:b/>
          <w:bCs/>
          <w:sz w:val="20"/>
          <w:szCs w:val="20"/>
        </w:rPr>
      </w:pPr>
      <w:r w:rsidRPr="00DF444F">
        <w:rPr>
          <w:b/>
          <w:bCs/>
          <w:sz w:val="20"/>
          <w:szCs w:val="20"/>
        </w:rPr>
        <w:t>Задание 2.</w:t>
      </w:r>
    </w:p>
    <w:p w:rsidR="00EA27B4" w:rsidRPr="00DF444F" w:rsidRDefault="00EA27B4" w:rsidP="00A8735C">
      <w:pPr>
        <w:pStyle w:val="1"/>
        <w:shd w:val="clear" w:color="auto" w:fill="FFFFFF"/>
        <w:spacing w:before="0" w:after="0"/>
        <w:contextualSpacing/>
        <w:rPr>
          <w:rFonts w:ascii="Times New Roman" w:hAnsi="Times New Roman" w:cs="Times New Roman"/>
          <w:b w:val="0"/>
          <w:bCs w:val="0"/>
          <w:color w:val="000000"/>
          <w:sz w:val="20"/>
          <w:szCs w:val="20"/>
        </w:rPr>
      </w:pPr>
      <w:r w:rsidRPr="00DF444F">
        <w:rPr>
          <w:rFonts w:ascii="Times New Roman" w:hAnsi="Times New Roman" w:cs="Times New Roman"/>
          <w:bCs w:val="0"/>
          <w:sz w:val="20"/>
          <w:szCs w:val="20"/>
        </w:rPr>
        <w:t>Тематика конспекта:</w:t>
      </w:r>
      <w:r w:rsidR="00A3080C" w:rsidRPr="00DF444F">
        <w:rPr>
          <w:rFonts w:ascii="Times New Roman" w:hAnsi="Times New Roman" w:cs="Times New Roman"/>
          <w:bCs w:val="0"/>
          <w:sz w:val="20"/>
          <w:szCs w:val="20"/>
        </w:rPr>
        <w:t xml:space="preserve"> </w:t>
      </w:r>
      <w:r w:rsidRPr="00DF444F">
        <w:rPr>
          <w:rStyle w:val="watch-title"/>
          <w:rFonts w:ascii="Times New Roman" w:hAnsi="Times New Roman" w:cs="Times New Roman"/>
          <w:b w:val="0"/>
          <w:bCs w:val="0"/>
          <w:color w:val="000000"/>
          <w:sz w:val="20"/>
          <w:szCs w:val="20"/>
          <w:bdr w:val="none" w:sz="0" w:space="0" w:color="auto" w:frame="1"/>
        </w:rPr>
        <w:t>Лидерство - эффективное управление персоналом</w:t>
      </w:r>
    </w:p>
    <w:p w:rsidR="00EA27B4" w:rsidRPr="00DF444F" w:rsidRDefault="00EA27B4" w:rsidP="00A8735C">
      <w:pPr>
        <w:tabs>
          <w:tab w:val="right" w:leader="underscore" w:pos="8505"/>
        </w:tabs>
        <w:contextualSpacing/>
        <w:jc w:val="both"/>
        <w:rPr>
          <w:bCs/>
          <w:iCs/>
          <w:sz w:val="20"/>
          <w:szCs w:val="20"/>
        </w:rPr>
      </w:pPr>
      <w:r w:rsidRPr="00DF444F">
        <w:rPr>
          <w:b/>
          <w:bCs/>
          <w:iCs/>
          <w:sz w:val="20"/>
          <w:szCs w:val="20"/>
        </w:rPr>
        <w:t>Рекомендации к выполнению</w:t>
      </w:r>
      <w:r w:rsidRPr="00DF444F">
        <w:rPr>
          <w:bCs/>
          <w:iCs/>
          <w:sz w:val="20"/>
          <w:szCs w:val="20"/>
        </w:rPr>
        <w:t>: электронное конспектирование</w:t>
      </w:r>
    </w:p>
    <w:p w:rsidR="00EA27B4" w:rsidRPr="00DF444F" w:rsidRDefault="00EA27B4" w:rsidP="00A8735C">
      <w:pPr>
        <w:contextualSpacing/>
        <w:rPr>
          <w:sz w:val="20"/>
          <w:szCs w:val="20"/>
        </w:rPr>
      </w:pPr>
      <w:r w:rsidRPr="00DF444F">
        <w:rPr>
          <w:sz w:val="20"/>
          <w:szCs w:val="20"/>
        </w:rPr>
        <w:t xml:space="preserve">Александр Фридман  Московская Бизнес Школа  </w:t>
      </w:r>
      <w:hyperlink r:id="rId49" w:history="1">
        <w:r w:rsidRPr="00DF444F">
          <w:rPr>
            <w:rStyle w:val="af1"/>
            <w:sz w:val="20"/>
            <w:szCs w:val="20"/>
          </w:rPr>
          <w:t>https://www.youtube.com/watch?v=ylNG29LOg48</w:t>
        </w:r>
      </w:hyperlink>
    </w:p>
    <w:p w:rsidR="00EA27B4" w:rsidRPr="00DF444F" w:rsidRDefault="00EA27B4" w:rsidP="00A8735C">
      <w:pPr>
        <w:widowControl w:val="0"/>
        <w:autoSpaceDE w:val="0"/>
        <w:autoSpaceDN w:val="0"/>
        <w:adjustRightInd w:val="0"/>
        <w:ind w:firstLine="709"/>
        <w:contextualSpacing/>
        <w:jc w:val="both"/>
        <w:rPr>
          <w:rFonts w:eastAsia="Calibri"/>
          <w:b/>
          <w:bCs/>
          <w:sz w:val="20"/>
          <w:szCs w:val="20"/>
          <w:lang w:eastAsia="en-US"/>
        </w:rPr>
      </w:pPr>
    </w:p>
    <w:p w:rsidR="00930B0D" w:rsidRPr="00DF444F" w:rsidRDefault="00930B0D" w:rsidP="00A8735C">
      <w:pPr>
        <w:widowControl w:val="0"/>
        <w:autoSpaceDE w:val="0"/>
        <w:autoSpaceDN w:val="0"/>
        <w:adjustRightInd w:val="0"/>
        <w:ind w:firstLine="709"/>
        <w:contextualSpacing/>
        <w:jc w:val="both"/>
        <w:rPr>
          <w:rFonts w:eastAsia="Calibri"/>
          <w:b/>
          <w:sz w:val="20"/>
          <w:szCs w:val="20"/>
          <w:lang w:eastAsia="en-US"/>
        </w:rPr>
      </w:pPr>
      <w:r w:rsidRPr="00DF444F">
        <w:rPr>
          <w:rFonts w:eastAsia="Calibri"/>
          <w:b/>
          <w:bCs/>
          <w:sz w:val="20"/>
          <w:szCs w:val="20"/>
          <w:lang w:eastAsia="en-US"/>
        </w:rPr>
        <w:t>Особенности электронного конспектирования и требования к конспекту</w:t>
      </w:r>
    </w:p>
    <w:p w:rsidR="00930B0D" w:rsidRPr="00DF444F" w:rsidRDefault="00930B0D" w:rsidP="00A8735C">
      <w:pPr>
        <w:widowControl w:val="0"/>
        <w:autoSpaceDE w:val="0"/>
        <w:autoSpaceDN w:val="0"/>
        <w:adjustRightInd w:val="0"/>
        <w:ind w:firstLine="709"/>
        <w:contextualSpacing/>
        <w:jc w:val="both"/>
        <w:rPr>
          <w:rFonts w:eastAsia="Calibri"/>
          <w:sz w:val="20"/>
          <w:szCs w:val="20"/>
          <w:lang w:eastAsia="en-US"/>
        </w:rPr>
      </w:pPr>
      <w:r w:rsidRPr="00DF444F">
        <w:rPr>
          <w:rFonts w:eastAsia="Calibri"/>
          <w:sz w:val="20"/>
          <w:szCs w:val="20"/>
          <w:lang w:eastAsia="en-US"/>
        </w:rPr>
        <w:t>Важнейшей разновидностью аналитико-синтетической переработки документов является конспектирование письменных источников информации, в том числе в их электронном варианте. В современном потоке научно-технической информации доля этих источников неуклонно возрастает, и обработка их имеет свои специфические особенности по сравнению с традиционными способами конспектирования:</w:t>
      </w:r>
    </w:p>
    <w:p w:rsidR="00930B0D" w:rsidRPr="00DF444F" w:rsidRDefault="00930B0D" w:rsidP="00A8735C">
      <w:pPr>
        <w:widowControl w:val="0"/>
        <w:autoSpaceDE w:val="0"/>
        <w:autoSpaceDN w:val="0"/>
        <w:adjustRightInd w:val="0"/>
        <w:ind w:firstLine="709"/>
        <w:contextualSpacing/>
        <w:jc w:val="both"/>
        <w:rPr>
          <w:rFonts w:eastAsia="Calibri"/>
          <w:sz w:val="20"/>
          <w:szCs w:val="20"/>
          <w:lang w:eastAsia="en-US"/>
        </w:rPr>
      </w:pPr>
      <w:r w:rsidRPr="00DF444F">
        <w:rPr>
          <w:rFonts w:eastAsia="Calibri"/>
          <w:sz w:val="20"/>
          <w:szCs w:val="20"/>
          <w:lang w:eastAsia="en-US"/>
        </w:rPr>
        <w:t xml:space="preserve">Компьютерное конспектирование научно-технических текстов является частью более широкой и чрезвычайно важной проблемы – проблемы моделирования процессов понимания, алгоритмизации обработки сообщений (текстов) - применение маркеров для цветовой разметки текста, ключевых слов и др. На этапе создания массива первичных документов необходимо четко сформулировать тему (название) подготавливаемого первичного документа (в нашем случае - </w:t>
      </w:r>
      <w:proofErr w:type="gramStart"/>
      <w:r w:rsidRPr="00DF444F">
        <w:rPr>
          <w:rFonts w:eastAsia="Calibri"/>
          <w:sz w:val="20"/>
          <w:szCs w:val="20"/>
          <w:lang w:eastAsia="en-US"/>
        </w:rPr>
        <w:t>обзора)  и</w:t>
      </w:r>
      <w:proofErr w:type="gramEnd"/>
      <w:r w:rsidRPr="00DF444F">
        <w:rPr>
          <w:rFonts w:eastAsia="Calibri"/>
          <w:sz w:val="20"/>
          <w:szCs w:val="20"/>
          <w:lang w:eastAsia="en-US"/>
        </w:rPr>
        <w:t xml:space="preserve"> определить цель документа, на какие вопросы он должен ответить (какие вопросы должны быть освещены, чтобы достичь</w:t>
      </w:r>
      <w:r w:rsidR="00EA7301" w:rsidRPr="00DF444F">
        <w:rPr>
          <w:rFonts w:eastAsia="Calibri"/>
          <w:sz w:val="20"/>
          <w:szCs w:val="20"/>
          <w:lang w:eastAsia="en-US"/>
        </w:rPr>
        <w:t xml:space="preserve"> </w:t>
      </w:r>
      <w:r w:rsidRPr="00DF444F">
        <w:rPr>
          <w:rFonts w:eastAsia="Calibri"/>
          <w:sz w:val="20"/>
          <w:szCs w:val="20"/>
          <w:lang w:eastAsia="en-US"/>
        </w:rPr>
        <w:t>поставленной цели). Формулируя ответы на эти вопросы, мы получим предварительное оглавление (содержание, структуру) документа.</w:t>
      </w:r>
    </w:p>
    <w:p w:rsidR="00930B0D" w:rsidRPr="00DF444F" w:rsidRDefault="00930B0D" w:rsidP="00A8735C">
      <w:pPr>
        <w:widowControl w:val="0"/>
        <w:autoSpaceDE w:val="0"/>
        <w:autoSpaceDN w:val="0"/>
        <w:adjustRightInd w:val="0"/>
        <w:contextualSpacing/>
        <w:jc w:val="both"/>
        <w:rPr>
          <w:rFonts w:eastAsia="Calibri"/>
          <w:b/>
          <w:bCs/>
          <w:sz w:val="20"/>
          <w:szCs w:val="20"/>
          <w:lang w:eastAsia="en-US"/>
        </w:rPr>
      </w:pPr>
      <w:r w:rsidRPr="00DF444F">
        <w:rPr>
          <w:rFonts w:eastAsia="Calibri"/>
          <w:b/>
          <w:bCs/>
          <w:sz w:val="20"/>
          <w:szCs w:val="20"/>
          <w:lang w:eastAsia="en-US"/>
        </w:rPr>
        <w:t>Рекомендации по составлению конспекта</w:t>
      </w:r>
    </w:p>
    <w:p w:rsidR="00930B0D" w:rsidRPr="00DF444F" w:rsidRDefault="00930B0D" w:rsidP="00A8735C">
      <w:pPr>
        <w:widowControl w:val="0"/>
        <w:autoSpaceDE w:val="0"/>
        <w:autoSpaceDN w:val="0"/>
        <w:adjustRightInd w:val="0"/>
        <w:contextualSpacing/>
        <w:jc w:val="both"/>
        <w:rPr>
          <w:rFonts w:eastAsia="Calibri"/>
          <w:sz w:val="20"/>
          <w:szCs w:val="20"/>
          <w:lang w:eastAsia="en-US"/>
        </w:rPr>
      </w:pPr>
      <w:r w:rsidRPr="00DF444F">
        <w:rPr>
          <w:rFonts w:eastAsia="Calibri"/>
          <w:sz w:val="20"/>
          <w:szCs w:val="20"/>
          <w:lang w:eastAsia="en-US"/>
        </w:rPr>
        <w:t>1. Определите цель составления конспекта.</w:t>
      </w:r>
    </w:p>
    <w:p w:rsidR="00930B0D" w:rsidRPr="00DF444F" w:rsidRDefault="00930B0D" w:rsidP="00A8735C">
      <w:pPr>
        <w:widowControl w:val="0"/>
        <w:autoSpaceDE w:val="0"/>
        <w:autoSpaceDN w:val="0"/>
        <w:adjustRightInd w:val="0"/>
        <w:contextualSpacing/>
        <w:jc w:val="both"/>
        <w:rPr>
          <w:rFonts w:eastAsia="Calibri"/>
          <w:sz w:val="20"/>
          <w:szCs w:val="20"/>
          <w:lang w:eastAsia="en-US"/>
        </w:rPr>
      </w:pPr>
      <w:r w:rsidRPr="00DF444F">
        <w:rPr>
          <w:rFonts w:eastAsia="Calibri"/>
          <w:sz w:val="20"/>
          <w:szCs w:val="20"/>
          <w:lang w:eastAsia="en-US"/>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930B0D" w:rsidRPr="00DF444F" w:rsidRDefault="00930B0D" w:rsidP="00A8735C">
      <w:pPr>
        <w:widowControl w:val="0"/>
        <w:autoSpaceDE w:val="0"/>
        <w:autoSpaceDN w:val="0"/>
        <w:adjustRightInd w:val="0"/>
        <w:contextualSpacing/>
        <w:jc w:val="both"/>
        <w:rPr>
          <w:rFonts w:eastAsia="Calibri"/>
          <w:sz w:val="20"/>
          <w:szCs w:val="20"/>
          <w:lang w:eastAsia="en-US"/>
        </w:rPr>
      </w:pPr>
      <w:r w:rsidRPr="00DF444F">
        <w:rPr>
          <w:rFonts w:eastAsia="Calibri"/>
          <w:sz w:val="20"/>
          <w:szCs w:val="20"/>
          <w:lang w:eastAsia="en-US"/>
        </w:rPr>
        <w:t>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w:t>
      </w:r>
    </w:p>
    <w:p w:rsidR="00930B0D" w:rsidRPr="00DF444F" w:rsidRDefault="00930B0D" w:rsidP="00A8735C">
      <w:pPr>
        <w:widowControl w:val="0"/>
        <w:autoSpaceDE w:val="0"/>
        <w:autoSpaceDN w:val="0"/>
        <w:adjustRightInd w:val="0"/>
        <w:contextualSpacing/>
        <w:jc w:val="both"/>
        <w:rPr>
          <w:rFonts w:eastAsia="Calibri"/>
          <w:sz w:val="20"/>
          <w:szCs w:val="20"/>
          <w:lang w:eastAsia="en-US"/>
        </w:rPr>
      </w:pPr>
      <w:r w:rsidRPr="00DF444F">
        <w:rPr>
          <w:rFonts w:eastAsia="Calibri"/>
          <w:sz w:val="20"/>
          <w:szCs w:val="20"/>
          <w:lang w:eastAsia="en-US"/>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930B0D" w:rsidRPr="00DF444F" w:rsidRDefault="00930B0D" w:rsidP="00A8735C">
      <w:pPr>
        <w:widowControl w:val="0"/>
        <w:autoSpaceDE w:val="0"/>
        <w:autoSpaceDN w:val="0"/>
        <w:adjustRightInd w:val="0"/>
        <w:contextualSpacing/>
        <w:jc w:val="both"/>
        <w:rPr>
          <w:rFonts w:eastAsia="Calibri"/>
          <w:sz w:val="20"/>
          <w:szCs w:val="20"/>
          <w:lang w:eastAsia="en-US"/>
        </w:rPr>
      </w:pPr>
      <w:r w:rsidRPr="00DF444F">
        <w:rPr>
          <w:rFonts w:eastAsia="Calibri"/>
          <w:sz w:val="20"/>
          <w:szCs w:val="20"/>
          <w:lang w:eastAsia="en-US"/>
        </w:rPr>
        <w:t>5. Включайте в конспект не только основные положения, но и обосновывающие их выводы, конкретные факты и примеры (без подробного описания).</w:t>
      </w:r>
    </w:p>
    <w:p w:rsidR="00930B0D" w:rsidRPr="00DF444F" w:rsidRDefault="00930B0D" w:rsidP="00A8735C">
      <w:pPr>
        <w:widowControl w:val="0"/>
        <w:autoSpaceDE w:val="0"/>
        <w:autoSpaceDN w:val="0"/>
        <w:adjustRightInd w:val="0"/>
        <w:contextualSpacing/>
        <w:jc w:val="both"/>
        <w:rPr>
          <w:rFonts w:eastAsia="Calibri"/>
          <w:sz w:val="20"/>
          <w:szCs w:val="20"/>
          <w:lang w:eastAsia="en-US"/>
        </w:rPr>
      </w:pPr>
      <w:r w:rsidRPr="00DF444F">
        <w:rPr>
          <w:rFonts w:eastAsia="Calibri"/>
          <w:sz w:val="20"/>
          <w:szCs w:val="20"/>
          <w:lang w:eastAsia="en-US"/>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930B0D" w:rsidRPr="00DF444F" w:rsidRDefault="00930B0D" w:rsidP="00A8735C">
      <w:pPr>
        <w:widowControl w:val="0"/>
        <w:autoSpaceDE w:val="0"/>
        <w:autoSpaceDN w:val="0"/>
        <w:adjustRightInd w:val="0"/>
        <w:contextualSpacing/>
        <w:jc w:val="both"/>
        <w:rPr>
          <w:rFonts w:eastAsia="Calibri"/>
          <w:sz w:val="20"/>
          <w:szCs w:val="20"/>
          <w:lang w:eastAsia="en-US"/>
        </w:rPr>
      </w:pPr>
      <w:r w:rsidRPr="00DF444F">
        <w:rPr>
          <w:rFonts w:eastAsia="Calibri"/>
          <w:sz w:val="20"/>
          <w:szCs w:val="20"/>
          <w:lang w:eastAsia="en-US"/>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930B0D" w:rsidRPr="00DF444F" w:rsidRDefault="00930B0D" w:rsidP="00A8735C">
      <w:pPr>
        <w:widowControl w:val="0"/>
        <w:autoSpaceDE w:val="0"/>
        <w:autoSpaceDN w:val="0"/>
        <w:adjustRightInd w:val="0"/>
        <w:contextualSpacing/>
        <w:jc w:val="both"/>
        <w:rPr>
          <w:rFonts w:eastAsia="Calibri"/>
          <w:sz w:val="20"/>
          <w:szCs w:val="20"/>
          <w:lang w:eastAsia="en-US"/>
        </w:rPr>
      </w:pPr>
      <w:r w:rsidRPr="00DF444F">
        <w:rPr>
          <w:rFonts w:eastAsia="Calibri"/>
          <w:sz w:val="20"/>
          <w:szCs w:val="20"/>
          <w:lang w:eastAsia="en-US"/>
        </w:rPr>
        <w:lastRenderedPageBreak/>
        <w:t>8. Отмечайте непонятные места, новые слова, имена, даты.</w:t>
      </w:r>
    </w:p>
    <w:p w:rsidR="00930B0D" w:rsidRPr="00DF444F" w:rsidRDefault="00930B0D" w:rsidP="00A8735C">
      <w:pPr>
        <w:widowControl w:val="0"/>
        <w:autoSpaceDE w:val="0"/>
        <w:autoSpaceDN w:val="0"/>
        <w:adjustRightInd w:val="0"/>
        <w:contextualSpacing/>
        <w:jc w:val="both"/>
        <w:rPr>
          <w:rFonts w:eastAsia="Calibri"/>
          <w:sz w:val="20"/>
          <w:szCs w:val="20"/>
          <w:lang w:eastAsia="en-US"/>
        </w:rPr>
      </w:pPr>
      <w:r w:rsidRPr="00DF444F">
        <w:rPr>
          <w:rFonts w:eastAsia="Calibri"/>
          <w:sz w:val="20"/>
          <w:szCs w:val="20"/>
          <w:lang w:eastAsia="en-US"/>
        </w:rPr>
        <w:t>9. Наведите справки о лицах, событиях, упомянутых в тексте. При записи не забудьте вынести справочные данные на поля.</w:t>
      </w:r>
    </w:p>
    <w:p w:rsidR="00930B0D" w:rsidRPr="00DF444F" w:rsidRDefault="00930B0D" w:rsidP="00A8735C">
      <w:pPr>
        <w:widowControl w:val="0"/>
        <w:autoSpaceDE w:val="0"/>
        <w:autoSpaceDN w:val="0"/>
        <w:adjustRightInd w:val="0"/>
        <w:contextualSpacing/>
        <w:rPr>
          <w:rFonts w:eastAsia="Calibri"/>
          <w:sz w:val="20"/>
          <w:szCs w:val="20"/>
          <w:lang w:eastAsia="en-US"/>
        </w:rPr>
      </w:pPr>
      <w:r w:rsidRPr="00DF444F">
        <w:rPr>
          <w:rFonts w:eastAsia="Calibri"/>
          <w:sz w:val="20"/>
          <w:szCs w:val="20"/>
          <w:lang w:eastAsia="en-US"/>
        </w:rP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822745" w:rsidRPr="00DF444F" w:rsidRDefault="00822745" w:rsidP="00822745">
      <w:pPr>
        <w:contextualSpacing/>
        <w:jc w:val="both"/>
        <w:rPr>
          <w:rFonts w:eastAsia="Calibri"/>
          <w:color w:val="000000" w:themeColor="text1"/>
          <w:sz w:val="20"/>
          <w:szCs w:val="20"/>
          <w:lang w:eastAsia="en-US"/>
        </w:rPr>
      </w:pPr>
      <w:r w:rsidRPr="00DF444F">
        <w:rPr>
          <w:rFonts w:eastAsia="Calibri"/>
          <w:b/>
          <w:color w:val="000000" w:themeColor="text1"/>
          <w:sz w:val="20"/>
          <w:szCs w:val="20"/>
          <w:lang w:eastAsia="en-US"/>
        </w:rPr>
        <w:t>Форма отчета:</w:t>
      </w:r>
      <w:r w:rsidRPr="00DF444F">
        <w:rPr>
          <w:rFonts w:eastAsia="Calibri"/>
          <w:color w:val="000000" w:themeColor="text1"/>
          <w:sz w:val="20"/>
          <w:szCs w:val="20"/>
          <w:lang w:eastAsia="en-US"/>
        </w:rPr>
        <w:t xml:space="preserve"> Конспект в электронном формате.</w:t>
      </w:r>
    </w:p>
    <w:p w:rsidR="00FD7FA2" w:rsidRPr="00DF444F" w:rsidRDefault="00FD7FA2" w:rsidP="00A8735C">
      <w:pPr>
        <w:widowControl w:val="0"/>
        <w:autoSpaceDE w:val="0"/>
        <w:autoSpaceDN w:val="0"/>
        <w:adjustRightInd w:val="0"/>
        <w:contextualSpacing/>
        <w:rPr>
          <w:rFonts w:eastAsia="Calibri"/>
          <w:sz w:val="20"/>
          <w:szCs w:val="20"/>
          <w:lang w:eastAsia="en-US"/>
        </w:rPr>
      </w:pPr>
    </w:p>
    <w:p w:rsidR="00235461" w:rsidRPr="00DF444F" w:rsidRDefault="000031B2" w:rsidP="00235461">
      <w:pPr>
        <w:widowControl w:val="0"/>
        <w:shd w:val="clear" w:color="auto" w:fill="FFFFFF"/>
        <w:autoSpaceDE w:val="0"/>
        <w:autoSpaceDN w:val="0"/>
        <w:adjustRightInd w:val="0"/>
        <w:contextualSpacing/>
        <w:jc w:val="center"/>
        <w:rPr>
          <w:rFonts w:eastAsia="SimSun"/>
          <w:sz w:val="20"/>
          <w:szCs w:val="20"/>
          <w:lang w:eastAsia="zh-CN"/>
        </w:rPr>
      </w:pPr>
      <w:r w:rsidRPr="00DF444F">
        <w:rPr>
          <w:b/>
          <w:sz w:val="20"/>
          <w:szCs w:val="20"/>
        </w:rPr>
        <w:t>Список терминов</w:t>
      </w:r>
    </w:p>
    <w:p w:rsidR="00235461" w:rsidRPr="00DF444F" w:rsidRDefault="00235461" w:rsidP="00235461">
      <w:pPr>
        <w:ind w:right="-1"/>
        <w:contextualSpacing/>
        <w:jc w:val="both"/>
        <w:rPr>
          <w:b/>
          <w:color w:val="000000" w:themeColor="text1"/>
          <w:sz w:val="20"/>
          <w:szCs w:val="20"/>
        </w:rPr>
      </w:pPr>
      <w:r w:rsidRPr="00DF444F">
        <w:rPr>
          <w:b/>
          <w:sz w:val="20"/>
          <w:szCs w:val="20"/>
        </w:rPr>
        <w:t xml:space="preserve">Сформируйте </w:t>
      </w:r>
      <w:r w:rsidR="000031B2" w:rsidRPr="00DF444F">
        <w:rPr>
          <w:b/>
          <w:sz w:val="20"/>
          <w:szCs w:val="20"/>
        </w:rPr>
        <w:t>г</w:t>
      </w:r>
      <w:r w:rsidRPr="00DF444F">
        <w:rPr>
          <w:b/>
          <w:sz w:val="20"/>
          <w:szCs w:val="20"/>
        </w:rPr>
        <w:t xml:space="preserve">лоссарий по основным терминам и понятиям </w:t>
      </w:r>
    </w:p>
    <w:p w:rsidR="00235461" w:rsidRPr="00DF444F" w:rsidRDefault="00235461" w:rsidP="00235461">
      <w:pPr>
        <w:pStyle w:val="ac"/>
        <w:numPr>
          <w:ilvl w:val="0"/>
          <w:numId w:val="32"/>
        </w:numPr>
        <w:ind w:right="-669"/>
        <w:rPr>
          <w:bCs/>
          <w:sz w:val="20"/>
          <w:szCs w:val="20"/>
        </w:rPr>
      </w:pPr>
      <w:r w:rsidRPr="00DF444F">
        <w:rPr>
          <w:bCs/>
          <w:sz w:val="20"/>
          <w:szCs w:val="20"/>
        </w:rPr>
        <w:t>оплата труда</w:t>
      </w:r>
    </w:p>
    <w:p w:rsidR="00235461" w:rsidRPr="00DF444F" w:rsidRDefault="00235461" w:rsidP="00235461">
      <w:pPr>
        <w:pStyle w:val="ac"/>
        <w:numPr>
          <w:ilvl w:val="0"/>
          <w:numId w:val="32"/>
        </w:numPr>
        <w:ind w:right="-669"/>
        <w:rPr>
          <w:sz w:val="20"/>
          <w:szCs w:val="20"/>
        </w:rPr>
      </w:pPr>
      <w:r w:rsidRPr="00DF444F">
        <w:rPr>
          <w:sz w:val="20"/>
          <w:szCs w:val="20"/>
        </w:rPr>
        <w:t>тарифная система</w:t>
      </w:r>
    </w:p>
    <w:p w:rsidR="00235461" w:rsidRPr="00DF444F" w:rsidRDefault="00235461" w:rsidP="00235461">
      <w:pPr>
        <w:pStyle w:val="ac"/>
        <w:numPr>
          <w:ilvl w:val="0"/>
          <w:numId w:val="32"/>
        </w:numPr>
        <w:ind w:right="-669"/>
        <w:rPr>
          <w:sz w:val="20"/>
          <w:szCs w:val="20"/>
        </w:rPr>
      </w:pPr>
      <w:r w:rsidRPr="00DF444F">
        <w:rPr>
          <w:sz w:val="20"/>
          <w:szCs w:val="20"/>
        </w:rPr>
        <w:t>квалификационный разряд</w:t>
      </w:r>
    </w:p>
    <w:p w:rsidR="00235461" w:rsidRPr="00DF444F" w:rsidRDefault="00235461" w:rsidP="00235461">
      <w:pPr>
        <w:pStyle w:val="ac"/>
        <w:numPr>
          <w:ilvl w:val="0"/>
          <w:numId w:val="32"/>
        </w:numPr>
        <w:ind w:right="-669"/>
        <w:rPr>
          <w:sz w:val="20"/>
          <w:szCs w:val="20"/>
        </w:rPr>
      </w:pPr>
      <w:r w:rsidRPr="00DF444F">
        <w:rPr>
          <w:sz w:val="20"/>
          <w:szCs w:val="20"/>
        </w:rPr>
        <w:t>должностной оклад</w:t>
      </w:r>
    </w:p>
    <w:p w:rsidR="00235461" w:rsidRPr="00DF444F" w:rsidRDefault="00235461" w:rsidP="00235461">
      <w:pPr>
        <w:pStyle w:val="ac"/>
        <w:numPr>
          <w:ilvl w:val="0"/>
          <w:numId w:val="32"/>
        </w:numPr>
        <w:ind w:right="-669"/>
        <w:rPr>
          <w:sz w:val="20"/>
          <w:szCs w:val="20"/>
        </w:rPr>
      </w:pPr>
      <w:r w:rsidRPr="00DF444F">
        <w:rPr>
          <w:sz w:val="20"/>
          <w:szCs w:val="20"/>
        </w:rPr>
        <w:t>квалификационные категории</w:t>
      </w:r>
    </w:p>
    <w:p w:rsidR="00235461" w:rsidRPr="00DF444F" w:rsidRDefault="00235461" w:rsidP="00235461">
      <w:pPr>
        <w:pStyle w:val="ac"/>
        <w:numPr>
          <w:ilvl w:val="0"/>
          <w:numId w:val="32"/>
        </w:numPr>
        <w:ind w:right="-669"/>
        <w:rPr>
          <w:sz w:val="20"/>
          <w:szCs w:val="20"/>
        </w:rPr>
      </w:pPr>
      <w:r w:rsidRPr="00DF444F">
        <w:rPr>
          <w:sz w:val="20"/>
          <w:szCs w:val="20"/>
        </w:rPr>
        <w:t>сдельная оплата</w:t>
      </w:r>
    </w:p>
    <w:p w:rsidR="00235461" w:rsidRPr="00DF444F" w:rsidRDefault="00235461" w:rsidP="00235461">
      <w:pPr>
        <w:pStyle w:val="ac"/>
        <w:numPr>
          <w:ilvl w:val="0"/>
          <w:numId w:val="32"/>
        </w:numPr>
        <w:ind w:right="-669"/>
        <w:rPr>
          <w:sz w:val="20"/>
          <w:szCs w:val="20"/>
        </w:rPr>
      </w:pPr>
      <w:r w:rsidRPr="00DF444F">
        <w:rPr>
          <w:sz w:val="20"/>
          <w:szCs w:val="20"/>
        </w:rPr>
        <w:t>повременная оплата труда</w:t>
      </w:r>
    </w:p>
    <w:p w:rsidR="00235461" w:rsidRPr="00DF444F" w:rsidRDefault="00235461" w:rsidP="00235461">
      <w:pPr>
        <w:pStyle w:val="ac"/>
        <w:numPr>
          <w:ilvl w:val="0"/>
          <w:numId w:val="32"/>
        </w:numPr>
        <w:ind w:right="-669"/>
        <w:rPr>
          <w:rStyle w:val="submenu-table"/>
          <w:bCs/>
          <w:sz w:val="20"/>
          <w:szCs w:val="20"/>
        </w:rPr>
      </w:pPr>
      <w:r w:rsidRPr="00DF444F">
        <w:rPr>
          <w:rStyle w:val="submenu-table"/>
          <w:bCs/>
          <w:sz w:val="20"/>
          <w:szCs w:val="20"/>
        </w:rPr>
        <w:t>системы оплаты труда</w:t>
      </w:r>
    </w:p>
    <w:p w:rsidR="00235461" w:rsidRPr="00DF444F" w:rsidRDefault="00235461" w:rsidP="00235461">
      <w:pPr>
        <w:pStyle w:val="ac"/>
        <w:numPr>
          <w:ilvl w:val="0"/>
          <w:numId w:val="32"/>
        </w:numPr>
        <w:ind w:right="-669"/>
        <w:rPr>
          <w:sz w:val="20"/>
          <w:szCs w:val="20"/>
        </w:rPr>
      </w:pPr>
      <w:r w:rsidRPr="00DF444F">
        <w:rPr>
          <w:sz w:val="20"/>
          <w:szCs w:val="20"/>
        </w:rPr>
        <w:t>цена рабочей силы</w:t>
      </w:r>
    </w:p>
    <w:p w:rsidR="00235461" w:rsidRPr="00DF444F" w:rsidRDefault="00235461" w:rsidP="00235461">
      <w:pPr>
        <w:pStyle w:val="ac"/>
        <w:numPr>
          <w:ilvl w:val="0"/>
          <w:numId w:val="32"/>
        </w:numPr>
        <w:ind w:right="-669"/>
        <w:rPr>
          <w:sz w:val="20"/>
          <w:szCs w:val="20"/>
        </w:rPr>
      </w:pPr>
      <w:r w:rsidRPr="00DF444F">
        <w:rPr>
          <w:sz w:val="20"/>
          <w:szCs w:val="20"/>
        </w:rPr>
        <w:t>минималь</w:t>
      </w:r>
      <w:r w:rsidRPr="00DF444F">
        <w:rPr>
          <w:sz w:val="20"/>
          <w:szCs w:val="20"/>
        </w:rPr>
        <w:softHyphen/>
        <w:t>ная заработная плата</w:t>
      </w:r>
    </w:p>
    <w:p w:rsidR="00235461" w:rsidRPr="00DF444F" w:rsidRDefault="00235461" w:rsidP="00235461">
      <w:pPr>
        <w:ind w:right="-1"/>
        <w:contextualSpacing/>
        <w:jc w:val="both"/>
        <w:rPr>
          <w:b/>
          <w:color w:val="000000"/>
          <w:sz w:val="20"/>
          <w:szCs w:val="20"/>
        </w:rPr>
      </w:pPr>
    </w:p>
    <w:p w:rsidR="00926B8B" w:rsidRPr="00DF444F" w:rsidRDefault="00926B8B" w:rsidP="00A8735C">
      <w:pPr>
        <w:ind w:firstLine="709"/>
        <w:contextualSpacing/>
        <w:rPr>
          <w:sz w:val="20"/>
          <w:szCs w:val="20"/>
        </w:rPr>
      </w:pPr>
    </w:p>
    <w:p w:rsidR="00C305D8" w:rsidRPr="00DF444F" w:rsidRDefault="00C305D8" w:rsidP="00C305D8">
      <w:pPr>
        <w:widowControl w:val="0"/>
        <w:tabs>
          <w:tab w:val="right" w:leader="underscore" w:pos="8505"/>
        </w:tabs>
        <w:autoSpaceDE w:val="0"/>
        <w:autoSpaceDN w:val="0"/>
        <w:adjustRightInd w:val="0"/>
        <w:contextualSpacing/>
        <w:jc w:val="center"/>
        <w:rPr>
          <w:rStyle w:val="speedspan"/>
          <w:b/>
          <w:sz w:val="20"/>
          <w:szCs w:val="20"/>
        </w:rPr>
      </w:pPr>
      <w:r w:rsidRPr="00DF444F">
        <w:rPr>
          <w:rStyle w:val="speedspan"/>
          <w:b/>
          <w:sz w:val="20"/>
          <w:szCs w:val="20"/>
        </w:rPr>
        <w:t>Вопросы к опросу</w:t>
      </w:r>
    </w:p>
    <w:p w:rsidR="00C305D8" w:rsidRPr="00DF444F" w:rsidRDefault="00C305D8" w:rsidP="00C305D8">
      <w:pPr>
        <w:widowControl w:val="0"/>
        <w:shd w:val="clear" w:color="auto" w:fill="FFFFFF"/>
        <w:autoSpaceDE w:val="0"/>
        <w:autoSpaceDN w:val="0"/>
        <w:adjustRightInd w:val="0"/>
        <w:spacing w:before="346"/>
        <w:contextualSpacing/>
        <w:jc w:val="center"/>
        <w:rPr>
          <w:rFonts w:eastAsia="SimSun"/>
          <w:sz w:val="20"/>
          <w:szCs w:val="20"/>
          <w:lang w:eastAsia="zh-CN"/>
        </w:rPr>
      </w:pPr>
      <w:r w:rsidRPr="00DF444F">
        <w:rPr>
          <w:rFonts w:eastAsia="SimSun"/>
          <w:i/>
          <w:iCs/>
          <w:color w:val="000000"/>
          <w:spacing w:val="-1"/>
          <w:sz w:val="20"/>
          <w:szCs w:val="20"/>
          <w:lang w:eastAsia="zh-CN"/>
        </w:rPr>
        <w:t>Введение. Предмет и содержание дисциплины.</w:t>
      </w:r>
    </w:p>
    <w:p w:rsidR="00C305D8" w:rsidRPr="00DF444F" w:rsidRDefault="00C305D8" w:rsidP="00C305D8">
      <w:pPr>
        <w:widowControl w:val="0"/>
        <w:numPr>
          <w:ilvl w:val="0"/>
          <w:numId w:val="2"/>
        </w:numPr>
        <w:shd w:val="clear" w:color="auto" w:fill="FFFFFF"/>
        <w:autoSpaceDE w:val="0"/>
        <w:autoSpaceDN w:val="0"/>
        <w:adjustRightInd w:val="0"/>
        <w:spacing w:before="115"/>
        <w:contextualSpacing/>
        <w:jc w:val="both"/>
        <w:rPr>
          <w:rFonts w:eastAsia="SimSun"/>
          <w:color w:val="000000"/>
          <w:spacing w:val="-26"/>
          <w:sz w:val="20"/>
          <w:szCs w:val="20"/>
          <w:lang w:eastAsia="zh-CN"/>
        </w:rPr>
      </w:pPr>
      <w:r w:rsidRPr="00DF444F">
        <w:rPr>
          <w:rFonts w:eastAsia="SimSun"/>
          <w:color w:val="000000"/>
          <w:spacing w:val="-3"/>
          <w:sz w:val="20"/>
          <w:szCs w:val="20"/>
          <w:lang w:eastAsia="zh-CN"/>
        </w:rPr>
        <w:t xml:space="preserve">Объясните, почему курс «Управление персоналом» в соответствии с Государственным образовательным стандартом вошёл в программы </w:t>
      </w:r>
      <w:r w:rsidRPr="00DF444F">
        <w:rPr>
          <w:rFonts w:eastAsia="SimSun"/>
          <w:color w:val="000000"/>
          <w:sz w:val="20"/>
          <w:szCs w:val="20"/>
          <w:lang w:eastAsia="zh-CN"/>
        </w:rPr>
        <w:t>подготовки бакалавров и специалистов?</w:t>
      </w:r>
    </w:p>
    <w:p w:rsidR="00C305D8" w:rsidRPr="00DF444F" w:rsidRDefault="00C305D8" w:rsidP="00C305D8">
      <w:pPr>
        <w:widowControl w:val="0"/>
        <w:numPr>
          <w:ilvl w:val="0"/>
          <w:numId w:val="2"/>
        </w:numPr>
        <w:shd w:val="clear" w:color="auto" w:fill="FFFFFF"/>
        <w:tabs>
          <w:tab w:val="left" w:pos="696"/>
        </w:tabs>
        <w:autoSpaceDE w:val="0"/>
        <w:autoSpaceDN w:val="0"/>
        <w:adjustRightInd w:val="0"/>
        <w:spacing w:before="120"/>
        <w:ind w:right="1114"/>
        <w:contextualSpacing/>
        <w:jc w:val="both"/>
        <w:rPr>
          <w:rFonts w:eastAsia="SimSun"/>
          <w:color w:val="000000"/>
          <w:spacing w:val="-14"/>
          <w:sz w:val="20"/>
          <w:szCs w:val="20"/>
          <w:lang w:eastAsia="zh-CN"/>
        </w:rPr>
      </w:pPr>
      <w:r w:rsidRPr="00DF444F">
        <w:rPr>
          <w:rFonts w:eastAsia="SimSun"/>
          <w:color w:val="000000"/>
          <w:spacing w:val="-2"/>
          <w:sz w:val="20"/>
          <w:szCs w:val="20"/>
          <w:lang w:eastAsia="zh-CN"/>
        </w:rPr>
        <w:t xml:space="preserve">Какая междисциплинарная связь имеется у курса «Управление </w:t>
      </w:r>
      <w:r w:rsidRPr="00DF444F">
        <w:rPr>
          <w:rFonts w:eastAsia="SimSun"/>
          <w:color w:val="000000"/>
          <w:sz w:val="20"/>
          <w:szCs w:val="20"/>
          <w:lang w:eastAsia="zh-CN"/>
        </w:rPr>
        <w:t>персонала» с другими отраслями общественных наук?</w:t>
      </w:r>
    </w:p>
    <w:p w:rsidR="00C305D8" w:rsidRPr="00DF444F" w:rsidRDefault="00C305D8" w:rsidP="00C305D8">
      <w:pPr>
        <w:widowControl w:val="0"/>
        <w:numPr>
          <w:ilvl w:val="0"/>
          <w:numId w:val="2"/>
        </w:numPr>
        <w:shd w:val="clear" w:color="auto" w:fill="FFFFFF"/>
        <w:tabs>
          <w:tab w:val="left" w:pos="696"/>
        </w:tabs>
        <w:autoSpaceDE w:val="0"/>
        <w:autoSpaceDN w:val="0"/>
        <w:adjustRightInd w:val="0"/>
        <w:spacing w:before="125"/>
        <w:contextualSpacing/>
        <w:jc w:val="both"/>
        <w:rPr>
          <w:rFonts w:eastAsia="SimSun"/>
          <w:color w:val="000000"/>
          <w:spacing w:val="-15"/>
          <w:sz w:val="20"/>
          <w:szCs w:val="20"/>
          <w:lang w:eastAsia="zh-CN"/>
        </w:rPr>
      </w:pPr>
      <w:r w:rsidRPr="00DF444F">
        <w:rPr>
          <w:rFonts w:eastAsia="SimSun"/>
          <w:color w:val="000000"/>
          <w:spacing w:val="-2"/>
          <w:sz w:val="20"/>
          <w:szCs w:val="20"/>
          <w:lang w:eastAsia="zh-CN"/>
        </w:rPr>
        <w:t xml:space="preserve">Изложите о цели преподавания и задачах изучения дисциплины </w:t>
      </w:r>
      <w:r w:rsidRPr="00DF444F">
        <w:rPr>
          <w:rFonts w:eastAsia="SimSun"/>
          <w:color w:val="000000"/>
          <w:spacing w:val="-1"/>
          <w:sz w:val="20"/>
          <w:szCs w:val="20"/>
          <w:lang w:eastAsia="zh-CN"/>
        </w:rPr>
        <w:t>«Управление персоналом», изложите структуру курса.</w:t>
      </w:r>
    </w:p>
    <w:p w:rsidR="00C305D8" w:rsidRPr="00DF444F" w:rsidRDefault="00C305D8" w:rsidP="00C305D8">
      <w:pPr>
        <w:widowControl w:val="0"/>
        <w:shd w:val="clear" w:color="auto" w:fill="FFFFFF"/>
        <w:autoSpaceDE w:val="0"/>
        <w:autoSpaceDN w:val="0"/>
        <w:adjustRightInd w:val="0"/>
        <w:spacing w:before="595"/>
        <w:ind w:left="142" w:right="58"/>
        <w:contextualSpacing/>
        <w:jc w:val="center"/>
        <w:rPr>
          <w:rFonts w:eastAsia="SimSun"/>
          <w:sz w:val="20"/>
          <w:szCs w:val="20"/>
          <w:lang w:eastAsia="zh-CN"/>
        </w:rPr>
      </w:pPr>
      <w:r w:rsidRPr="00DF444F">
        <w:rPr>
          <w:rFonts w:eastAsia="SimSun"/>
          <w:i/>
          <w:iCs/>
          <w:color w:val="000000"/>
          <w:spacing w:val="-2"/>
          <w:sz w:val="20"/>
          <w:szCs w:val="20"/>
          <w:lang w:eastAsia="zh-CN"/>
        </w:rPr>
        <w:t>Персонал как система.</w:t>
      </w:r>
    </w:p>
    <w:p w:rsidR="00C305D8" w:rsidRPr="00DF444F" w:rsidRDefault="00C305D8" w:rsidP="00C305D8">
      <w:pPr>
        <w:widowControl w:val="0"/>
        <w:numPr>
          <w:ilvl w:val="0"/>
          <w:numId w:val="3"/>
        </w:numPr>
        <w:shd w:val="clear" w:color="auto" w:fill="FFFFFF"/>
        <w:tabs>
          <w:tab w:val="left" w:pos="-284"/>
        </w:tabs>
        <w:autoSpaceDE w:val="0"/>
        <w:autoSpaceDN w:val="0"/>
        <w:adjustRightInd w:val="0"/>
        <w:spacing w:before="139"/>
        <w:contextualSpacing/>
        <w:jc w:val="both"/>
        <w:rPr>
          <w:rFonts w:eastAsia="SimSun"/>
          <w:color w:val="000000"/>
          <w:spacing w:val="-26"/>
          <w:sz w:val="20"/>
          <w:szCs w:val="20"/>
          <w:lang w:eastAsia="zh-CN"/>
        </w:rPr>
      </w:pPr>
      <w:r w:rsidRPr="00DF444F">
        <w:rPr>
          <w:rFonts w:eastAsia="SimSun"/>
          <w:color w:val="000000"/>
          <w:spacing w:val="-1"/>
          <w:sz w:val="20"/>
          <w:szCs w:val="20"/>
          <w:lang w:eastAsia="zh-CN"/>
        </w:rPr>
        <w:t>Из каких основных частей состоит производственный персонал?</w:t>
      </w:r>
    </w:p>
    <w:p w:rsidR="00C305D8" w:rsidRPr="00DF444F" w:rsidRDefault="00C305D8" w:rsidP="00C305D8">
      <w:pPr>
        <w:widowControl w:val="0"/>
        <w:numPr>
          <w:ilvl w:val="0"/>
          <w:numId w:val="4"/>
        </w:numPr>
        <w:shd w:val="clear" w:color="auto" w:fill="FFFFFF"/>
        <w:tabs>
          <w:tab w:val="left" w:pos="677"/>
        </w:tabs>
        <w:autoSpaceDE w:val="0"/>
        <w:autoSpaceDN w:val="0"/>
        <w:adjustRightInd w:val="0"/>
        <w:spacing w:before="130"/>
        <w:contextualSpacing/>
        <w:jc w:val="both"/>
        <w:rPr>
          <w:rFonts w:eastAsia="SimSun"/>
          <w:color w:val="000000"/>
          <w:spacing w:val="-11"/>
          <w:sz w:val="20"/>
          <w:szCs w:val="20"/>
          <w:lang w:eastAsia="zh-CN"/>
        </w:rPr>
      </w:pPr>
      <w:r w:rsidRPr="00DF444F">
        <w:rPr>
          <w:rFonts w:eastAsia="SimSun"/>
          <w:color w:val="000000"/>
          <w:spacing w:val="-3"/>
          <w:sz w:val="20"/>
          <w:szCs w:val="20"/>
          <w:lang w:eastAsia="zh-CN"/>
        </w:rPr>
        <w:t xml:space="preserve">Какие три группы по результатам труда формирует управленческий </w:t>
      </w:r>
      <w:r w:rsidRPr="00DF444F">
        <w:rPr>
          <w:rFonts w:eastAsia="SimSun"/>
          <w:color w:val="000000"/>
          <w:spacing w:val="-1"/>
          <w:sz w:val="20"/>
          <w:szCs w:val="20"/>
          <w:lang w:eastAsia="zh-CN"/>
        </w:rPr>
        <w:t>персонал?</w:t>
      </w:r>
    </w:p>
    <w:p w:rsidR="00C305D8" w:rsidRPr="00DF444F" w:rsidRDefault="00C305D8" w:rsidP="00C305D8">
      <w:pPr>
        <w:widowControl w:val="0"/>
        <w:numPr>
          <w:ilvl w:val="0"/>
          <w:numId w:val="4"/>
        </w:numPr>
        <w:shd w:val="clear" w:color="auto" w:fill="FFFFFF"/>
        <w:tabs>
          <w:tab w:val="left" w:pos="677"/>
        </w:tabs>
        <w:autoSpaceDE w:val="0"/>
        <w:autoSpaceDN w:val="0"/>
        <w:adjustRightInd w:val="0"/>
        <w:spacing w:before="130"/>
        <w:ind w:right="1114"/>
        <w:contextualSpacing/>
        <w:jc w:val="both"/>
        <w:rPr>
          <w:rFonts w:eastAsia="SimSun"/>
          <w:color w:val="000000"/>
          <w:spacing w:val="-14"/>
          <w:sz w:val="20"/>
          <w:szCs w:val="20"/>
          <w:lang w:eastAsia="zh-CN"/>
        </w:rPr>
      </w:pPr>
      <w:r w:rsidRPr="00DF444F">
        <w:rPr>
          <w:rFonts w:eastAsia="SimSun"/>
          <w:color w:val="000000"/>
          <w:spacing w:val="-2"/>
          <w:sz w:val="20"/>
          <w:szCs w:val="20"/>
          <w:lang w:eastAsia="zh-CN"/>
        </w:rPr>
        <w:t xml:space="preserve">В чём заключается принципиальное отличие руководителей от </w:t>
      </w:r>
      <w:r w:rsidRPr="00DF444F">
        <w:rPr>
          <w:rFonts w:eastAsia="SimSun"/>
          <w:color w:val="000000"/>
          <w:spacing w:val="-1"/>
          <w:sz w:val="20"/>
          <w:szCs w:val="20"/>
          <w:lang w:eastAsia="zh-CN"/>
        </w:rPr>
        <w:t>специалистов?</w:t>
      </w:r>
    </w:p>
    <w:p w:rsidR="00C305D8" w:rsidRPr="00DF444F" w:rsidRDefault="00C305D8" w:rsidP="00C305D8">
      <w:pPr>
        <w:widowControl w:val="0"/>
        <w:numPr>
          <w:ilvl w:val="0"/>
          <w:numId w:val="3"/>
        </w:numPr>
        <w:shd w:val="clear" w:color="auto" w:fill="FFFFFF"/>
        <w:tabs>
          <w:tab w:val="left" w:pos="677"/>
        </w:tabs>
        <w:autoSpaceDE w:val="0"/>
        <w:autoSpaceDN w:val="0"/>
        <w:adjustRightInd w:val="0"/>
        <w:spacing w:before="29"/>
        <w:contextualSpacing/>
        <w:jc w:val="both"/>
        <w:rPr>
          <w:rFonts w:eastAsia="SimSun"/>
          <w:color w:val="000000"/>
          <w:spacing w:val="-12"/>
          <w:sz w:val="20"/>
          <w:szCs w:val="20"/>
          <w:lang w:eastAsia="zh-CN"/>
        </w:rPr>
      </w:pPr>
      <w:r w:rsidRPr="00DF444F">
        <w:rPr>
          <w:rFonts w:eastAsia="SimSun"/>
          <w:color w:val="000000"/>
          <w:spacing w:val="-1"/>
          <w:sz w:val="20"/>
          <w:szCs w:val="20"/>
          <w:lang w:eastAsia="zh-CN"/>
        </w:rPr>
        <w:t>Назовите предмет, средства и продукт управленческого труда.</w:t>
      </w:r>
    </w:p>
    <w:p w:rsidR="00C305D8" w:rsidRPr="00DF444F" w:rsidRDefault="00C305D8" w:rsidP="00C305D8">
      <w:pPr>
        <w:widowControl w:val="0"/>
        <w:numPr>
          <w:ilvl w:val="0"/>
          <w:numId w:val="3"/>
        </w:numPr>
        <w:shd w:val="clear" w:color="auto" w:fill="FFFFFF"/>
        <w:tabs>
          <w:tab w:val="left" w:pos="677"/>
        </w:tabs>
        <w:autoSpaceDE w:val="0"/>
        <w:autoSpaceDN w:val="0"/>
        <w:adjustRightInd w:val="0"/>
        <w:contextualSpacing/>
        <w:jc w:val="both"/>
        <w:rPr>
          <w:rFonts w:eastAsia="SimSun"/>
          <w:color w:val="000000"/>
          <w:spacing w:val="-16"/>
          <w:sz w:val="20"/>
          <w:szCs w:val="20"/>
          <w:lang w:eastAsia="zh-CN"/>
        </w:rPr>
      </w:pPr>
      <w:r w:rsidRPr="00DF444F">
        <w:rPr>
          <w:rFonts w:eastAsia="SimSun"/>
          <w:color w:val="000000"/>
          <w:sz w:val="20"/>
          <w:szCs w:val="20"/>
          <w:lang w:eastAsia="zh-CN"/>
        </w:rPr>
        <w:t>Что такое кадровая политика?</w:t>
      </w:r>
    </w:p>
    <w:p w:rsidR="00C305D8" w:rsidRPr="00DF444F" w:rsidRDefault="00C305D8" w:rsidP="00C305D8">
      <w:pPr>
        <w:widowControl w:val="0"/>
        <w:numPr>
          <w:ilvl w:val="0"/>
          <w:numId w:val="3"/>
        </w:numPr>
        <w:shd w:val="clear" w:color="auto" w:fill="FFFFFF"/>
        <w:tabs>
          <w:tab w:val="left" w:pos="677"/>
        </w:tabs>
        <w:autoSpaceDE w:val="0"/>
        <w:autoSpaceDN w:val="0"/>
        <w:adjustRightInd w:val="0"/>
        <w:contextualSpacing/>
        <w:jc w:val="both"/>
        <w:rPr>
          <w:rFonts w:eastAsia="SimSun"/>
          <w:color w:val="000000"/>
          <w:spacing w:val="-14"/>
          <w:sz w:val="20"/>
          <w:szCs w:val="20"/>
          <w:lang w:eastAsia="zh-CN"/>
        </w:rPr>
      </w:pPr>
      <w:r w:rsidRPr="00DF444F">
        <w:rPr>
          <w:rFonts w:eastAsia="SimSun"/>
          <w:color w:val="000000"/>
          <w:sz w:val="20"/>
          <w:szCs w:val="20"/>
          <w:lang w:eastAsia="zh-CN"/>
        </w:rPr>
        <w:t>Что включает подбор персонала?</w:t>
      </w:r>
    </w:p>
    <w:p w:rsidR="00C305D8" w:rsidRPr="00DF444F" w:rsidRDefault="00C305D8" w:rsidP="00C305D8">
      <w:pPr>
        <w:widowControl w:val="0"/>
        <w:numPr>
          <w:ilvl w:val="0"/>
          <w:numId w:val="3"/>
        </w:numPr>
        <w:shd w:val="clear" w:color="auto" w:fill="FFFFFF"/>
        <w:tabs>
          <w:tab w:val="left" w:pos="677"/>
        </w:tabs>
        <w:autoSpaceDE w:val="0"/>
        <w:autoSpaceDN w:val="0"/>
        <w:adjustRightInd w:val="0"/>
        <w:contextualSpacing/>
        <w:jc w:val="both"/>
        <w:rPr>
          <w:rFonts w:eastAsia="SimSun"/>
          <w:color w:val="000000"/>
          <w:spacing w:val="-14"/>
          <w:sz w:val="20"/>
          <w:szCs w:val="20"/>
          <w:lang w:eastAsia="zh-CN"/>
        </w:rPr>
      </w:pPr>
      <w:r w:rsidRPr="00DF444F">
        <w:rPr>
          <w:rFonts w:eastAsia="SimSun"/>
          <w:color w:val="000000"/>
          <w:sz w:val="20"/>
          <w:szCs w:val="20"/>
          <w:lang w:eastAsia="zh-CN"/>
        </w:rPr>
        <w:t>В чём сущность оценки персонала?</w:t>
      </w:r>
    </w:p>
    <w:p w:rsidR="00C305D8" w:rsidRPr="00DF444F" w:rsidRDefault="00C305D8" w:rsidP="00C305D8">
      <w:pPr>
        <w:widowControl w:val="0"/>
        <w:numPr>
          <w:ilvl w:val="0"/>
          <w:numId w:val="3"/>
        </w:numPr>
        <w:shd w:val="clear" w:color="auto" w:fill="FFFFFF"/>
        <w:tabs>
          <w:tab w:val="left" w:pos="677"/>
        </w:tabs>
        <w:autoSpaceDE w:val="0"/>
        <w:autoSpaceDN w:val="0"/>
        <w:adjustRightInd w:val="0"/>
        <w:contextualSpacing/>
        <w:jc w:val="both"/>
        <w:rPr>
          <w:rFonts w:eastAsia="SimSun"/>
          <w:color w:val="000000"/>
          <w:spacing w:val="-16"/>
          <w:sz w:val="20"/>
          <w:szCs w:val="20"/>
          <w:lang w:eastAsia="zh-CN"/>
        </w:rPr>
      </w:pPr>
      <w:r w:rsidRPr="00DF444F">
        <w:rPr>
          <w:rFonts w:eastAsia="SimSun"/>
          <w:color w:val="000000"/>
          <w:sz w:val="20"/>
          <w:szCs w:val="20"/>
          <w:lang w:eastAsia="zh-CN"/>
        </w:rPr>
        <w:t>Что определяет расстановка персонала?</w:t>
      </w:r>
    </w:p>
    <w:p w:rsidR="00C305D8" w:rsidRPr="00DF444F" w:rsidRDefault="00C305D8" w:rsidP="00C305D8">
      <w:pPr>
        <w:widowControl w:val="0"/>
        <w:shd w:val="clear" w:color="auto" w:fill="FFFFFF"/>
        <w:autoSpaceDE w:val="0"/>
        <w:autoSpaceDN w:val="0"/>
        <w:adjustRightInd w:val="0"/>
        <w:ind w:left="38"/>
        <w:contextualSpacing/>
        <w:jc w:val="both"/>
        <w:rPr>
          <w:rFonts w:eastAsia="SimSun"/>
          <w:sz w:val="20"/>
          <w:szCs w:val="20"/>
          <w:lang w:eastAsia="zh-CN"/>
        </w:rPr>
      </w:pPr>
      <w:r w:rsidRPr="00DF444F">
        <w:rPr>
          <w:rFonts w:eastAsia="SimSun"/>
          <w:color w:val="000000"/>
          <w:spacing w:val="1"/>
          <w:sz w:val="20"/>
          <w:szCs w:val="20"/>
          <w:lang w:eastAsia="zh-CN"/>
        </w:rPr>
        <w:t>9. Каково назначение обучения персонала?</w:t>
      </w:r>
    </w:p>
    <w:p w:rsidR="00C305D8" w:rsidRPr="00DF444F" w:rsidRDefault="00C305D8" w:rsidP="00C305D8">
      <w:pPr>
        <w:widowControl w:val="0"/>
        <w:shd w:val="clear" w:color="auto" w:fill="FFFFFF"/>
        <w:autoSpaceDE w:val="0"/>
        <w:autoSpaceDN w:val="0"/>
        <w:adjustRightInd w:val="0"/>
        <w:contextualSpacing/>
        <w:jc w:val="both"/>
        <w:rPr>
          <w:rFonts w:eastAsia="SimSun"/>
          <w:sz w:val="20"/>
          <w:szCs w:val="20"/>
          <w:lang w:eastAsia="zh-CN"/>
        </w:rPr>
      </w:pPr>
      <w:r w:rsidRPr="00DF444F">
        <w:rPr>
          <w:rFonts w:eastAsia="SimSun"/>
          <w:color w:val="000000"/>
          <w:spacing w:val="-1"/>
          <w:sz w:val="20"/>
          <w:szCs w:val="20"/>
          <w:lang w:eastAsia="zh-CN"/>
        </w:rPr>
        <w:t>10.Назовите главные нормативные документы предприятия.</w:t>
      </w:r>
    </w:p>
    <w:p w:rsidR="00C305D8" w:rsidRPr="00DF444F" w:rsidRDefault="00C305D8" w:rsidP="00C305D8">
      <w:pPr>
        <w:widowControl w:val="0"/>
        <w:shd w:val="clear" w:color="auto" w:fill="FFFFFF"/>
        <w:autoSpaceDE w:val="0"/>
        <w:autoSpaceDN w:val="0"/>
        <w:adjustRightInd w:val="0"/>
        <w:spacing w:before="106"/>
        <w:contextualSpacing/>
        <w:jc w:val="both"/>
        <w:rPr>
          <w:rFonts w:eastAsia="SimSun"/>
          <w:sz w:val="20"/>
          <w:szCs w:val="20"/>
          <w:lang w:eastAsia="zh-CN"/>
        </w:rPr>
      </w:pPr>
      <w:r w:rsidRPr="00DF444F">
        <w:rPr>
          <w:rFonts w:eastAsia="SimSun"/>
          <w:color w:val="000000"/>
          <w:spacing w:val="-3"/>
          <w:sz w:val="20"/>
          <w:szCs w:val="20"/>
          <w:lang w:eastAsia="zh-CN"/>
        </w:rPr>
        <w:t xml:space="preserve">11. Каковы принципиальные особенности управления персоналом в США </w:t>
      </w:r>
      <w:r w:rsidRPr="00DF444F">
        <w:rPr>
          <w:rFonts w:eastAsia="SimSun"/>
          <w:color w:val="000000"/>
          <w:spacing w:val="-1"/>
          <w:sz w:val="20"/>
          <w:szCs w:val="20"/>
          <w:lang w:eastAsia="zh-CN"/>
        </w:rPr>
        <w:t>и Японии?</w:t>
      </w:r>
    </w:p>
    <w:p w:rsidR="00C305D8" w:rsidRPr="00DF444F" w:rsidRDefault="00C305D8" w:rsidP="00C305D8">
      <w:pPr>
        <w:widowControl w:val="0"/>
        <w:shd w:val="clear" w:color="auto" w:fill="FFFFFF"/>
        <w:autoSpaceDE w:val="0"/>
        <w:autoSpaceDN w:val="0"/>
        <w:adjustRightInd w:val="0"/>
        <w:spacing w:before="547"/>
        <w:ind w:left="2698"/>
        <w:contextualSpacing/>
        <w:rPr>
          <w:rFonts w:eastAsia="SimSun"/>
          <w:sz w:val="20"/>
          <w:szCs w:val="20"/>
          <w:lang w:eastAsia="zh-CN"/>
        </w:rPr>
      </w:pPr>
      <w:r w:rsidRPr="00DF444F">
        <w:rPr>
          <w:rFonts w:eastAsia="SimSun"/>
          <w:i/>
          <w:iCs/>
          <w:color w:val="000000"/>
          <w:spacing w:val="-1"/>
          <w:sz w:val="20"/>
          <w:szCs w:val="20"/>
          <w:lang w:eastAsia="zh-CN"/>
        </w:rPr>
        <w:t>Кадровая политика</w:t>
      </w:r>
    </w:p>
    <w:p w:rsidR="00C305D8" w:rsidRPr="00DF444F" w:rsidRDefault="00C305D8" w:rsidP="00C305D8">
      <w:pPr>
        <w:widowControl w:val="0"/>
        <w:numPr>
          <w:ilvl w:val="0"/>
          <w:numId w:val="5"/>
        </w:numPr>
        <w:shd w:val="clear" w:color="auto" w:fill="FFFFFF"/>
        <w:tabs>
          <w:tab w:val="left" w:pos="360"/>
        </w:tabs>
        <w:autoSpaceDE w:val="0"/>
        <w:autoSpaceDN w:val="0"/>
        <w:adjustRightInd w:val="0"/>
        <w:spacing w:before="125"/>
        <w:ind w:right="538"/>
        <w:contextualSpacing/>
        <w:rPr>
          <w:rFonts w:eastAsia="SimSun"/>
          <w:color w:val="000000"/>
          <w:spacing w:val="-26"/>
          <w:sz w:val="20"/>
          <w:szCs w:val="20"/>
          <w:lang w:eastAsia="zh-CN"/>
        </w:rPr>
      </w:pPr>
      <w:r w:rsidRPr="00DF444F">
        <w:rPr>
          <w:rFonts w:eastAsia="SimSun"/>
          <w:color w:val="000000"/>
          <w:spacing w:val="-2"/>
          <w:sz w:val="20"/>
          <w:szCs w:val="20"/>
          <w:lang w:eastAsia="zh-CN"/>
        </w:rPr>
        <w:t>Какие документы необходимо использовать для формирования</w:t>
      </w:r>
      <w:r w:rsidRPr="00DF444F">
        <w:rPr>
          <w:rFonts w:eastAsia="SimSun"/>
          <w:color w:val="000000"/>
          <w:spacing w:val="-2"/>
          <w:sz w:val="20"/>
          <w:szCs w:val="20"/>
          <w:lang w:eastAsia="zh-CN"/>
        </w:rPr>
        <w:br/>
      </w:r>
      <w:r w:rsidRPr="00DF444F">
        <w:rPr>
          <w:rFonts w:eastAsia="SimSun"/>
          <w:color w:val="000000"/>
          <w:sz w:val="20"/>
          <w:szCs w:val="20"/>
          <w:lang w:eastAsia="zh-CN"/>
        </w:rPr>
        <w:t>кадровой политики предприятия?</w:t>
      </w:r>
    </w:p>
    <w:p w:rsidR="00C305D8" w:rsidRPr="00DF444F" w:rsidRDefault="00C305D8" w:rsidP="00C305D8">
      <w:pPr>
        <w:widowControl w:val="0"/>
        <w:numPr>
          <w:ilvl w:val="0"/>
          <w:numId w:val="5"/>
        </w:numPr>
        <w:shd w:val="clear" w:color="auto" w:fill="FFFFFF"/>
        <w:tabs>
          <w:tab w:val="left" w:pos="360"/>
        </w:tabs>
        <w:autoSpaceDE w:val="0"/>
        <w:autoSpaceDN w:val="0"/>
        <w:adjustRightInd w:val="0"/>
        <w:spacing w:before="110"/>
        <w:contextualSpacing/>
        <w:rPr>
          <w:rFonts w:eastAsia="SimSun"/>
          <w:color w:val="000000"/>
          <w:spacing w:val="-11"/>
          <w:sz w:val="20"/>
          <w:szCs w:val="20"/>
          <w:lang w:eastAsia="zh-CN"/>
        </w:rPr>
      </w:pPr>
      <w:r w:rsidRPr="00DF444F">
        <w:rPr>
          <w:rFonts w:eastAsia="SimSun"/>
          <w:color w:val="000000"/>
          <w:spacing w:val="-3"/>
          <w:sz w:val="20"/>
          <w:szCs w:val="20"/>
          <w:lang w:eastAsia="zh-CN"/>
        </w:rPr>
        <w:t>Какой тип власти не предусматривает выборности руководителей и</w:t>
      </w:r>
      <w:r w:rsidRPr="00DF444F">
        <w:rPr>
          <w:rFonts w:eastAsia="SimSun"/>
          <w:color w:val="000000"/>
          <w:spacing w:val="-3"/>
          <w:sz w:val="20"/>
          <w:szCs w:val="20"/>
          <w:lang w:eastAsia="zh-CN"/>
        </w:rPr>
        <w:br/>
      </w:r>
      <w:r w:rsidRPr="00DF444F">
        <w:rPr>
          <w:rFonts w:eastAsia="SimSun"/>
          <w:color w:val="000000"/>
          <w:sz w:val="20"/>
          <w:szCs w:val="20"/>
          <w:lang w:eastAsia="zh-CN"/>
        </w:rPr>
        <w:t>самоуправления?</w:t>
      </w:r>
    </w:p>
    <w:p w:rsidR="00C305D8" w:rsidRPr="00DF444F" w:rsidRDefault="00C305D8" w:rsidP="00C305D8">
      <w:pPr>
        <w:widowControl w:val="0"/>
        <w:numPr>
          <w:ilvl w:val="0"/>
          <w:numId w:val="5"/>
        </w:numPr>
        <w:shd w:val="clear" w:color="auto" w:fill="FFFFFF"/>
        <w:tabs>
          <w:tab w:val="left" w:pos="360"/>
        </w:tabs>
        <w:autoSpaceDE w:val="0"/>
        <w:autoSpaceDN w:val="0"/>
        <w:adjustRightInd w:val="0"/>
        <w:spacing w:before="120"/>
        <w:contextualSpacing/>
        <w:rPr>
          <w:rFonts w:eastAsia="SimSun"/>
          <w:color w:val="000000"/>
          <w:spacing w:val="-14"/>
          <w:sz w:val="20"/>
          <w:szCs w:val="20"/>
          <w:lang w:eastAsia="zh-CN"/>
        </w:rPr>
      </w:pPr>
      <w:r w:rsidRPr="00DF444F">
        <w:rPr>
          <w:rFonts w:eastAsia="SimSun"/>
          <w:color w:val="000000"/>
          <w:sz w:val="20"/>
          <w:szCs w:val="20"/>
          <w:lang w:eastAsia="zh-CN"/>
        </w:rPr>
        <w:t>Каковы недостатки либерального стиля руководства?</w:t>
      </w:r>
    </w:p>
    <w:p w:rsidR="00C305D8" w:rsidRPr="00DF444F" w:rsidRDefault="00C305D8" w:rsidP="00C305D8">
      <w:pPr>
        <w:widowControl w:val="0"/>
        <w:numPr>
          <w:ilvl w:val="0"/>
          <w:numId w:val="5"/>
        </w:numPr>
        <w:shd w:val="clear" w:color="auto" w:fill="FFFFFF"/>
        <w:tabs>
          <w:tab w:val="left" w:pos="360"/>
        </w:tabs>
        <w:autoSpaceDE w:val="0"/>
        <w:autoSpaceDN w:val="0"/>
        <w:adjustRightInd w:val="0"/>
        <w:spacing w:before="110"/>
        <w:contextualSpacing/>
        <w:rPr>
          <w:rFonts w:eastAsia="SimSun"/>
          <w:color w:val="000000"/>
          <w:spacing w:val="-12"/>
          <w:sz w:val="20"/>
          <w:szCs w:val="20"/>
          <w:lang w:eastAsia="zh-CN"/>
        </w:rPr>
      </w:pPr>
      <w:r w:rsidRPr="00DF444F">
        <w:rPr>
          <w:rFonts w:eastAsia="SimSun"/>
          <w:color w:val="000000"/>
          <w:spacing w:val="-2"/>
          <w:sz w:val="20"/>
          <w:szCs w:val="20"/>
          <w:lang w:eastAsia="zh-CN"/>
        </w:rPr>
        <w:t>Какой стиль Вы выберете, если нужно быстро достичь конкретных</w:t>
      </w:r>
      <w:r w:rsidRPr="00DF444F">
        <w:rPr>
          <w:rFonts w:eastAsia="SimSun"/>
          <w:color w:val="000000"/>
          <w:spacing w:val="-2"/>
          <w:sz w:val="20"/>
          <w:szCs w:val="20"/>
          <w:lang w:eastAsia="zh-CN"/>
        </w:rPr>
        <w:br/>
      </w:r>
      <w:proofErr w:type="gramStart"/>
      <w:r w:rsidRPr="00DF444F">
        <w:rPr>
          <w:rFonts w:eastAsia="SimSun"/>
          <w:color w:val="000000"/>
          <w:spacing w:val="-1"/>
          <w:sz w:val="20"/>
          <w:szCs w:val="20"/>
          <w:lang w:eastAsia="zh-CN"/>
        </w:rPr>
        <w:t>целей</w:t>
      </w:r>
      <w:proofErr w:type="gramEnd"/>
      <w:r w:rsidRPr="00DF444F">
        <w:rPr>
          <w:rFonts w:eastAsia="SimSun"/>
          <w:color w:val="000000"/>
          <w:spacing w:val="-1"/>
          <w:sz w:val="20"/>
          <w:szCs w:val="20"/>
          <w:lang w:eastAsia="zh-CN"/>
        </w:rPr>
        <w:t xml:space="preserve"> и Вы знаете пути и средства?</w:t>
      </w:r>
    </w:p>
    <w:p w:rsidR="00C305D8" w:rsidRPr="00DF444F" w:rsidRDefault="00C305D8" w:rsidP="00C305D8">
      <w:pPr>
        <w:widowControl w:val="0"/>
        <w:numPr>
          <w:ilvl w:val="0"/>
          <w:numId w:val="5"/>
        </w:numPr>
        <w:shd w:val="clear" w:color="auto" w:fill="FFFFFF"/>
        <w:tabs>
          <w:tab w:val="left" w:pos="360"/>
        </w:tabs>
        <w:autoSpaceDE w:val="0"/>
        <w:autoSpaceDN w:val="0"/>
        <w:adjustRightInd w:val="0"/>
        <w:spacing w:before="115"/>
        <w:contextualSpacing/>
        <w:rPr>
          <w:rFonts w:eastAsia="SimSun"/>
          <w:color w:val="000000"/>
          <w:spacing w:val="-16"/>
          <w:sz w:val="20"/>
          <w:szCs w:val="20"/>
          <w:lang w:eastAsia="zh-CN"/>
        </w:rPr>
      </w:pPr>
      <w:r w:rsidRPr="00DF444F">
        <w:rPr>
          <w:rFonts w:eastAsia="SimSun"/>
          <w:color w:val="000000"/>
          <w:sz w:val="20"/>
          <w:szCs w:val="20"/>
          <w:lang w:eastAsia="zh-CN"/>
        </w:rPr>
        <w:t>Какие разделы включает философия предприятия?</w:t>
      </w:r>
    </w:p>
    <w:p w:rsidR="00C305D8" w:rsidRPr="00DF444F" w:rsidRDefault="00C305D8" w:rsidP="00C305D8">
      <w:pPr>
        <w:widowControl w:val="0"/>
        <w:numPr>
          <w:ilvl w:val="0"/>
          <w:numId w:val="5"/>
        </w:numPr>
        <w:shd w:val="clear" w:color="auto" w:fill="FFFFFF"/>
        <w:tabs>
          <w:tab w:val="left" w:pos="360"/>
        </w:tabs>
        <w:autoSpaceDE w:val="0"/>
        <w:autoSpaceDN w:val="0"/>
        <w:adjustRightInd w:val="0"/>
        <w:spacing w:before="110"/>
        <w:ind w:right="538"/>
        <w:contextualSpacing/>
        <w:rPr>
          <w:rFonts w:eastAsia="SimSun"/>
          <w:color w:val="000000"/>
          <w:spacing w:val="-17"/>
          <w:sz w:val="20"/>
          <w:szCs w:val="20"/>
          <w:lang w:eastAsia="zh-CN"/>
        </w:rPr>
      </w:pPr>
      <w:r w:rsidRPr="00DF444F">
        <w:rPr>
          <w:rFonts w:eastAsia="SimSun"/>
          <w:color w:val="000000"/>
          <w:spacing w:val="-2"/>
          <w:sz w:val="20"/>
          <w:szCs w:val="20"/>
          <w:lang w:eastAsia="zh-CN"/>
        </w:rPr>
        <w:t>Какие, на Ваш взгляд, можно выделить положительные качества</w:t>
      </w:r>
      <w:r w:rsidRPr="00DF444F">
        <w:rPr>
          <w:rFonts w:eastAsia="SimSun"/>
          <w:color w:val="000000"/>
          <w:spacing w:val="-2"/>
          <w:sz w:val="20"/>
          <w:szCs w:val="20"/>
          <w:lang w:eastAsia="zh-CN"/>
        </w:rPr>
        <w:br/>
      </w:r>
      <w:r w:rsidRPr="00DF444F">
        <w:rPr>
          <w:rFonts w:eastAsia="SimSun"/>
          <w:color w:val="000000"/>
          <w:sz w:val="20"/>
          <w:szCs w:val="20"/>
          <w:lang w:eastAsia="zh-CN"/>
        </w:rPr>
        <w:t>российского работника? Назовите не менее пяти.</w:t>
      </w:r>
    </w:p>
    <w:p w:rsidR="00C305D8" w:rsidRPr="00DF444F" w:rsidRDefault="00C305D8" w:rsidP="00C305D8">
      <w:pPr>
        <w:widowControl w:val="0"/>
        <w:numPr>
          <w:ilvl w:val="0"/>
          <w:numId w:val="5"/>
        </w:numPr>
        <w:shd w:val="clear" w:color="auto" w:fill="FFFFFF"/>
        <w:tabs>
          <w:tab w:val="left" w:pos="360"/>
        </w:tabs>
        <w:autoSpaceDE w:val="0"/>
        <w:autoSpaceDN w:val="0"/>
        <w:adjustRightInd w:val="0"/>
        <w:spacing w:before="115"/>
        <w:contextualSpacing/>
        <w:rPr>
          <w:rFonts w:eastAsia="SimSun"/>
          <w:color w:val="000000"/>
          <w:spacing w:val="-17"/>
          <w:sz w:val="20"/>
          <w:szCs w:val="20"/>
          <w:lang w:eastAsia="zh-CN"/>
        </w:rPr>
      </w:pPr>
      <w:r w:rsidRPr="00DF444F">
        <w:rPr>
          <w:rFonts w:eastAsia="SimSun"/>
          <w:color w:val="000000"/>
          <w:spacing w:val="-1"/>
          <w:sz w:val="20"/>
          <w:szCs w:val="20"/>
          <w:lang w:eastAsia="zh-CN"/>
        </w:rPr>
        <w:t>Каковы типичные отрицательные качества российского работника?</w:t>
      </w:r>
    </w:p>
    <w:p w:rsidR="00C305D8" w:rsidRPr="00DF444F" w:rsidRDefault="00C305D8" w:rsidP="00C305D8">
      <w:pPr>
        <w:widowControl w:val="0"/>
        <w:shd w:val="clear" w:color="auto" w:fill="FFFFFF"/>
        <w:autoSpaceDE w:val="0"/>
        <w:autoSpaceDN w:val="0"/>
        <w:adjustRightInd w:val="0"/>
        <w:spacing w:before="456"/>
        <w:ind w:left="2736"/>
        <w:contextualSpacing/>
        <w:rPr>
          <w:rFonts w:eastAsia="SimSun"/>
          <w:sz w:val="20"/>
          <w:szCs w:val="20"/>
          <w:lang w:eastAsia="zh-CN"/>
        </w:rPr>
      </w:pPr>
      <w:r w:rsidRPr="00DF444F">
        <w:rPr>
          <w:rFonts w:eastAsia="SimSun"/>
          <w:i/>
          <w:iCs/>
          <w:color w:val="000000"/>
          <w:spacing w:val="-3"/>
          <w:sz w:val="20"/>
          <w:szCs w:val="20"/>
          <w:lang w:eastAsia="zh-CN"/>
        </w:rPr>
        <w:t xml:space="preserve"> Подбор персонала.</w:t>
      </w:r>
    </w:p>
    <w:p w:rsidR="00C305D8" w:rsidRPr="00DF444F" w:rsidRDefault="00C305D8" w:rsidP="00C305D8">
      <w:pPr>
        <w:widowControl w:val="0"/>
        <w:numPr>
          <w:ilvl w:val="0"/>
          <w:numId w:val="6"/>
        </w:numPr>
        <w:shd w:val="clear" w:color="auto" w:fill="FFFFFF"/>
        <w:tabs>
          <w:tab w:val="left" w:pos="346"/>
        </w:tabs>
        <w:autoSpaceDE w:val="0"/>
        <w:autoSpaceDN w:val="0"/>
        <w:adjustRightInd w:val="0"/>
        <w:contextualSpacing/>
        <w:rPr>
          <w:rFonts w:eastAsia="SimSun"/>
          <w:color w:val="000000"/>
          <w:spacing w:val="-23"/>
          <w:sz w:val="20"/>
          <w:szCs w:val="20"/>
          <w:lang w:eastAsia="zh-CN"/>
        </w:rPr>
      </w:pPr>
      <w:r w:rsidRPr="00DF444F">
        <w:rPr>
          <w:rFonts w:eastAsia="SimSun"/>
          <w:color w:val="000000"/>
          <w:spacing w:val="-1"/>
          <w:sz w:val="20"/>
          <w:szCs w:val="20"/>
          <w:lang w:eastAsia="zh-CN"/>
        </w:rPr>
        <w:t>Назовите два основных способа подбора персонала на предприятии.</w:t>
      </w:r>
    </w:p>
    <w:p w:rsidR="00C305D8" w:rsidRPr="00DF444F" w:rsidRDefault="00C305D8" w:rsidP="00C305D8">
      <w:pPr>
        <w:widowControl w:val="0"/>
        <w:numPr>
          <w:ilvl w:val="0"/>
          <w:numId w:val="6"/>
        </w:numPr>
        <w:shd w:val="clear" w:color="auto" w:fill="FFFFFF"/>
        <w:tabs>
          <w:tab w:val="left" w:pos="346"/>
        </w:tabs>
        <w:autoSpaceDE w:val="0"/>
        <w:autoSpaceDN w:val="0"/>
        <w:adjustRightInd w:val="0"/>
        <w:contextualSpacing/>
        <w:rPr>
          <w:rFonts w:eastAsia="SimSun"/>
          <w:color w:val="000000"/>
          <w:spacing w:val="-14"/>
          <w:sz w:val="20"/>
          <w:szCs w:val="20"/>
          <w:lang w:eastAsia="zh-CN"/>
        </w:rPr>
      </w:pPr>
      <w:r w:rsidRPr="00DF444F">
        <w:rPr>
          <w:rFonts w:eastAsia="SimSun"/>
          <w:color w:val="000000"/>
          <w:sz w:val="20"/>
          <w:szCs w:val="20"/>
          <w:lang w:eastAsia="zh-CN"/>
        </w:rPr>
        <w:t>Назовите основные элементы модели рабочего места.</w:t>
      </w:r>
    </w:p>
    <w:p w:rsidR="00C305D8" w:rsidRPr="00DF444F" w:rsidRDefault="00C305D8" w:rsidP="00C305D8">
      <w:pPr>
        <w:widowControl w:val="0"/>
        <w:numPr>
          <w:ilvl w:val="0"/>
          <w:numId w:val="6"/>
        </w:numPr>
        <w:shd w:val="clear" w:color="auto" w:fill="FFFFFF"/>
        <w:tabs>
          <w:tab w:val="left" w:pos="346"/>
        </w:tabs>
        <w:autoSpaceDE w:val="0"/>
        <w:autoSpaceDN w:val="0"/>
        <w:adjustRightInd w:val="0"/>
        <w:spacing w:before="91"/>
        <w:contextualSpacing/>
        <w:rPr>
          <w:rFonts w:eastAsia="SimSun"/>
          <w:color w:val="000000"/>
          <w:spacing w:val="-14"/>
          <w:sz w:val="20"/>
          <w:szCs w:val="20"/>
          <w:lang w:eastAsia="zh-CN"/>
        </w:rPr>
      </w:pPr>
      <w:r w:rsidRPr="00DF444F">
        <w:rPr>
          <w:rFonts w:eastAsia="SimSun"/>
          <w:color w:val="000000"/>
          <w:sz w:val="20"/>
          <w:szCs w:val="20"/>
          <w:lang w:eastAsia="zh-CN"/>
        </w:rPr>
        <w:t>В чём преимущество использования модели по сравнению с</w:t>
      </w:r>
      <w:r w:rsidRPr="00DF444F">
        <w:rPr>
          <w:rFonts w:eastAsia="SimSun"/>
          <w:color w:val="000000"/>
          <w:sz w:val="20"/>
          <w:szCs w:val="20"/>
          <w:lang w:eastAsia="zh-CN"/>
        </w:rPr>
        <w:br/>
      </w:r>
      <w:r w:rsidRPr="00DF444F">
        <w:rPr>
          <w:rFonts w:eastAsia="SimSun"/>
          <w:color w:val="000000"/>
          <w:spacing w:val="-2"/>
          <w:sz w:val="20"/>
          <w:szCs w:val="20"/>
          <w:lang w:eastAsia="zh-CN"/>
        </w:rPr>
        <w:t>традиционными неформализованными способами подбора персонала?</w:t>
      </w:r>
    </w:p>
    <w:p w:rsidR="00C305D8" w:rsidRPr="00DF444F" w:rsidRDefault="00C305D8" w:rsidP="00C305D8">
      <w:pPr>
        <w:widowControl w:val="0"/>
        <w:numPr>
          <w:ilvl w:val="0"/>
          <w:numId w:val="6"/>
        </w:numPr>
        <w:shd w:val="clear" w:color="auto" w:fill="FFFFFF"/>
        <w:tabs>
          <w:tab w:val="left" w:pos="346"/>
        </w:tabs>
        <w:autoSpaceDE w:val="0"/>
        <w:autoSpaceDN w:val="0"/>
        <w:adjustRightInd w:val="0"/>
        <w:spacing w:before="120"/>
        <w:ind w:right="1075"/>
        <w:contextualSpacing/>
        <w:rPr>
          <w:rFonts w:eastAsia="SimSun"/>
          <w:color w:val="000000"/>
          <w:spacing w:val="-12"/>
          <w:sz w:val="20"/>
          <w:szCs w:val="20"/>
          <w:lang w:eastAsia="zh-CN"/>
        </w:rPr>
      </w:pPr>
      <w:r w:rsidRPr="00DF444F">
        <w:rPr>
          <w:rFonts w:eastAsia="SimSun"/>
          <w:color w:val="000000"/>
          <w:spacing w:val="-2"/>
          <w:sz w:val="20"/>
          <w:szCs w:val="20"/>
          <w:lang w:eastAsia="zh-CN"/>
        </w:rPr>
        <w:t>Назовите основные кадровые документы, необходимые для</w:t>
      </w:r>
      <w:r w:rsidRPr="00DF444F">
        <w:rPr>
          <w:rFonts w:eastAsia="SimSun"/>
          <w:color w:val="000000"/>
          <w:spacing w:val="-2"/>
          <w:sz w:val="20"/>
          <w:szCs w:val="20"/>
          <w:lang w:eastAsia="zh-CN"/>
        </w:rPr>
        <w:br/>
      </w:r>
      <w:r w:rsidRPr="00DF444F">
        <w:rPr>
          <w:rFonts w:eastAsia="SimSun"/>
          <w:color w:val="000000"/>
          <w:spacing w:val="-1"/>
          <w:sz w:val="20"/>
          <w:szCs w:val="20"/>
          <w:lang w:eastAsia="zh-CN"/>
        </w:rPr>
        <w:t>оформления на работу.</w:t>
      </w:r>
    </w:p>
    <w:p w:rsidR="00C305D8" w:rsidRPr="00DF444F" w:rsidRDefault="00C305D8" w:rsidP="00C305D8">
      <w:pPr>
        <w:widowControl w:val="0"/>
        <w:numPr>
          <w:ilvl w:val="0"/>
          <w:numId w:val="6"/>
        </w:numPr>
        <w:shd w:val="clear" w:color="auto" w:fill="FFFFFF"/>
        <w:tabs>
          <w:tab w:val="left" w:pos="346"/>
        </w:tabs>
        <w:autoSpaceDE w:val="0"/>
        <w:autoSpaceDN w:val="0"/>
        <w:adjustRightInd w:val="0"/>
        <w:ind w:right="1075"/>
        <w:contextualSpacing/>
        <w:rPr>
          <w:rFonts w:eastAsia="SimSun"/>
          <w:color w:val="000000"/>
          <w:spacing w:val="-16"/>
          <w:sz w:val="20"/>
          <w:szCs w:val="20"/>
          <w:lang w:eastAsia="zh-CN"/>
        </w:rPr>
      </w:pPr>
      <w:r w:rsidRPr="00DF444F">
        <w:rPr>
          <w:rFonts w:eastAsia="SimSun"/>
          <w:color w:val="000000"/>
          <w:spacing w:val="-2"/>
          <w:sz w:val="20"/>
          <w:szCs w:val="20"/>
          <w:lang w:eastAsia="zh-CN"/>
        </w:rPr>
        <w:t>Для чего необходим резерв кадров и из каких источников он</w:t>
      </w:r>
      <w:r w:rsidRPr="00DF444F">
        <w:rPr>
          <w:rFonts w:eastAsia="SimSun"/>
          <w:color w:val="000000"/>
          <w:spacing w:val="-2"/>
          <w:sz w:val="20"/>
          <w:szCs w:val="20"/>
          <w:lang w:eastAsia="zh-CN"/>
        </w:rPr>
        <w:br/>
      </w:r>
      <w:r w:rsidRPr="00DF444F">
        <w:rPr>
          <w:rFonts w:eastAsia="SimSun"/>
          <w:color w:val="000000"/>
          <w:spacing w:val="-1"/>
          <w:sz w:val="20"/>
          <w:szCs w:val="20"/>
          <w:lang w:eastAsia="zh-CN"/>
        </w:rPr>
        <w:t>формируется?</w:t>
      </w:r>
    </w:p>
    <w:p w:rsidR="00C305D8" w:rsidRPr="00DF444F" w:rsidRDefault="00C305D8" w:rsidP="00C305D8">
      <w:pPr>
        <w:widowControl w:val="0"/>
        <w:numPr>
          <w:ilvl w:val="0"/>
          <w:numId w:val="6"/>
        </w:numPr>
        <w:shd w:val="clear" w:color="auto" w:fill="FFFFFF"/>
        <w:tabs>
          <w:tab w:val="left" w:pos="346"/>
        </w:tabs>
        <w:autoSpaceDE w:val="0"/>
        <w:autoSpaceDN w:val="0"/>
        <w:adjustRightInd w:val="0"/>
        <w:contextualSpacing/>
        <w:rPr>
          <w:rFonts w:eastAsia="SimSun"/>
          <w:color w:val="000000"/>
          <w:spacing w:val="-12"/>
          <w:sz w:val="20"/>
          <w:szCs w:val="20"/>
          <w:lang w:eastAsia="zh-CN"/>
        </w:rPr>
      </w:pPr>
      <w:r w:rsidRPr="00DF444F">
        <w:rPr>
          <w:rFonts w:eastAsia="SimSun"/>
          <w:color w:val="000000"/>
          <w:spacing w:val="-2"/>
          <w:sz w:val="20"/>
          <w:szCs w:val="20"/>
          <w:lang w:eastAsia="zh-CN"/>
        </w:rPr>
        <w:t>В чём эффективность подбора персонала на основе идеальной модели</w:t>
      </w:r>
      <w:r w:rsidRPr="00DF444F">
        <w:rPr>
          <w:rFonts w:eastAsia="SimSun"/>
          <w:color w:val="000000"/>
          <w:spacing w:val="-2"/>
          <w:sz w:val="20"/>
          <w:szCs w:val="20"/>
          <w:lang w:eastAsia="zh-CN"/>
        </w:rPr>
        <w:br/>
      </w:r>
      <w:r w:rsidRPr="00DF444F">
        <w:rPr>
          <w:rFonts w:eastAsia="SimSun"/>
          <w:color w:val="000000"/>
          <w:sz w:val="20"/>
          <w:szCs w:val="20"/>
          <w:lang w:eastAsia="zh-CN"/>
        </w:rPr>
        <w:t>рабочего места?</w:t>
      </w:r>
    </w:p>
    <w:p w:rsidR="00C305D8" w:rsidRPr="00DF444F" w:rsidRDefault="00C305D8" w:rsidP="00C305D8">
      <w:pPr>
        <w:widowControl w:val="0"/>
        <w:shd w:val="clear" w:color="auto" w:fill="FFFFFF"/>
        <w:autoSpaceDE w:val="0"/>
        <w:autoSpaceDN w:val="0"/>
        <w:adjustRightInd w:val="0"/>
        <w:contextualSpacing/>
        <w:rPr>
          <w:rFonts w:eastAsia="SimSun"/>
          <w:sz w:val="20"/>
          <w:szCs w:val="20"/>
          <w:lang w:eastAsia="zh-CN"/>
        </w:rPr>
      </w:pPr>
      <w:r w:rsidRPr="00DF444F">
        <w:rPr>
          <w:rFonts w:eastAsia="SimSun"/>
          <w:i/>
          <w:iCs/>
          <w:color w:val="000000"/>
          <w:spacing w:val="-3"/>
          <w:sz w:val="20"/>
          <w:szCs w:val="20"/>
          <w:lang w:eastAsia="zh-CN"/>
        </w:rPr>
        <w:t>Оценка персонала.</w:t>
      </w:r>
    </w:p>
    <w:p w:rsidR="00C305D8" w:rsidRPr="00DF444F" w:rsidRDefault="00C305D8" w:rsidP="00C305D8">
      <w:pPr>
        <w:widowControl w:val="0"/>
        <w:numPr>
          <w:ilvl w:val="0"/>
          <w:numId w:val="7"/>
        </w:numPr>
        <w:shd w:val="clear" w:color="auto" w:fill="FFFFFF"/>
        <w:tabs>
          <w:tab w:val="left" w:pos="346"/>
        </w:tabs>
        <w:autoSpaceDE w:val="0"/>
        <w:autoSpaceDN w:val="0"/>
        <w:adjustRightInd w:val="0"/>
        <w:ind w:right="538"/>
        <w:contextualSpacing/>
        <w:rPr>
          <w:rFonts w:eastAsia="SimSun"/>
          <w:color w:val="000000"/>
          <w:spacing w:val="-28"/>
          <w:sz w:val="20"/>
          <w:szCs w:val="20"/>
          <w:lang w:eastAsia="zh-CN"/>
        </w:rPr>
      </w:pPr>
      <w:r w:rsidRPr="00DF444F">
        <w:rPr>
          <w:rFonts w:eastAsia="SimSun"/>
          <w:color w:val="000000"/>
          <w:spacing w:val="-3"/>
          <w:sz w:val="20"/>
          <w:szCs w:val="20"/>
          <w:lang w:eastAsia="zh-CN"/>
        </w:rPr>
        <w:t>Что такое рейтинг и как он рассчитывается с помощью балльного</w:t>
      </w:r>
      <w:r w:rsidRPr="00DF444F">
        <w:rPr>
          <w:rFonts w:eastAsia="SimSun"/>
          <w:color w:val="000000"/>
          <w:spacing w:val="-3"/>
          <w:sz w:val="20"/>
          <w:szCs w:val="20"/>
          <w:lang w:eastAsia="zh-CN"/>
        </w:rPr>
        <w:br/>
      </w:r>
      <w:r w:rsidRPr="00DF444F">
        <w:rPr>
          <w:rFonts w:eastAsia="SimSun"/>
          <w:color w:val="000000"/>
          <w:spacing w:val="-2"/>
          <w:sz w:val="20"/>
          <w:szCs w:val="20"/>
          <w:lang w:eastAsia="zh-CN"/>
        </w:rPr>
        <w:t>метода?</w:t>
      </w:r>
    </w:p>
    <w:p w:rsidR="00C305D8" w:rsidRPr="00DF444F" w:rsidRDefault="00C305D8" w:rsidP="00C305D8">
      <w:pPr>
        <w:widowControl w:val="0"/>
        <w:numPr>
          <w:ilvl w:val="0"/>
          <w:numId w:val="7"/>
        </w:numPr>
        <w:shd w:val="clear" w:color="auto" w:fill="FFFFFF"/>
        <w:tabs>
          <w:tab w:val="left" w:pos="346"/>
        </w:tabs>
        <w:autoSpaceDE w:val="0"/>
        <w:autoSpaceDN w:val="0"/>
        <w:adjustRightInd w:val="0"/>
        <w:contextualSpacing/>
        <w:rPr>
          <w:rFonts w:eastAsia="SimSun"/>
          <w:color w:val="000000"/>
          <w:spacing w:val="-15"/>
          <w:sz w:val="20"/>
          <w:szCs w:val="20"/>
          <w:lang w:eastAsia="zh-CN"/>
        </w:rPr>
      </w:pPr>
      <w:r w:rsidRPr="00DF444F">
        <w:rPr>
          <w:rFonts w:eastAsia="SimSun"/>
          <w:color w:val="000000"/>
          <w:spacing w:val="-3"/>
          <w:sz w:val="20"/>
          <w:szCs w:val="20"/>
          <w:lang w:eastAsia="zh-CN"/>
        </w:rPr>
        <w:t>Для чего нужно привлекать специалистов (социологов, психологов,</w:t>
      </w:r>
      <w:r w:rsidRPr="00DF444F">
        <w:rPr>
          <w:rFonts w:eastAsia="SimSun"/>
          <w:color w:val="000000"/>
          <w:spacing w:val="-3"/>
          <w:sz w:val="20"/>
          <w:szCs w:val="20"/>
          <w:lang w:eastAsia="zh-CN"/>
        </w:rPr>
        <w:br/>
      </w:r>
      <w:r w:rsidRPr="00DF444F">
        <w:rPr>
          <w:rFonts w:eastAsia="SimSun"/>
          <w:color w:val="000000"/>
          <w:spacing w:val="-1"/>
          <w:sz w:val="20"/>
          <w:szCs w:val="20"/>
          <w:lang w:eastAsia="zh-CN"/>
        </w:rPr>
        <w:t>врачей) к оценке потенциала человека?</w:t>
      </w:r>
    </w:p>
    <w:p w:rsidR="00C305D8" w:rsidRPr="00DF444F" w:rsidRDefault="00C305D8" w:rsidP="00C305D8">
      <w:pPr>
        <w:widowControl w:val="0"/>
        <w:numPr>
          <w:ilvl w:val="0"/>
          <w:numId w:val="8"/>
        </w:numPr>
        <w:shd w:val="clear" w:color="auto" w:fill="FFFFFF"/>
        <w:tabs>
          <w:tab w:val="left" w:pos="398"/>
        </w:tabs>
        <w:autoSpaceDE w:val="0"/>
        <w:autoSpaceDN w:val="0"/>
        <w:adjustRightInd w:val="0"/>
        <w:contextualSpacing/>
        <w:rPr>
          <w:rFonts w:eastAsia="SimSun"/>
          <w:color w:val="000000"/>
          <w:spacing w:val="-14"/>
          <w:sz w:val="20"/>
          <w:szCs w:val="20"/>
          <w:lang w:eastAsia="zh-CN"/>
        </w:rPr>
      </w:pPr>
      <w:r w:rsidRPr="00DF444F">
        <w:rPr>
          <w:rFonts w:eastAsia="SimSun"/>
          <w:color w:val="000000"/>
          <w:spacing w:val="-1"/>
          <w:sz w:val="20"/>
          <w:szCs w:val="20"/>
          <w:lang w:eastAsia="zh-CN"/>
        </w:rPr>
        <w:t>Назовите преимущества и недостатки метода оценки по КТУ.</w:t>
      </w:r>
    </w:p>
    <w:p w:rsidR="00C305D8" w:rsidRPr="00DF444F" w:rsidRDefault="00C305D8" w:rsidP="00C305D8">
      <w:pPr>
        <w:widowControl w:val="0"/>
        <w:numPr>
          <w:ilvl w:val="0"/>
          <w:numId w:val="8"/>
        </w:numPr>
        <w:shd w:val="clear" w:color="auto" w:fill="FFFFFF"/>
        <w:tabs>
          <w:tab w:val="left" w:pos="398"/>
        </w:tabs>
        <w:autoSpaceDE w:val="0"/>
        <w:autoSpaceDN w:val="0"/>
        <w:adjustRightInd w:val="0"/>
        <w:spacing w:before="125"/>
        <w:contextualSpacing/>
        <w:rPr>
          <w:rFonts w:eastAsia="SimSun"/>
          <w:color w:val="000000"/>
          <w:spacing w:val="-12"/>
          <w:sz w:val="20"/>
          <w:szCs w:val="20"/>
          <w:lang w:eastAsia="zh-CN"/>
        </w:rPr>
      </w:pPr>
      <w:r w:rsidRPr="00DF444F">
        <w:rPr>
          <w:rFonts w:eastAsia="SimSun"/>
          <w:color w:val="000000"/>
          <w:sz w:val="20"/>
          <w:szCs w:val="20"/>
          <w:lang w:eastAsia="zh-CN"/>
        </w:rPr>
        <w:t>Из каких трёх этапов состоит аттестация персонала?</w:t>
      </w:r>
    </w:p>
    <w:p w:rsidR="00C305D8" w:rsidRPr="00DF444F" w:rsidRDefault="00C305D8" w:rsidP="00C305D8">
      <w:pPr>
        <w:widowControl w:val="0"/>
        <w:shd w:val="clear" w:color="auto" w:fill="FFFFFF"/>
        <w:autoSpaceDE w:val="0"/>
        <w:autoSpaceDN w:val="0"/>
        <w:adjustRightInd w:val="0"/>
        <w:spacing w:before="485"/>
        <w:contextualSpacing/>
        <w:rPr>
          <w:rFonts w:eastAsia="SimSun"/>
          <w:sz w:val="20"/>
          <w:szCs w:val="20"/>
          <w:lang w:eastAsia="zh-CN"/>
        </w:rPr>
      </w:pPr>
      <w:r w:rsidRPr="00DF444F">
        <w:rPr>
          <w:rFonts w:eastAsia="SimSun"/>
          <w:i/>
          <w:iCs/>
          <w:color w:val="000000"/>
          <w:spacing w:val="-2"/>
          <w:sz w:val="20"/>
          <w:szCs w:val="20"/>
          <w:lang w:eastAsia="zh-CN"/>
        </w:rPr>
        <w:t>Расстановка персонала.</w:t>
      </w:r>
    </w:p>
    <w:p w:rsidR="00C305D8" w:rsidRPr="00DF444F" w:rsidRDefault="00C305D8" w:rsidP="00C305D8">
      <w:pPr>
        <w:widowControl w:val="0"/>
        <w:numPr>
          <w:ilvl w:val="0"/>
          <w:numId w:val="9"/>
        </w:numPr>
        <w:shd w:val="clear" w:color="auto" w:fill="FFFFFF"/>
        <w:tabs>
          <w:tab w:val="left" w:pos="379"/>
        </w:tabs>
        <w:autoSpaceDE w:val="0"/>
        <w:autoSpaceDN w:val="0"/>
        <w:adjustRightInd w:val="0"/>
        <w:contextualSpacing/>
        <w:rPr>
          <w:rFonts w:eastAsia="SimSun"/>
          <w:color w:val="000000"/>
          <w:spacing w:val="-26"/>
          <w:sz w:val="20"/>
          <w:szCs w:val="20"/>
          <w:lang w:eastAsia="zh-CN"/>
        </w:rPr>
      </w:pPr>
      <w:r w:rsidRPr="00DF444F">
        <w:rPr>
          <w:rFonts w:eastAsia="SimSun"/>
          <w:color w:val="000000"/>
          <w:spacing w:val="-1"/>
          <w:sz w:val="20"/>
          <w:szCs w:val="20"/>
          <w:lang w:eastAsia="zh-CN"/>
        </w:rPr>
        <w:t>Что обеспечивает реальную расстановку персонала на предприятии?</w:t>
      </w:r>
    </w:p>
    <w:p w:rsidR="00C305D8" w:rsidRPr="00DF444F" w:rsidRDefault="00C305D8" w:rsidP="00C305D8">
      <w:pPr>
        <w:widowControl w:val="0"/>
        <w:numPr>
          <w:ilvl w:val="0"/>
          <w:numId w:val="9"/>
        </w:numPr>
        <w:shd w:val="clear" w:color="auto" w:fill="FFFFFF"/>
        <w:tabs>
          <w:tab w:val="left" w:pos="379"/>
        </w:tabs>
        <w:autoSpaceDE w:val="0"/>
        <w:autoSpaceDN w:val="0"/>
        <w:adjustRightInd w:val="0"/>
        <w:contextualSpacing/>
        <w:rPr>
          <w:rFonts w:eastAsia="SimSun"/>
          <w:color w:val="000000"/>
          <w:spacing w:val="-14"/>
          <w:sz w:val="20"/>
          <w:szCs w:val="20"/>
          <w:lang w:eastAsia="zh-CN"/>
        </w:rPr>
      </w:pPr>
      <w:r w:rsidRPr="00DF444F">
        <w:rPr>
          <w:rFonts w:eastAsia="SimSun"/>
          <w:color w:val="000000"/>
          <w:spacing w:val="-1"/>
          <w:sz w:val="20"/>
          <w:szCs w:val="20"/>
          <w:lang w:eastAsia="zh-CN"/>
        </w:rPr>
        <w:t>Назовите типовые модели служебной карьеры.</w:t>
      </w:r>
    </w:p>
    <w:p w:rsidR="00C305D8" w:rsidRPr="00DF444F" w:rsidRDefault="00C305D8" w:rsidP="00C305D8">
      <w:pPr>
        <w:widowControl w:val="0"/>
        <w:numPr>
          <w:ilvl w:val="0"/>
          <w:numId w:val="9"/>
        </w:numPr>
        <w:shd w:val="clear" w:color="auto" w:fill="FFFFFF"/>
        <w:tabs>
          <w:tab w:val="left" w:pos="379"/>
        </w:tabs>
        <w:autoSpaceDE w:val="0"/>
        <w:autoSpaceDN w:val="0"/>
        <w:adjustRightInd w:val="0"/>
        <w:contextualSpacing/>
        <w:rPr>
          <w:rFonts w:eastAsia="SimSun"/>
          <w:color w:val="000000"/>
          <w:spacing w:val="-14"/>
          <w:sz w:val="20"/>
          <w:szCs w:val="20"/>
          <w:lang w:eastAsia="zh-CN"/>
        </w:rPr>
      </w:pPr>
      <w:r w:rsidRPr="00DF444F">
        <w:rPr>
          <w:rFonts w:eastAsia="SimSun"/>
          <w:color w:val="000000"/>
          <w:spacing w:val="-1"/>
          <w:sz w:val="20"/>
          <w:szCs w:val="20"/>
          <w:lang w:eastAsia="zh-CN"/>
        </w:rPr>
        <w:t>Какой оптимальный возраст и сроки занятия должности директора?</w:t>
      </w:r>
    </w:p>
    <w:p w:rsidR="00C305D8" w:rsidRPr="00DF444F" w:rsidRDefault="00C305D8" w:rsidP="00C305D8">
      <w:pPr>
        <w:widowControl w:val="0"/>
        <w:numPr>
          <w:ilvl w:val="0"/>
          <w:numId w:val="9"/>
        </w:numPr>
        <w:shd w:val="clear" w:color="auto" w:fill="FFFFFF"/>
        <w:tabs>
          <w:tab w:val="left" w:pos="379"/>
        </w:tabs>
        <w:autoSpaceDE w:val="0"/>
        <w:autoSpaceDN w:val="0"/>
        <w:adjustRightInd w:val="0"/>
        <w:spacing w:before="5"/>
        <w:contextualSpacing/>
        <w:rPr>
          <w:rFonts w:eastAsia="SimSun"/>
          <w:color w:val="000000"/>
          <w:spacing w:val="-14"/>
          <w:sz w:val="20"/>
          <w:szCs w:val="20"/>
          <w:lang w:eastAsia="zh-CN"/>
        </w:rPr>
      </w:pPr>
      <w:r w:rsidRPr="00DF444F">
        <w:rPr>
          <w:rFonts w:eastAsia="SimSun"/>
          <w:color w:val="000000"/>
          <w:spacing w:val="-1"/>
          <w:sz w:val="20"/>
          <w:szCs w:val="20"/>
          <w:lang w:eastAsia="zh-CN"/>
        </w:rPr>
        <w:t>Назовите этапы движения персонала.</w:t>
      </w:r>
    </w:p>
    <w:p w:rsidR="00C305D8" w:rsidRPr="00DF444F" w:rsidRDefault="00C305D8" w:rsidP="00C305D8">
      <w:pPr>
        <w:widowControl w:val="0"/>
        <w:numPr>
          <w:ilvl w:val="0"/>
          <w:numId w:val="9"/>
        </w:numPr>
        <w:shd w:val="clear" w:color="auto" w:fill="FFFFFF"/>
        <w:tabs>
          <w:tab w:val="left" w:pos="379"/>
        </w:tabs>
        <w:autoSpaceDE w:val="0"/>
        <w:autoSpaceDN w:val="0"/>
        <w:adjustRightInd w:val="0"/>
        <w:spacing w:before="5"/>
        <w:contextualSpacing/>
        <w:rPr>
          <w:rFonts w:eastAsia="SimSun"/>
          <w:color w:val="000000"/>
          <w:spacing w:val="-16"/>
          <w:sz w:val="20"/>
          <w:szCs w:val="20"/>
          <w:lang w:eastAsia="zh-CN"/>
        </w:rPr>
      </w:pPr>
      <w:r w:rsidRPr="00DF444F">
        <w:rPr>
          <w:rFonts w:eastAsia="SimSun"/>
          <w:color w:val="000000"/>
          <w:sz w:val="20"/>
          <w:szCs w:val="20"/>
          <w:lang w:eastAsia="zh-CN"/>
        </w:rPr>
        <w:t>Какие основные процедуры увольнения персонала?</w:t>
      </w:r>
    </w:p>
    <w:p w:rsidR="00C305D8" w:rsidRPr="00DF444F" w:rsidRDefault="00C305D8" w:rsidP="00C305D8">
      <w:pPr>
        <w:widowControl w:val="0"/>
        <w:numPr>
          <w:ilvl w:val="0"/>
          <w:numId w:val="9"/>
        </w:numPr>
        <w:shd w:val="clear" w:color="auto" w:fill="FFFFFF"/>
        <w:tabs>
          <w:tab w:val="left" w:pos="379"/>
        </w:tabs>
        <w:autoSpaceDE w:val="0"/>
        <w:autoSpaceDN w:val="0"/>
        <w:adjustRightInd w:val="0"/>
        <w:contextualSpacing/>
        <w:rPr>
          <w:rFonts w:eastAsia="SimSun"/>
          <w:color w:val="000000"/>
          <w:spacing w:val="-15"/>
          <w:sz w:val="20"/>
          <w:szCs w:val="20"/>
          <w:lang w:eastAsia="zh-CN"/>
        </w:rPr>
      </w:pPr>
      <w:r w:rsidRPr="00DF444F">
        <w:rPr>
          <w:rFonts w:eastAsia="SimSun"/>
          <w:color w:val="000000"/>
          <w:spacing w:val="-1"/>
          <w:sz w:val="20"/>
          <w:szCs w:val="20"/>
          <w:lang w:eastAsia="zh-CN"/>
        </w:rPr>
        <w:t>Назовите стадии деловой жизни человека.</w:t>
      </w:r>
    </w:p>
    <w:p w:rsidR="00C305D8" w:rsidRPr="00DF444F" w:rsidRDefault="00C305D8" w:rsidP="00C305D8">
      <w:pPr>
        <w:widowControl w:val="0"/>
        <w:shd w:val="clear" w:color="auto" w:fill="FFFFFF"/>
        <w:autoSpaceDE w:val="0"/>
        <w:autoSpaceDN w:val="0"/>
        <w:adjustRightInd w:val="0"/>
        <w:contextualSpacing/>
        <w:rPr>
          <w:rFonts w:eastAsia="SimSun"/>
          <w:sz w:val="20"/>
          <w:szCs w:val="20"/>
          <w:lang w:eastAsia="zh-CN"/>
        </w:rPr>
      </w:pPr>
      <w:r w:rsidRPr="00DF444F">
        <w:rPr>
          <w:rFonts w:eastAsia="SimSun"/>
          <w:i/>
          <w:iCs/>
          <w:color w:val="000000"/>
          <w:spacing w:val="-1"/>
          <w:sz w:val="20"/>
          <w:szCs w:val="20"/>
          <w:lang w:eastAsia="zh-CN"/>
        </w:rPr>
        <w:t>Обучение персонала</w:t>
      </w:r>
    </w:p>
    <w:p w:rsidR="00C305D8" w:rsidRPr="00DF444F" w:rsidRDefault="00C305D8" w:rsidP="00C305D8">
      <w:pPr>
        <w:widowControl w:val="0"/>
        <w:numPr>
          <w:ilvl w:val="0"/>
          <w:numId w:val="10"/>
        </w:numPr>
        <w:shd w:val="clear" w:color="auto" w:fill="FFFFFF"/>
        <w:tabs>
          <w:tab w:val="left" w:pos="365"/>
        </w:tabs>
        <w:autoSpaceDE w:val="0"/>
        <w:autoSpaceDN w:val="0"/>
        <w:adjustRightInd w:val="0"/>
        <w:contextualSpacing/>
        <w:rPr>
          <w:rFonts w:eastAsia="SimSun"/>
          <w:color w:val="000000"/>
          <w:spacing w:val="-26"/>
          <w:sz w:val="20"/>
          <w:szCs w:val="20"/>
          <w:lang w:eastAsia="zh-CN"/>
        </w:rPr>
      </w:pPr>
      <w:r w:rsidRPr="00DF444F">
        <w:rPr>
          <w:rFonts w:eastAsia="SimSun"/>
          <w:color w:val="000000"/>
          <w:sz w:val="20"/>
          <w:szCs w:val="20"/>
          <w:lang w:eastAsia="zh-CN"/>
        </w:rPr>
        <w:t>Какие виды образовательных учреждение приняты в России?</w:t>
      </w:r>
    </w:p>
    <w:p w:rsidR="00C305D8" w:rsidRPr="00DF444F" w:rsidRDefault="00C305D8" w:rsidP="00C305D8">
      <w:pPr>
        <w:widowControl w:val="0"/>
        <w:numPr>
          <w:ilvl w:val="0"/>
          <w:numId w:val="10"/>
        </w:numPr>
        <w:shd w:val="clear" w:color="auto" w:fill="FFFFFF"/>
        <w:tabs>
          <w:tab w:val="left" w:pos="365"/>
        </w:tabs>
        <w:autoSpaceDE w:val="0"/>
        <w:autoSpaceDN w:val="0"/>
        <w:adjustRightInd w:val="0"/>
        <w:ind w:right="1114"/>
        <w:contextualSpacing/>
        <w:rPr>
          <w:rFonts w:eastAsia="SimSun"/>
          <w:color w:val="000000"/>
          <w:spacing w:val="-14"/>
          <w:sz w:val="20"/>
          <w:szCs w:val="20"/>
          <w:lang w:eastAsia="zh-CN"/>
        </w:rPr>
      </w:pPr>
      <w:r w:rsidRPr="00DF444F">
        <w:rPr>
          <w:rFonts w:eastAsia="SimSun"/>
          <w:color w:val="000000"/>
          <w:spacing w:val="-2"/>
          <w:sz w:val="20"/>
          <w:szCs w:val="20"/>
          <w:lang w:eastAsia="zh-CN"/>
        </w:rPr>
        <w:t>Чем отличается профессиональная подготовка от повышения</w:t>
      </w:r>
      <w:r w:rsidRPr="00DF444F">
        <w:rPr>
          <w:rFonts w:eastAsia="SimSun"/>
          <w:color w:val="000000"/>
          <w:spacing w:val="-2"/>
          <w:sz w:val="20"/>
          <w:szCs w:val="20"/>
          <w:lang w:eastAsia="zh-CN"/>
        </w:rPr>
        <w:br/>
      </w:r>
      <w:r w:rsidRPr="00DF444F">
        <w:rPr>
          <w:rFonts w:eastAsia="SimSun"/>
          <w:color w:val="000000"/>
          <w:sz w:val="20"/>
          <w:szCs w:val="20"/>
          <w:lang w:eastAsia="zh-CN"/>
        </w:rPr>
        <w:t>квалификации?</w:t>
      </w:r>
    </w:p>
    <w:p w:rsidR="00C305D8" w:rsidRPr="00DF444F" w:rsidRDefault="00C305D8" w:rsidP="00C305D8">
      <w:pPr>
        <w:widowControl w:val="0"/>
        <w:numPr>
          <w:ilvl w:val="0"/>
          <w:numId w:val="10"/>
        </w:numPr>
        <w:shd w:val="clear" w:color="auto" w:fill="FFFFFF"/>
        <w:tabs>
          <w:tab w:val="left" w:pos="365"/>
        </w:tabs>
        <w:autoSpaceDE w:val="0"/>
        <w:autoSpaceDN w:val="0"/>
        <w:adjustRightInd w:val="0"/>
        <w:contextualSpacing/>
        <w:rPr>
          <w:rFonts w:eastAsia="SimSun"/>
          <w:color w:val="000000"/>
          <w:spacing w:val="-14"/>
          <w:sz w:val="20"/>
          <w:szCs w:val="20"/>
          <w:lang w:eastAsia="zh-CN"/>
        </w:rPr>
      </w:pPr>
      <w:r w:rsidRPr="00DF444F">
        <w:rPr>
          <w:rFonts w:eastAsia="SimSun"/>
          <w:color w:val="000000"/>
          <w:spacing w:val="-2"/>
          <w:sz w:val="20"/>
          <w:szCs w:val="20"/>
          <w:lang w:eastAsia="zh-CN"/>
        </w:rPr>
        <w:t>Квалификация «бакалавр» присваивается после получения среднего</w:t>
      </w:r>
      <w:r w:rsidRPr="00DF444F">
        <w:rPr>
          <w:rFonts w:eastAsia="SimSun"/>
          <w:color w:val="000000"/>
          <w:spacing w:val="-2"/>
          <w:sz w:val="20"/>
          <w:szCs w:val="20"/>
          <w:lang w:eastAsia="zh-CN"/>
        </w:rPr>
        <w:br/>
      </w:r>
      <w:r w:rsidRPr="00DF444F">
        <w:rPr>
          <w:rFonts w:eastAsia="SimSun"/>
          <w:color w:val="000000"/>
          <w:sz w:val="20"/>
          <w:szCs w:val="20"/>
          <w:lang w:eastAsia="zh-CN"/>
        </w:rPr>
        <w:t>или высшего образования?</w:t>
      </w:r>
    </w:p>
    <w:p w:rsidR="00C305D8" w:rsidRPr="00DF444F" w:rsidRDefault="00C305D8" w:rsidP="00C305D8">
      <w:pPr>
        <w:widowControl w:val="0"/>
        <w:numPr>
          <w:ilvl w:val="0"/>
          <w:numId w:val="10"/>
        </w:numPr>
        <w:shd w:val="clear" w:color="auto" w:fill="FFFFFF"/>
        <w:tabs>
          <w:tab w:val="left" w:pos="365"/>
        </w:tabs>
        <w:autoSpaceDE w:val="0"/>
        <w:autoSpaceDN w:val="0"/>
        <w:adjustRightInd w:val="0"/>
        <w:contextualSpacing/>
        <w:rPr>
          <w:rFonts w:eastAsia="SimSun"/>
          <w:color w:val="000000"/>
          <w:spacing w:val="-12"/>
          <w:sz w:val="20"/>
          <w:szCs w:val="20"/>
          <w:lang w:eastAsia="zh-CN"/>
        </w:rPr>
      </w:pPr>
      <w:r w:rsidRPr="00DF444F">
        <w:rPr>
          <w:rFonts w:eastAsia="SimSun"/>
          <w:color w:val="000000"/>
          <w:spacing w:val="-2"/>
          <w:sz w:val="20"/>
          <w:szCs w:val="20"/>
          <w:lang w:eastAsia="zh-CN"/>
        </w:rPr>
        <w:t>Чем отличается переподготовка кадров от повышения квалификации?</w:t>
      </w:r>
    </w:p>
    <w:p w:rsidR="00C305D8" w:rsidRPr="00DF444F" w:rsidRDefault="00C305D8" w:rsidP="00C305D8">
      <w:pPr>
        <w:widowControl w:val="0"/>
        <w:numPr>
          <w:ilvl w:val="0"/>
          <w:numId w:val="10"/>
        </w:numPr>
        <w:shd w:val="clear" w:color="auto" w:fill="FFFFFF"/>
        <w:tabs>
          <w:tab w:val="left" w:pos="365"/>
        </w:tabs>
        <w:autoSpaceDE w:val="0"/>
        <w:autoSpaceDN w:val="0"/>
        <w:adjustRightInd w:val="0"/>
        <w:contextualSpacing/>
        <w:rPr>
          <w:rFonts w:eastAsia="SimSun"/>
          <w:color w:val="000000"/>
          <w:spacing w:val="-14"/>
          <w:sz w:val="20"/>
          <w:szCs w:val="20"/>
          <w:lang w:eastAsia="zh-CN"/>
        </w:rPr>
      </w:pPr>
      <w:r w:rsidRPr="00DF444F">
        <w:rPr>
          <w:rFonts w:eastAsia="SimSun"/>
          <w:color w:val="000000"/>
          <w:sz w:val="20"/>
          <w:szCs w:val="20"/>
          <w:lang w:eastAsia="zh-CN"/>
        </w:rPr>
        <w:t>Что включает послевузовское дополнительное образования?</w:t>
      </w:r>
    </w:p>
    <w:p w:rsidR="00C305D8" w:rsidRPr="00DF444F" w:rsidRDefault="00C305D8" w:rsidP="00C305D8">
      <w:pPr>
        <w:widowControl w:val="0"/>
        <w:numPr>
          <w:ilvl w:val="0"/>
          <w:numId w:val="10"/>
        </w:numPr>
        <w:shd w:val="clear" w:color="auto" w:fill="FFFFFF"/>
        <w:tabs>
          <w:tab w:val="left" w:pos="365"/>
        </w:tabs>
        <w:autoSpaceDE w:val="0"/>
        <w:autoSpaceDN w:val="0"/>
        <w:adjustRightInd w:val="0"/>
        <w:contextualSpacing/>
        <w:rPr>
          <w:rFonts w:eastAsia="SimSun"/>
          <w:color w:val="000000"/>
          <w:spacing w:val="-15"/>
          <w:sz w:val="20"/>
          <w:szCs w:val="20"/>
          <w:lang w:eastAsia="zh-CN"/>
        </w:rPr>
      </w:pPr>
      <w:r w:rsidRPr="00DF444F">
        <w:rPr>
          <w:rFonts w:eastAsia="SimSun"/>
          <w:color w:val="000000"/>
          <w:sz w:val="20"/>
          <w:szCs w:val="20"/>
          <w:lang w:eastAsia="zh-CN"/>
        </w:rPr>
        <w:t>Какие три периода составляют программу высшего образования?</w:t>
      </w:r>
    </w:p>
    <w:p w:rsidR="00C305D8" w:rsidRPr="00DF444F" w:rsidRDefault="00C305D8" w:rsidP="00C305D8">
      <w:pPr>
        <w:widowControl w:val="0"/>
        <w:numPr>
          <w:ilvl w:val="0"/>
          <w:numId w:val="10"/>
        </w:numPr>
        <w:shd w:val="clear" w:color="auto" w:fill="FFFFFF"/>
        <w:tabs>
          <w:tab w:val="left" w:pos="365"/>
        </w:tabs>
        <w:autoSpaceDE w:val="0"/>
        <w:autoSpaceDN w:val="0"/>
        <w:adjustRightInd w:val="0"/>
        <w:contextualSpacing/>
        <w:rPr>
          <w:rFonts w:eastAsia="SimSun"/>
          <w:color w:val="000000"/>
          <w:spacing w:val="-15"/>
          <w:sz w:val="20"/>
          <w:szCs w:val="20"/>
          <w:lang w:eastAsia="zh-CN"/>
        </w:rPr>
      </w:pPr>
      <w:r w:rsidRPr="00DF444F">
        <w:rPr>
          <w:rFonts w:eastAsia="SimSun"/>
          <w:color w:val="000000"/>
          <w:spacing w:val="-2"/>
          <w:sz w:val="20"/>
          <w:szCs w:val="20"/>
          <w:lang w:eastAsia="zh-CN"/>
        </w:rPr>
        <w:t xml:space="preserve">Что такое «магистр бизнеса». Где возникла программа </w:t>
      </w:r>
      <w:r w:rsidRPr="00DF444F">
        <w:rPr>
          <w:rFonts w:eastAsia="SimSun"/>
          <w:color w:val="000000"/>
          <w:spacing w:val="-2"/>
          <w:sz w:val="20"/>
          <w:szCs w:val="20"/>
          <w:lang w:val="en-US" w:eastAsia="zh-CN"/>
        </w:rPr>
        <w:t>MB</w:t>
      </w:r>
      <w:r w:rsidRPr="00DF444F">
        <w:rPr>
          <w:rFonts w:eastAsia="SimSun"/>
          <w:color w:val="000000"/>
          <w:spacing w:val="-2"/>
          <w:sz w:val="20"/>
          <w:szCs w:val="20"/>
          <w:lang w:eastAsia="zh-CN"/>
        </w:rPr>
        <w:t xml:space="preserve"> А?</w:t>
      </w:r>
    </w:p>
    <w:p w:rsidR="00C305D8" w:rsidRPr="00DF444F" w:rsidRDefault="00C305D8" w:rsidP="00C305D8">
      <w:pPr>
        <w:widowControl w:val="0"/>
        <w:shd w:val="clear" w:color="auto" w:fill="FFFFFF"/>
        <w:autoSpaceDE w:val="0"/>
        <w:autoSpaceDN w:val="0"/>
        <w:adjustRightInd w:val="0"/>
        <w:contextualSpacing/>
        <w:rPr>
          <w:rFonts w:eastAsia="SimSun"/>
          <w:sz w:val="20"/>
          <w:szCs w:val="20"/>
          <w:lang w:eastAsia="zh-CN"/>
        </w:rPr>
      </w:pPr>
      <w:r w:rsidRPr="00DF444F">
        <w:rPr>
          <w:rFonts w:eastAsia="SimSun"/>
          <w:i/>
          <w:iCs/>
          <w:color w:val="000000"/>
          <w:spacing w:val="-2"/>
          <w:sz w:val="20"/>
          <w:szCs w:val="20"/>
          <w:lang w:eastAsia="zh-CN"/>
        </w:rPr>
        <w:t>Философия предприятия.</w:t>
      </w:r>
    </w:p>
    <w:p w:rsidR="00C305D8" w:rsidRPr="00DF444F" w:rsidRDefault="00C305D8" w:rsidP="00C305D8">
      <w:pPr>
        <w:widowControl w:val="0"/>
        <w:numPr>
          <w:ilvl w:val="0"/>
          <w:numId w:val="11"/>
        </w:numPr>
        <w:shd w:val="clear" w:color="auto" w:fill="FFFFFF"/>
        <w:tabs>
          <w:tab w:val="left" w:pos="350"/>
        </w:tabs>
        <w:autoSpaceDE w:val="0"/>
        <w:autoSpaceDN w:val="0"/>
        <w:adjustRightInd w:val="0"/>
        <w:contextualSpacing/>
        <w:rPr>
          <w:rFonts w:eastAsia="SimSun"/>
          <w:color w:val="000000"/>
          <w:spacing w:val="-23"/>
          <w:sz w:val="20"/>
          <w:szCs w:val="20"/>
          <w:lang w:eastAsia="zh-CN"/>
        </w:rPr>
      </w:pPr>
      <w:r w:rsidRPr="00DF444F">
        <w:rPr>
          <w:rFonts w:eastAsia="SimSun"/>
          <w:color w:val="000000"/>
          <w:sz w:val="20"/>
          <w:szCs w:val="20"/>
          <w:lang w:eastAsia="zh-CN"/>
        </w:rPr>
        <w:t>В чём необходимость разработки философии предприятия?</w:t>
      </w:r>
    </w:p>
    <w:p w:rsidR="00C305D8" w:rsidRPr="00DF444F" w:rsidRDefault="00C305D8" w:rsidP="00C305D8">
      <w:pPr>
        <w:widowControl w:val="0"/>
        <w:numPr>
          <w:ilvl w:val="0"/>
          <w:numId w:val="11"/>
        </w:numPr>
        <w:shd w:val="clear" w:color="auto" w:fill="FFFFFF"/>
        <w:tabs>
          <w:tab w:val="left" w:pos="350"/>
        </w:tabs>
        <w:autoSpaceDE w:val="0"/>
        <w:autoSpaceDN w:val="0"/>
        <w:adjustRightInd w:val="0"/>
        <w:contextualSpacing/>
        <w:rPr>
          <w:rFonts w:eastAsia="SimSun"/>
          <w:color w:val="000000"/>
          <w:spacing w:val="-14"/>
          <w:sz w:val="20"/>
          <w:szCs w:val="20"/>
          <w:lang w:eastAsia="zh-CN"/>
        </w:rPr>
      </w:pPr>
      <w:r w:rsidRPr="00DF444F">
        <w:rPr>
          <w:rFonts w:eastAsia="SimSun"/>
          <w:color w:val="000000"/>
          <w:spacing w:val="-3"/>
          <w:sz w:val="20"/>
          <w:szCs w:val="20"/>
          <w:lang w:eastAsia="zh-CN"/>
        </w:rPr>
        <w:t>Какие исходные документы необходимы для разработки философии</w:t>
      </w:r>
      <w:r w:rsidRPr="00DF444F">
        <w:rPr>
          <w:rFonts w:eastAsia="SimSun"/>
          <w:color w:val="000000"/>
          <w:spacing w:val="-3"/>
          <w:sz w:val="20"/>
          <w:szCs w:val="20"/>
          <w:lang w:eastAsia="zh-CN"/>
        </w:rPr>
        <w:br/>
      </w:r>
      <w:r w:rsidRPr="00DF444F">
        <w:rPr>
          <w:rFonts w:eastAsia="SimSun"/>
          <w:color w:val="000000"/>
          <w:spacing w:val="-1"/>
          <w:sz w:val="20"/>
          <w:szCs w:val="20"/>
          <w:lang w:eastAsia="zh-CN"/>
        </w:rPr>
        <w:t>предприятия?</w:t>
      </w:r>
    </w:p>
    <w:p w:rsidR="00C305D8" w:rsidRPr="00DF444F" w:rsidRDefault="00C305D8" w:rsidP="00C305D8">
      <w:pPr>
        <w:widowControl w:val="0"/>
        <w:numPr>
          <w:ilvl w:val="0"/>
          <w:numId w:val="11"/>
        </w:numPr>
        <w:shd w:val="clear" w:color="auto" w:fill="FFFFFF"/>
        <w:tabs>
          <w:tab w:val="left" w:pos="350"/>
        </w:tabs>
        <w:autoSpaceDE w:val="0"/>
        <w:autoSpaceDN w:val="0"/>
        <w:adjustRightInd w:val="0"/>
        <w:contextualSpacing/>
        <w:rPr>
          <w:rFonts w:eastAsia="SimSun"/>
          <w:color w:val="000000"/>
          <w:spacing w:val="-11"/>
          <w:sz w:val="20"/>
          <w:szCs w:val="20"/>
          <w:lang w:eastAsia="zh-CN"/>
        </w:rPr>
      </w:pPr>
      <w:r w:rsidRPr="00DF444F">
        <w:rPr>
          <w:rFonts w:eastAsia="SimSun"/>
          <w:color w:val="000000"/>
          <w:spacing w:val="-1"/>
          <w:sz w:val="20"/>
          <w:szCs w:val="20"/>
          <w:lang w:eastAsia="zh-CN"/>
        </w:rPr>
        <w:t>Назовите аргументы «за» и «против» философии предприятия.</w:t>
      </w:r>
    </w:p>
    <w:p w:rsidR="00C305D8" w:rsidRPr="00DF444F" w:rsidRDefault="00C305D8" w:rsidP="00C305D8">
      <w:pPr>
        <w:widowControl w:val="0"/>
        <w:numPr>
          <w:ilvl w:val="0"/>
          <w:numId w:val="11"/>
        </w:numPr>
        <w:shd w:val="clear" w:color="auto" w:fill="FFFFFF"/>
        <w:tabs>
          <w:tab w:val="left" w:pos="350"/>
        </w:tabs>
        <w:autoSpaceDE w:val="0"/>
        <w:autoSpaceDN w:val="0"/>
        <w:adjustRightInd w:val="0"/>
        <w:contextualSpacing/>
        <w:rPr>
          <w:rFonts w:eastAsia="SimSun"/>
          <w:color w:val="000000"/>
          <w:spacing w:val="-12"/>
          <w:sz w:val="20"/>
          <w:szCs w:val="20"/>
          <w:lang w:eastAsia="zh-CN"/>
        </w:rPr>
      </w:pPr>
      <w:r w:rsidRPr="00DF444F">
        <w:rPr>
          <w:rFonts w:eastAsia="SimSun"/>
          <w:color w:val="000000"/>
          <w:spacing w:val="-3"/>
          <w:sz w:val="20"/>
          <w:szCs w:val="20"/>
          <w:lang w:eastAsia="zh-CN"/>
        </w:rPr>
        <w:t>Какие принципы работы с персоналом (философии менеджмента)</w:t>
      </w:r>
      <w:r w:rsidRPr="00DF444F">
        <w:rPr>
          <w:rFonts w:eastAsia="SimSun"/>
          <w:color w:val="000000"/>
          <w:spacing w:val="-3"/>
          <w:sz w:val="20"/>
          <w:szCs w:val="20"/>
          <w:lang w:eastAsia="zh-CN"/>
        </w:rPr>
        <w:br/>
      </w:r>
      <w:r w:rsidRPr="00DF444F">
        <w:rPr>
          <w:rFonts w:eastAsia="SimSun"/>
          <w:color w:val="000000"/>
          <w:spacing w:val="-1"/>
          <w:sz w:val="20"/>
          <w:szCs w:val="20"/>
          <w:lang w:eastAsia="zh-CN"/>
        </w:rPr>
        <w:t>сформулированы в Англии, США и Японии.</w:t>
      </w:r>
    </w:p>
    <w:p w:rsidR="00C305D8" w:rsidRPr="00DF444F" w:rsidRDefault="00C305D8" w:rsidP="00C305D8">
      <w:pPr>
        <w:widowControl w:val="0"/>
        <w:numPr>
          <w:ilvl w:val="0"/>
          <w:numId w:val="11"/>
        </w:numPr>
        <w:shd w:val="clear" w:color="auto" w:fill="FFFFFF"/>
        <w:tabs>
          <w:tab w:val="left" w:pos="350"/>
        </w:tabs>
        <w:autoSpaceDE w:val="0"/>
        <w:autoSpaceDN w:val="0"/>
        <w:adjustRightInd w:val="0"/>
        <w:contextualSpacing/>
        <w:rPr>
          <w:rFonts w:eastAsia="SimSun"/>
          <w:color w:val="000000"/>
          <w:spacing w:val="-16"/>
          <w:sz w:val="20"/>
          <w:szCs w:val="20"/>
          <w:lang w:eastAsia="zh-CN"/>
        </w:rPr>
      </w:pPr>
      <w:r w:rsidRPr="00DF444F">
        <w:rPr>
          <w:rFonts w:eastAsia="SimSun"/>
          <w:color w:val="000000"/>
          <w:sz w:val="20"/>
          <w:szCs w:val="20"/>
          <w:lang w:eastAsia="zh-CN"/>
        </w:rPr>
        <w:t>Из каких разделов состоит примерная философия предприятия?</w:t>
      </w:r>
    </w:p>
    <w:p w:rsidR="00C305D8" w:rsidRPr="00DF444F" w:rsidRDefault="00C305D8" w:rsidP="00C305D8">
      <w:pPr>
        <w:widowControl w:val="0"/>
        <w:numPr>
          <w:ilvl w:val="0"/>
          <w:numId w:val="11"/>
        </w:numPr>
        <w:shd w:val="clear" w:color="auto" w:fill="FFFFFF"/>
        <w:tabs>
          <w:tab w:val="left" w:pos="350"/>
        </w:tabs>
        <w:autoSpaceDE w:val="0"/>
        <w:autoSpaceDN w:val="0"/>
        <w:adjustRightInd w:val="0"/>
        <w:ind w:right="557"/>
        <w:contextualSpacing/>
        <w:rPr>
          <w:rFonts w:eastAsia="SimSun"/>
          <w:color w:val="000000"/>
          <w:spacing w:val="-16"/>
          <w:sz w:val="20"/>
          <w:szCs w:val="20"/>
          <w:lang w:eastAsia="zh-CN"/>
        </w:rPr>
      </w:pPr>
      <w:r w:rsidRPr="00DF444F">
        <w:rPr>
          <w:rFonts w:eastAsia="SimSun"/>
          <w:color w:val="000000"/>
          <w:spacing w:val="-3"/>
          <w:sz w:val="20"/>
          <w:szCs w:val="20"/>
          <w:lang w:eastAsia="zh-CN"/>
        </w:rPr>
        <w:t>Какой российский опыт по разработке философии предприятия</w:t>
      </w:r>
      <w:r w:rsidRPr="00DF444F">
        <w:rPr>
          <w:rFonts w:eastAsia="SimSun"/>
          <w:color w:val="000000"/>
          <w:spacing w:val="-3"/>
          <w:sz w:val="20"/>
          <w:szCs w:val="20"/>
          <w:lang w:eastAsia="zh-CN"/>
        </w:rPr>
        <w:br/>
      </w:r>
      <w:r w:rsidRPr="00DF444F">
        <w:rPr>
          <w:rFonts w:eastAsia="SimSun"/>
          <w:color w:val="000000"/>
          <w:spacing w:val="-1"/>
          <w:sz w:val="20"/>
          <w:szCs w:val="20"/>
          <w:lang w:eastAsia="zh-CN"/>
        </w:rPr>
        <w:t>известен Вам?</w:t>
      </w:r>
    </w:p>
    <w:p w:rsidR="00C305D8" w:rsidRPr="00DF444F" w:rsidRDefault="00C305D8" w:rsidP="00C305D8">
      <w:pPr>
        <w:widowControl w:val="0"/>
        <w:numPr>
          <w:ilvl w:val="0"/>
          <w:numId w:val="11"/>
        </w:numPr>
        <w:shd w:val="clear" w:color="auto" w:fill="FFFFFF"/>
        <w:tabs>
          <w:tab w:val="left" w:pos="350"/>
        </w:tabs>
        <w:autoSpaceDE w:val="0"/>
        <w:autoSpaceDN w:val="0"/>
        <w:adjustRightInd w:val="0"/>
        <w:contextualSpacing/>
        <w:jc w:val="both"/>
        <w:rPr>
          <w:rFonts w:eastAsia="SimSun"/>
          <w:color w:val="000000"/>
          <w:spacing w:val="-14"/>
          <w:sz w:val="20"/>
          <w:szCs w:val="20"/>
          <w:lang w:eastAsia="zh-CN"/>
        </w:rPr>
      </w:pPr>
      <w:r w:rsidRPr="00DF444F">
        <w:rPr>
          <w:rFonts w:eastAsia="SimSun"/>
          <w:color w:val="000000"/>
          <w:spacing w:val="-1"/>
          <w:sz w:val="20"/>
          <w:szCs w:val="20"/>
          <w:lang w:eastAsia="zh-CN"/>
        </w:rPr>
        <w:t>Назовите принципы Всеобщей декларации прав человека ООН.</w:t>
      </w:r>
    </w:p>
    <w:p w:rsidR="00C305D8" w:rsidRPr="00DF444F" w:rsidRDefault="00C305D8" w:rsidP="00C305D8">
      <w:pPr>
        <w:widowControl w:val="0"/>
        <w:shd w:val="clear" w:color="auto" w:fill="FFFFFF"/>
        <w:autoSpaceDE w:val="0"/>
        <w:autoSpaceDN w:val="0"/>
        <w:adjustRightInd w:val="0"/>
        <w:contextualSpacing/>
        <w:jc w:val="center"/>
        <w:rPr>
          <w:rFonts w:eastAsia="SimSun"/>
          <w:sz w:val="20"/>
          <w:szCs w:val="20"/>
          <w:lang w:eastAsia="zh-CN"/>
        </w:rPr>
      </w:pPr>
      <w:r w:rsidRPr="00DF444F">
        <w:rPr>
          <w:rFonts w:eastAsia="SimSun"/>
          <w:i/>
          <w:iCs/>
          <w:color w:val="000000"/>
          <w:spacing w:val="-1"/>
          <w:sz w:val="20"/>
          <w:szCs w:val="20"/>
          <w:lang w:eastAsia="zh-CN"/>
        </w:rPr>
        <w:t>Структура предприятия</w:t>
      </w:r>
    </w:p>
    <w:p w:rsidR="00C305D8" w:rsidRPr="00DF444F" w:rsidRDefault="00C305D8" w:rsidP="00C305D8">
      <w:pPr>
        <w:widowControl w:val="0"/>
        <w:numPr>
          <w:ilvl w:val="0"/>
          <w:numId w:val="12"/>
        </w:numPr>
        <w:shd w:val="clear" w:color="auto" w:fill="FFFFFF"/>
        <w:tabs>
          <w:tab w:val="left" w:pos="374"/>
        </w:tabs>
        <w:autoSpaceDE w:val="0"/>
        <w:autoSpaceDN w:val="0"/>
        <w:adjustRightInd w:val="0"/>
        <w:ind w:right="-1"/>
        <w:contextualSpacing/>
        <w:rPr>
          <w:rFonts w:eastAsia="SimSun"/>
          <w:color w:val="000000"/>
          <w:spacing w:val="-26"/>
          <w:sz w:val="20"/>
          <w:szCs w:val="20"/>
          <w:lang w:eastAsia="zh-CN"/>
        </w:rPr>
      </w:pPr>
      <w:r w:rsidRPr="00DF444F">
        <w:rPr>
          <w:rFonts w:eastAsia="SimSun"/>
          <w:color w:val="000000"/>
          <w:spacing w:val="-2"/>
          <w:sz w:val="20"/>
          <w:szCs w:val="20"/>
          <w:lang w:eastAsia="zh-CN"/>
        </w:rPr>
        <w:t xml:space="preserve">Объясните взаимосвязанную структуру управления персоналом </w:t>
      </w:r>
      <w:r w:rsidRPr="00DF444F">
        <w:rPr>
          <w:rFonts w:eastAsia="SimSun"/>
          <w:color w:val="000000"/>
          <w:spacing w:val="-1"/>
          <w:sz w:val="20"/>
          <w:szCs w:val="20"/>
          <w:lang w:eastAsia="zh-CN"/>
        </w:rPr>
        <w:t>предприятия.</w:t>
      </w:r>
    </w:p>
    <w:p w:rsidR="00C305D8" w:rsidRPr="00DF444F" w:rsidRDefault="00C305D8" w:rsidP="00C305D8">
      <w:pPr>
        <w:widowControl w:val="0"/>
        <w:numPr>
          <w:ilvl w:val="0"/>
          <w:numId w:val="12"/>
        </w:numPr>
        <w:shd w:val="clear" w:color="auto" w:fill="FFFFFF"/>
        <w:tabs>
          <w:tab w:val="left" w:pos="374"/>
        </w:tabs>
        <w:autoSpaceDE w:val="0"/>
        <w:autoSpaceDN w:val="0"/>
        <w:adjustRightInd w:val="0"/>
        <w:ind w:right="-1"/>
        <w:contextualSpacing/>
        <w:rPr>
          <w:rFonts w:eastAsia="SimSun"/>
          <w:color w:val="000000"/>
          <w:spacing w:val="-14"/>
          <w:sz w:val="20"/>
          <w:szCs w:val="20"/>
          <w:lang w:eastAsia="zh-CN"/>
        </w:rPr>
      </w:pPr>
      <w:r w:rsidRPr="00DF444F">
        <w:rPr>
          <w:rFonts w:eastAsia="SimSun"/>
          <w:color w:val="000000"/>
          <w:spacing w:val="-2"/>
          <w:sz w:val="20"/>
          <w:szCs w:val="20"/>
          <w:lang w:eastAsia="zh-CN"/>
        </w:rPr>
        <w:t xml:space="preserve">Какие функции управления Вы определяете среди видов </w:t>
      </w:r>
      <w:r w:rsidRPr="00DF444F">
        <w:rPr>
          <w:rFonts w:eastAsia="SimSun"/>
          <w:color w:val="000000"/>
          <w:sz w:val="20"/>
          <w:szCs w:val="20"/>
          <w:lang w:eastAsia="zh-CN"/>
        </w:rPr>
        <w:t>управленческой деятельности.</w:t>
      </w:r>
    </w:p>
    <w:p w:rsidR="00C305D8" w:rsidRPr="00DF444F" w:rsidRDefault="00C305D8" w:rsidP="00C305D8">
      <w:pPr>
        <w:widowControl w:val="0"/>
        <w:numPr>
          <w:ilvl w:val="0"/>
          <w:numId w:val="12"/>
        </w:numPr>
        <w:shd w:val="clear" w:color="auto" w:fill="FFFFFF"/>
        <w:tabs>
          <w:tab w:val="left" w:pos="374"/>
        </w:tabs>
        <w:autoSpaceDE w:val="0"/>
        <w:autoSpaceDN w:val="0"/>
        <w:adjustRightInd w:val="0"/>
        <w:ind w:right="-1"/>
        <w:contextualSpacing/>
        <w:rPr>
          <w:rFonts w:eastAsia="SimSun"/>
          <w:color w:val="000000"/>
          <w:spacing w:val="-14"/>
          <w:sz w:val="20"/>
          <w:szCs w:val="20"/>
          <w:lang w:eastAsia="zh-CN"/>
        </w:rPr>
      </w:pPr>
      <w:r w:rsidRPr="00DF444F">
        <w:rPr>
          <w:rFonts w:eastAsia="SimSun"/>
          <w:color w:val="000000"/>
          <w:spacing w:val="-2"/>
          <w:sz w:val="20"/>
          <w:szCs w:val="20"/>
          <w:lang w:eastAsia="zh-CN"/>
        </w:rPr>
        <w:t xml:space="preserve">В какой структуре управления существует двойственная </w:t>
      </w:r>
      <w:r w:rsidRPr="00DF444F">
        <w:rPr>
          <w:rFonts w:eastAsia="SimSun"/>
          <w:color w:val="000000"/>
          <w:spacing w:val="-1"/>
          <w:sz w:val="20"/>
          <w:szCs w:val="20"/>
          <w:lang w:eastAsia="zh-CN"/>
        </w:rPr>
        <w:t>подчинённость работников?</w:t>
      </w:r>
    </w:p>
    <w:p w:rsidR="00C305D8" w:rsidRPr="00DF444F" w:rsidRDefault="00C305D8" w:rsidP="00C305D8">
      <w:pPr>
        <w:widowControl w:val="0"/>
        <w:numPr>
          <w:ilvl w:val="0"/>
          <w:numId w:val="12"/>
        </w:numPr>
        <w:shd w:val="clear" w:color="auto" w:fill="FFFFFF"/>
        <w:tabs>
          <w:tab w:val="left" w:pos="374"/>
        </w:tabs>
        <w:autoSpaceDE w:val="0"/>
        <w:autoSpaceDN w:val="0"/>
        <w:adjustRightInd w:val="0"/>
        <w:ind w:right="-1"/>
        <w:contextualSpacing/>
        <w:rPr>
          <w:rFonts w:eastAsia="SimSun"/>
          <w:color w:val="000000"/>
          <w:spacing w:val="-11"/>
          <w:sz w:val="20"/>
          <w:szCs w:val="20"/>
          <w:lang w:eastAsia="zh-CN"/>
        </w:rPr>
      </w:pPr>
      <w:r w:rsidRPr="00DF444F">
        <w:rPr>
          <w:rFonts w:eastAsia="SimSun"/>
          <w:color w:val="000000"/>
          <w:spacing w:val="-3"/>
          <w:sz w:val="20"/>
          <w:szCs w:val="20"/>
          <w:lang w:eastAsia="zh-CN"/>
        </w:rPr>
        <w:t>В какой структуре руководитель реализует все функции управления на</w:t>
      </w:r>
      <w:r w:rsidRPr="00DF444F">
        <w:rPr>
          <w:rFonts w:eastAsia="SimSun"/>
          <w:color w:val="000000"/>
          <w:spacing w:val="-3"/>
          <w:sz w:val="20"/>
          <w:szCs w:val="20"/>
          <w:lang w:eastAsia="zh-CN"/>
        </w:rPr>
        <w:br/>
      </w:r>
      <w:r w:rsidRPr="00DF444F">
        <w:rPr>
          <w:rFonts w:eastAsia="SimSun"/>
          <w:color w:val="000000"/>
          <w:spacing w:val="-1"/>
          <w:sz w:val="20"/>
          <w:szCs w:val="20"/>
          <w:lang w:eastAsia="zh-CN"/>
        </w:rPr>
        <w:t>своём уровне?</w:t>
      </w:r>
    </w:p>
    <w:p w:rsidR="00C305D8" w:rsidRPr="00DF444F" w:rsidRDefault="00C305D8" w:rsidP="00C305D8">
      <w:pPr>
        <w:widowControl w:val="0"/>
        <w:numPr>
          <w:ilvl w:val="0"/>
          <w:numId w:val="12"/>
        </w:numPr>
        <w:shd w:val="clear" w:color="auto" w:fill="FFFFFF"/>
        <w:tabs>
          <w:tab w:val="left" w:pos="374"/>
        </w:tabs>
        <w:autoSpaceDE w:val="0"/>
        <w:autoSpaceDN w:val="0"/>
        <w:adjustRightInd w:val="0"/>
        <w:ind w:right="-1"/>
        <w:contextualSpacing/>
        <w:rPr>
          <w:rFonts w:eastAsia="SimSun"/>
          <w:color w:val="000000"/>
          <w:spacing w:val="-16"/>
          <w:sz w:val="20"/>
          <w:szCs w:val="20"/>
          <w:lang w:eastAsia="zh-CN"/>
        </w:rPr>
      </w:pPr>
      <w:r w:rsidRPr="00DF444F">
        <w:rPr>
          <w:rFonts w:eastAsia="SimSun"/>
          <w:color w:val="000000"/>
          <w:sz w:val="20"/>
          <w:szCs w:val="20"/>
          <w:lang w:eastAsia="zh-CN"/>
        </w:rPr>
        <w:t>Какая структура допускает несколько связей подчинённости?</w:t>
      </w:r>
    </w:p>
    <w:p w:rsidR="00C305D8" w:rsidRPr="00DF444F" w:rsidRDefault="00C305D8" w:rsidP="00C305D8">
      <w:pPr>
        <w:widowControl w:val="0"/>
        <w:numPr>
          <w:ilvl w:val="0"/>
          <w:numId w:val="12"/>
        </w:numPr>
        <w:shd w:val="clear" w:color="auto" w:fill="FFFFFF"/>
        <w:tabs>
          <w:tab w:val="left" w:pos="374"/>
        </w:tabs>
        <w:autoSpaceDE w:val="0"/>
        <w:autoSpaceDN w:val="0"/>
        <w:adjustRightInd w:val="0"/>
        <w:ind w:right="-1"/>
        <w:contextualSpacing/>
        <w:rPr>
          <w:rFonts w:eastAsia="SimSun"/>
          <w:color w:val="000000"/>
          <w:spacing w:val="-14"/>
          <w:sz w:val="20"/>
          <w:szCs w:val="20"/>
          <w:lang w:eastAsia="zh-CN"/>
        </w:rPr>
      </w:pPr>
      <w:r w:rsidRPr="00DF444F">
        <w:rPr>
          <w:rFonts w:eastAsia="SimSun"/>
          <w:color w:val="000000"/>
          <w:spacing w:val="-2"/>
          <w:sz w:val="20"/>
          <w:szCs w:val="20"/>
          <w:lang w:eastAsia="zh-CN"/>
        </w:rPr>
        <w:t xml:space="preserve">В чём преимущество матричного метода распределения функций </w:t>
      </w:r>
      <w:r w:rsidRPr="00DF444F">
        <w:rPr>
          <w:rFonts w:eastAsia="SimSun"/>
          <w:color w:val="000000"/>
          <w:sz w:val="20"/>
          <w:szCs w:val="20"/>
          <w:lang w:eastAsia="zh-CN"/>
        </w:rPr>
        <w:t>управления?</w:t>
      </w:r>
    </w:p>
    <w:p w:rsidR="00C305D8" w:rsidRPr="00DF444F" w:rsidRDefault="00C305D8" w:rsidP="00C305D8">
      <w:pPr>
        <w:widowControl w:val="0"/>
        <w:numPr>
          <w:ilvl w:val="0"/>
          <w:numId w:val="12"/>
        </w:numPr>
        <w:shd w:val="clear" w:color="auto" w:fill="FFFFFF"/>
        <w:tabs>
          <w:tab w:val="left" w:pos="374"/>
        </w:tabs>
        <w:autoSpaceDE w:val="0"/>
        <w:autoSpaceDN w:val="0"/>
        <w:adjustRightInd w:val="0"/>
        <w:ind w:right="-1"/>
        <w:contextualSpacing/>
        <w:rPr>
          <w:rFonts w:eastAsia="SimSun"/>
          <w:color w:val="000000"/>
          <w:spacing w:val="-16"/>
          <w:sz w:val="20"/>
          <w:szCs w:val="20"/>
          <w:lang w:eastAsia="zh-CN"/>
        </w:rPr>
      </w:pPr>
      <w:r w:rsidRPr="00DF444F">
        <w:rPr>
          <w:rFonts w:eastAsia="SimSun"/>
          <w:color w:val="000000"/>
          <w:spacing w:val="-1"/>
          <w:sz w:val="20"/>
          <w:szCs w:val="20"/>
          <w:lang w:eastAsia="zh-CN"/>
        </w:rPr>
        <w:t>Назовите основные роли, возникающие в любом коллективе.</w:t>
      </w:r>
    </w:p>
    <w:p w:rsidR="00C305D8" w:rsidRPr="00DF444F" w:rsidRDefault="00C305D8" w:rsidP="00C305D8">
      <w:pPr>
        <w:widowControl w:val="0"/>
        <w:numPr>
          <w:ilvl w:val="0"/>
          <w:numId w:val="12"/>
        </w:numPr>
        <w:shd w:val="clear" w:color="auto" w:fill="FFFFFF"/>
        <w:tabs>
          <w:tab w:val="left" w:pos="374"/>
        </w:tabs>
        <w:autoSpaceDE w:val="0"/>
        <w:autoSpaceDN w:val="0"/>
        <w:adjustRightInd w:val="0"/>
        <w:ind w:right="-1"/>
        <w:contextualSpacing/>
        <w:rPr>
          <w:rFonts w:eastAsia="SimSun"/>
          <w:color w:val="000000"/>
          <w:spacing w:val="-16"/>
          <w:sz w:val="20"/>
          <w:szCs w:val="20"/>
          <w:lang w:eastAsia="zh-CN"/>
        </w:rPr>
      </w:pPr>
      <w:r w:rsidRPr="00DF444F">
        <w:rPr>
          <w:rFonts w:eastAsia="SimSun"/>
          <w:color w:val="000000"/>
          <w:spacing w:val="-2"/>
          <w:sz w:val="20"/>
          <w:szCs w:val="20"/>
          <w:lang w:eastAsia="zh-CN"/>
        </w:rPr>
        <w:t>Что показывает социальная структура коллектива? Из каких частей она состоит?</w:t>
      </w:r>
    </w:p>
    <w:p w:rsidR="00C305D8" w:rsidRPr="00DF444F" w:rsidRDefault="00C305D8" w:rsidP="00C305D8">
      <w:pPr>
        <w:widowControl w:val="0"/>
        <w:numPr>
          <w:ilvl w:val="0"/>
          <w:numId w:val="12"/>
        </w:numPr>
        <w:shd w:val="clear" w:color="auto" w:fill="FFFFFF"/>
        <w:tabs>
          <w:tab w:val="left" w:pos="374"/>
        </w:tabs>
        <w:autoSpaceDE w:val="0"/>
        <w:autoSpaceDN w:val="0"/>
        <w:adjustRightInd w:val="0"/>
        <w:ind w:right="-1"/>
        <w:contextualSpacing/>
        <w:rPr>
          <w:rFonts w:eastAsia="SimSun"/>
          <w:color w:val="000000"/>
          <w:spacing w:val="-15"/>
          <w:sz w:val="20"/>
          <w:szCs w:val="20"/>
          <w:lang w:eastAsia="zh-CN"/>
        </w:rPr>
      </w:pPr>
      <w:r w:rsidRPr="00DF444F">
        <w:rPr>
          <w:rFonts w:eastAsia="SimSun"/>
          <w:color w:val="000000"/>
          <w:spacing w:val="-3"/>
          <w:sz w:val="20"/>
          <w:szCs w:val="20"/>
          <w:lang w:eastAsia="zh-CN"/>
        </w:rPr>
        <w:t xml:space="preserve">Какая часть трудового коллектива обеспечивает прогресс и действует </w:t>
      </w:r>
      <w:r w:rsidRPr="00DF444F">
        <w:rPr>
          <w:rFonts w:eastAsia="SimSun"/>
          <w:color w:val="000000"/>
          <w:sz w:val="20"/>
          <w:szCs w:val="20"/>
          <w:lang w:eastAsia="zh-CN"/>
        </w:rPr>
        <w:t xml:space="preserve">на основе </w:t>
      </w:r>
      <w:proofErr w:type="spellStart"/>
      <w:r w:rsidRPr="00DF444F">
        <w:rPr>
          <w:rFonts w:eastAsia="SimSun"/>
          <w:color w:val="000000"/>
          <w:sz w:val="20"/>
          <w:szCs w:val="20"/>
          <w:lang w:eastAsia="zh-CN"/>
        </w:rPr>
        <w:t>самомотивации</w:t>
      </w:r>
      <w:proofErr w:type="spellEnd"/>
      <w:r w:rsidRPr="00DF444F">
        <w:rPr>
          <w:rFonts w:eastAsia="SimSun"/>
          <w:color w:val="000000"/>
          <w:sz w:val="20"/>
          <w:szCs w:val="20"/>
          <w:lang w:eastAsia="zh-CN"/>
        </w:rPr>
        <w:t>?</w:t>
      </w:r>
    </w:p>
    <w:p w:rsidR="00C305D8" w:rsidRPr="00DF444F" w:rsidRDefault="00C305D8" w:rsidP="00C305D8">
      <w:pPr>
        <w:widowControl w:val="0"/>
        <w:numPr>
          <w:ilvl w:val="0"/>
          <w:numId w:val="12"/>
        </w:numPr>
        <w:shd w:val="clear" w:color="auto" w:fill="FFFFFF"/>
        <w:tabs>
          <w:tab w:val="left" w:pos="374"/>
        </w:tabs>
        <w:autoSpaceDE w:val="0"/>
        <w:autoSpaceDN w:val="0"/>
        <w:adjustRightInd w:val="0"/>
        <w:ind w:right="-1"/>
        <w:contextualSpacing/>
        <w:rPr>
          <w:rFonts w:eastAsia="SimSun"/>
          <w:color w:val="000000"/>
          <w:spacing w:val="-15"/>
          <w:sz w:val="20"/>
          <w:szCs w:val="20"/>
          <w:lang w:eastAsia="zh-CN"/>
        </w:rPr>
      </w:pPr>
      <w:r w:rsidRPr="00DF444F">
        <w:rPr>
          <w:rFonts w:eastAsia="SimSun"/>
          <w:color w:val="000000"/>
          <w:spacing w:val="-3"/>
          <w:sz w:val="20"/>
          <w:szCs w:val="20"/>
          <w:lang w:eastAsia="zh-CN"/>
        </w:rPr>
        <w:t xml:space="preserve">Назовите основной метод расчёта численности персонала. Какие </w:t>
      </w:r>
      <w:r w:rsidRPr="00DF444F">
        <w:rPr>
          <w:rFonts w:eastAsia="SimSun"/>
          <w:color w:val="000000"/>
          <w:spacing w:val="-1"/>
          <w:sz w:val="20"/>
          <w:szCs w:val="20"/>
          <w:lang w:eastAsia="zh-CN"/>
        </w:rPr>
        <w:t>нормативы нужны для его расчёта?</w:t>
      </w:r>
    </w:p>
    <w:p w:rsidR="00C305D8" w:rsidRPr="00DF444F" w:rsidRDefault="00C305D8" w:rsidP="00C305D8">
      <w:pPr>
        <w:widowControl w:val="0"/>
        <w:shd w:val="clear" w:color="auto" w:fill="FFFFFF"/>
        <w:autoSpaceDE w:val="0"/>
        <w:autoSpaceDN w:val="0"/>
        <w:adjustRightInd w:val="0"/>
        <w:ind w:left="360" w:right="-1" w:hanging="322"/>
        <w:contextualSpacing/>
        <w:rPr>
          <w:rFonts w:eastAsia="SimSun"/>
          <w:sz w:val="20"/>
          <w:szCs w:val="20"/>
          <w:lang w:eastAsia="zh-CN"/>
        </w:rPr>
      </w:pPr>
      <w:r w:rsidRPr="00DF444F">
        <w:rPr>
          <w:rFonts w:eastAsia="SimSun"/>
          <w:color w:val="000000"/>
          <w:spacing w:val="-4"/>
          <w:sz w:val="20"/>
          <w:szCs w:val="20"/>
          <w:lang w:eastAsia="zh-CN"/>
        </w:rPr>
        <w:t xml:space="preserve">11.Какие исходные показатели необходимы для составления штатного </w:t>
      </w:r>
      <w:r w:rsidRPr="00DF444F">
        <w:rPr>
          <w:rFonts w:eastAsia="SimSun"/>
          <w:color w:val="000000"/>
          <w:spacing w:val="-1"/>
          <w:sz w:val="20"/>
          <w:szCs w:val="20"/>
          <w:lang w:eastAsia="zh-CN"/>
        </w:rPr>
        <w:t>расписания.</w:t>
      </w:r>
    </w:p>
    <w:p w:rsidR="00C305D8" w:rsidRPr="00DF444F" w:rsidRDefault="00C305D8" w:rsidP="00C305D8">
      <w:pPr>
        <w:widowControl w:val="0"/>
        <w:shd w:val="clear" w:color="auto" w:fill="FFFFFF"/>
        <w:autoSpaceDE w:val="0"/>
        <w:autoSpaceDN w:val="0"/>
        <w:adjustRightInd w:val="0"/>
        <w:contextualSpacing/>
        <w:jc w:val="center"/>
        <w:rPr>
          <w:rFonts w:eastAsia="SimSun"/>
          <w:sz w:val="20"/>
          <w:szCs w:val="20"/>
          <w:lang w:eastAsia="zh-CN"/>
        </w:rPr>
      </w:pPr>
      <w:r w:rsidRPr="00DF444F">
        <w:rPr>
          <w:rFonts w:eastAsia="SimSun"/>
          <w:i/>
          <w:iCs/>
          <w:color w:val="000000"/>
          <w:spacing w:val="-2"/>
          <w:sz w:val="20"/>
          <w:szCs w:val="20"/>
          <w:lang w:eastAsia="zh-CN"/>
        </w:rPr>
        <w:t>Регламентация управления.</w:t>
      </w:r>
    </w:p>
    <w:p w:rsidR="00C305D8" w:rsidRPr="00DF444F" w:rsidRDefault="00C305D8" w:rsidP="00C305D8">
      <w:pPr>
        <w:widowControl w:val="0"/>
        <w:numPr>
          <w:ilvl w:val="0"/>
          <w:numId w:val="13"/>
        </w:numPr>
        <w:shd w:val="clear" w:color="auto" w:fill="FFFFFF"/>
        <w:tabs>
          <w:tab w:val="left" w:pos="346"/>
        </w:tabs>
        <w:autoSpaceDE w:val="0"/>
        <w:autoSpaceDN w:val="0"/>
        <w:adjustRightInd w:val="0"/>
        <w:contextualSpacing/>
        <w:rPr>
          <w:rFonts w:eastAsia="SimSun"/>
          <w:color w:val="000000"/>
          <w:spacing w:val="-26"/>
          <w:sz w:val="20"/>
          <w:szCs w:val="20"/>
          <w:lang w:eastAsia="zh-CN"/>
        </w:rPr>
      </w:pPr>
      <w:r w:rsidRPr="00DF444F">
        <w:rPr>
          <w:rFonts w:eastAsia="SimSun"/>
          <w:color w:val="000000"/>
          <w:spacing w:val="-2"/>
          <w:sz w:val="20"/>
          <w:szCs w:val="20"/>
          <w:lang w:eastAsia="zh-CN"/>
        </w:rPr>
        <w:t xml:space="preserve">Какие виды регламентов Вам известны применительно </w:t>
      </w:r>
      <w:proofErr w:type="gramStart"/>
      <w:r w:rsidRPr="00DF444F">
        <w:rPr>
          <w:rFonts w:eastAsia="SimSun"/>
          <w:color w:val="000000"/>
          <w:spacing w:val="-2"/>
          <w:sz w:val="20"/>
          <w:szCs w:val="20"/>
          <w:lang w:eastAsia="zh-CN"/>
        </w:rPr>
        <w:t>к персонал</w:t>
      </w:r>
      <w:proofErr w:type="gramEnd"/>
      <w:r w:rsidRPr="00DF444F">
        <w:rPr>
          <w:rFonts w:eastAsia="SimSun"/>
          <w:color w:val="000000"/>
          <w:spacing w:val="-2"/>
          <w:sz w:val="20"/>
          <w:szCs w:val="20"/>
          <w:lang w:eastAsia="zh-CN"/>
        </w:rPr>
        <w:t xml:space="preserve"> у </w:t>
      </w:r>
      <w:r w:rsidRPr="00DF444F">
        <w:rPr>
          <w:rFonts w:eastAsia="SimSun"/>
          <w:color w:val="000000"/>
          <w:spacing w:val="-1"/>
          <w:sz w:val="20"/>
          <w:szCs w:val="20"/>
          <w:lang w:eastAsia="zh-CN"/>
        </w:rPr>
        <w:t>предприятия?</w:t>
      </w:r>
    </w:p>
    <w:p w:rsidR="00C305D8" w:rsidRPr="00DF444F" w:rsidRDefault="00C305D8" w:rsidP="00C305D8">
      <w:pPr>
        <w:widowControl w:val="0"/>
        <w:numPr>
          <w:ilvl w:val="0"/>
          <w:numId w:val="13"/>
        </w:numPr>
        <w:shd w:val="clear" w:color="auto" w:fill="FFFFFF"/>
        <w:tabs>
          <w:tab w:val="left" w:pos="346"/>
        </w:tabs>
        <w:autoSpaceDE w:val="0"/>
        <w:autoSpaceDN w:val="0"/>
        <w:adjustRightInd w:val="0"/>
        <w:ind w:right="-1"/>
        <w:contextualSpacing/>
        <w:rPr>
          <w:rFonts w:eastAsia="SimSun"/>
          <w:color w:val="000000"/>
          <w:spacing w:val="-14"/>
          <w:sz w:val="20"/>
          <w:szCs w:val="20"/>
          <w:lang w:eastAsia="zh-CN"/>
        </w:rPr>
      </w:pPr>
      <w:r w:rsidRPr="00DF444F">
        <w:rPr>
          <w:rFonts w:eastAsia="SimSun"/>
          <w:color w:val="000000"/>
          <w:spacing w:val="-2"/>
          <w:sz w:val="20"/>
          <w:szCs w:val="20"/>
          <w:lang w:eastAsia="zh-CN"/>
        </w:rPr>
        <w:t xml:space="preserve">Из каких обязательных разделов состоят Правила внутреннего </w:t>
      </w:r>
      <w:r w:rsidRPr="00DF444F">
        <w:rPr>
          <w:rFonts w:eastAsia="SimSun"/>
          <w:color w:val="000000"/>
          <w:sz w:val="20"/>
          <w:szCs w:val="20"/>
          <w:lang w:eastAsia="zh-CN"/>
        </w:rPr>
        <w:t>трудового распорядка?</w:t>
      </w:r>
    </w:p>
    <w:p w:rsidR="00C305D8" w:rsidRPr="00DF444F" w:rsidRDefault="00C305D8" w:rsidP="00C305D8">
      <w:pPr>
        <w:widowControl w:val="0"/>
        <w:numPr>
          <w:ilvl w:val="0"/>
          <w:numId w:val="13"/>
        </w:numPr>
        <w:shd w:val="clear" w:color="auto" w:fill="FFFFFF"/>
        <w:tabs>
          <w:tab w:val="left" w:pos="346"/>
        </w:tabs>
        <w:autoSpaceDE w:val="0"/>
        <w:autoSpaceDN w:val="0"/>
        <w:adjustRightInd w:val="0"/>
        <w:contextualSpacing/>
        <w:rPr>
          <w:rFonts w:eastAsia="SimSun"/>
          <w:color w:val="000000"/>
          <w:spacing w:val="-14"/>
          <w:sz w:val="20"/>
          <w:szCs w:val="20"/>
          <w:lang w:eastAsia="zh-CN"/>
        </w:rPr>
      </w:pPr>
      <w:r w:rsidRPr="00DF444F">
        <w:rPr>
          <w:rFonts w:eastAsia="SimSun"/>
          <w:color w:val="000000"/>
          <w:spacing w:val="-2"/>
          <w:sz w:val="20"/>
          <w:szCs w:val="20"/>
          <w:lang w:eastAsia="zh-CN"/>
        </w:rPr>
        <w:t xml:space="preserve">Чем принципиально отличаются друг от друга философия предприятия </w:t>
      </w:r>
      <w:r w:rsidRPr="00DF444F">
        <w:rPr>
          <w:rFonts w:eastAsia="SimSun"/>
          <w:color w:val="000000"/>
          <w:spacing w:val="-1"/>
          <w:sz w:val="20"/>
          <w:szCs w:val="20"/>
          <w:lang w:eastAsia="zh-CN"/>
        </w:rPr>
        <w:t>и Правила внутреннего распорядка?</w:t>
      </w:r>
    </w:p>
    <w:p w:rsidR="00C305D8" w:rsidRPr="00DF444F" w:rsidRDefault="00C305D8" w:rsidP="00C305D8">
      <w:pPr>
        <w:widowControl w:val="0"/>
        <w:numPr>
          <w:ilvl w:val="0"/>
          <w:numId w:val="13"/>
        </w:numPr>
        <w:shd w:val="clear" w:color="auto" w:fill="FFFFFF"/>
        <w:tabs>
          <w:tab w:val="left" w:pos="346"/>
        </w:tabs>
        <w:autoSpaceDE w:val="0"/>
        <w:autoSpaceDN w:val="0"/>
        <w:adjustRightInd w:val="0"/>
        <w:contextualSpacing/>
        <w:rPr>
          <w:rFonts w:eastAsia="SimSun"/>
          <w:color w:val="000000"/>
          <w:spacing w:val="-12"/>
          <w:sz w:val="20"/>
          <w:szCs w:val="20"/>
          <w:lang w:eastAsia="zh-CN"/>
        </w:rPr>
      </w:pPr>
      <w:r w:rsidRPr="00DF444F">
        <w:rPr>
          <w:rFonts w:eastAsia="SimSun"/>
          <w:color w:val="000000"/>
          <w:sz w:val="20"/>
          <w:szCs w:val="20"/>
          <w:lang w:eastAsia="zh-CN"/>
        </w:rPr>
        <w:t>Из каких разделов состоит положение о подразделении?</w:t>
      </w:r>
    </w:p>
    <w:p w:rsidR="00C305D8" w:rsidRPr="00DF444F" w:rsidRDefault="00C305D8" w:rsidP="00C305D8">
      <w:pPr>
        <w:widowControl w:val="0"/>
        <w:numPr>
          <w:ilvl w:val="0"/>
          <w:numId w:val="13"/>
        </w:numPr>
        <w:shd w:val="clear" w:color="auto" w:fill="FFFFFF"/>
        <w:tabs>
          <w:tab w:val="left" w:pos="346"/>
        </w:tabs>
        <w:autoSpaceDE w:val="0"/>
        <w:autoSpaceDN w:val="0"/>
        <w:adjustRightInd w:val="0"/>
        <w:contextualSpacing/>
        <w:rPr>
          <w:rFonts w:eastAsia="SimSun"/>
          <w:color w:val="000000"/>
          <w:spacing w:val="-14"/>
          <w:sz w:val="20"/>
          <w:szCs w:val="20"/>
          <w:lang w:eastAsia="zh-CN"/>
        </w:rPr>
      </w:pPr>
      <w:r w:rsidRPr="00DF444F">
        <w:rPr>
          <w:rFonts w:eastAsia="SimSun"/>
          <w:color w:val="000000"/>
          <w:spacing w:val="-2"/>
          <w:sz w:val="20"/>
          <w:szCs w:val="20"/>
          <w:lang w:eastAsia="zh-CN"/>
        </w:rPr>
        <w:t xml:space="preserve">В чём главное отличие положения о подразделениях и должностной </w:t>
      </w:r>
      <w:r w:rsidRPr="00DF444F">
        <w:rPr>
          <w:rFonts w:eastAsia="SimSun"/>
          <w:color w:val="000000"/>
          <w:spacing w:val="-1"/>
          <w:sz w:val="20"/>
          <w:szCs w:val="20"/>
          <w:lang w:eastAsia="zh-CN"/>
        </w:rPr>
        <w:t>инструкции?</w:t>
      </w:r>
    </w:p>
    <w:p w:rsidR="00C305D8" w:rsidRPr="00DF444F" w:rsidRDefault="00C305D8" w:rsidP="00C305D8">
      <w:pPr>
        <w:widowControl w:val="0"/>
        <w:numPr>
          <w:ilvl w:val="0"/>
          <w:numId w:val="13"/>
        </w:numPr>
        <w:shd w:val="clear" w:color="auto" w:fill="FFFFFF"/>
        <w:tabs>
          <w:tab w:val="left" w:pos="346"/>
        </w:tabs>
        <w:autoSpaceDE w:val="0"/>
        <w:autoSpaceDN w:val="0"/>
        <w:adjustRightInd w:val="0"/>
        <w:contextualSpacing/>
        <w:rPr>
          <w:rFonts w:eastAsia="SimSun"/>
          <w:color w:val="000000"/>
          <w:spacing w:val="-16"/>
          <w:sz w:val="20"/>
          <w:szCs w:val="20"/>
          <w:lang w:eastAsia="zh-CN"/>
        </w:rPr>
      </w:pPr>
      <w:r w:rsidRPr="00DF444F">
        <w:rPr>
          <w:rFonts w:eastAsia="SimSun"/>
          <w:color w:val="000000"/>
          <w:sz w:val="20"/>
          <w:szCs w:val="20"/>
          <w:lang w:eastAsia="zh-CN"/>
        </w:rPr>
        <w:t>Из каких пяти разделов состоит должностная инструкция?</w:t>
      </w:r>
    </w:p>
    <w:p w:rsidR="00C305D8" w:rsidRPr="00DF444F" w:rsidRDefault="00C305D8" w:rsidP="00C305D8">
      <w:pPr>
        <w:widowControl w:val="0"/>
        <w:numPr>
          <w:ilvl w:val="0"/>
          <w:numId w:val="13"/>
        </w:numPr>
        <w:shd w:val="clear" w:color="auto" w:fill="FFFFFF"/>
        <w:tabs>
          <w:tab w:val="left" w:pos="346"/>
        </w:tabs>
        <w:autoSpaceDE w:val="0"/>
        <w:autoSpaceDN w:val="0"/>
        <w:adjustRightInd w:val="0"/>
        <w:ind w:right="538"/>
        <w:contextualSpacing/>
        <w:rPr>
          <w:rFonts w:eastAsia="SimSun"/>
          <w:color w:val="000000"/>
          <w:spacing w:val="-16"/>
          <w:sz w:val="20"/>
          <w:szCs w:val="20"/>
          <w:lang w:eastAsia="zh-CN"/>
        </w:rPr>
      </w:pPr>
      <w:r w:rsidRPr="00DF444F">
        <w:rPr>
          <w:rFonts w:eastAsia="SimSun"/>
          <w:color w:val="000000"/>
          <w:spacing w:val="-2"/>
          <w:sz w:val="20"/>
          <w:szCs w:val="20"/>
          <w:lang w:eastAsia="zh-CN"/>
        </w:rPr>
        <w:t xml:space="preserve">На базе каких нормативов разрабатывается карта функциональных </w:t>
      </w:r>
      <w:r w:rsidRPr="00DF444F">
        <w:rPr>
          <w:rFonts w:eastAsia="SimSun"/>
          <w:color w:val="000000"/>
          <w:spacing w:val="-1"/>
          <w:sz w:val="20"/>
          <w:szCs w:val="20"/>
          <w:lang w:eastAsia="zh-CN"/>
        </w:rPr>
        <w:t>обязанностей?</w:t>
      </w:r>
    </w:p>
    <w:p w:rsidR="00C305D8" w:rsidRPr="00DF444F" w:rsidRDefault="00C305D8" w:rsidP="00C305D8">
      <w:pPr>
        <w:widowControl w:val="0"/>
        <w:numPr>
          <w:ilvl w:val="0"/>
          <w:numId w:val="14"/>
        </w:numPr>
        <w:shd w:val="clear" w:color="auto" w:fill="FFFFFF"/>
        <w:tabs>
          <w:tab w:val="left" w:pos="394"/>
        </w:tabs>
        <w:autoSpaceDE w:val="0"/>
        <w:autoSpaceDN w:val="0"/>
        <w:adjustRightInd w:val="0"/>
        <w:ind w:right="-1"/>
        <w:contextualSpacing/>
        <w:rPr>
          <w:rFonts w:eastAsia="SimSun"/>
          <w:color w:val="000000"/>
          <w:spacing w:val="-19"/>
          <w:sz w:val="20"/>
          <w:szCs w:val="20"/>
          <w:lang w:eastAsia="zh-CN"/>
        </w:rPr>
      </w:pPr>
      <w:r w:rsidRPr="00DF444F">
        <w:rPr>
          <w:rFonts w:eastAsia="SimSun"/>
          <w:color w:val="000000"/>
          <w:sz w:val="20"/>
          <w:szCs w:val="20"/>
          <w:lang w:eastAsia="zh-CN"/>
        </w:rPr>
        <w:t xml:space="preserve">В чём преимущество контрактной формы организации труда по </w:t>
      </w:r>
      <w:r w:rsidRPr="00DF444F">
        <w:rPr>
          <w:rFonts w:eastAsia="SimSun"/>
          <w:color w:val="000000"/>
          <w:spacing w:val="-2"/>
          <w:sz w:val="20"/>
          <w:szCs w:val="20"/>
          <w:lang w:eastAsia="zh-CN"/>
        </w:rPr>
        <w:t>сравнению с обычным наймом персонала без трудового договора?</w:t>
      </w:r>
    </w:p>
    <w:p w:rsidR="00C305D8" w:rsidRPr="00DF444F" w:rsidRDefault="00C305D8" w:rsidP="00C305D8">
      <w:pPr>
        <w:widowControl w:val="0"/>
        <w:numPr>
          <w:ilvl w:val="0"/>
          <w:numId w:val="14"/>
        </w:numPr>
        <w:shd w:val="clear" w:color="auto" w:fill="FFFFFF"/>
        <w:tabs>
          <w:tab w:val="left" w:pos="394"/>
        </w:tabs>
        <w:autoSpaceDE w:val="0"/>
        <w:autoSpaceDN w:val="0"/>
        <w:adjustRightInd w:val="0"/>
        <w:ind w:right="-1"/>
        <w:contextualSpacing/>
        <w:rPr>
          <w:rFonts w:eastAsia="SimSun"/>
          <w:color w:val="000000"/>
          <w:spacing w:val="-12"/>
          <w:sz w:val="20"/>
          <w:szCs w:val="20"/>
          <w:lang w:eastAsia="zh-CN"/>
        </w:rPr>
      </w:pPr>
      <w:r w:rsidRPr="00DF444F">
        <w:rPr>
          <w:rFonts w:eastAsia="SimSun"/>
          <w:color w:val="000000"/>
          <w:spacing w:val="-2"/>
          <w:sz w:val="20"/>
          <w:szCs w:val="20"/>
          <w:lang w:eastAsia="zh-CN"/>
        </w:rPr>
        <w:t xml:space="preserve">Каков порядок заключения контракта с администрацией и какие права </w:t>
      </w:r>
      <w:r w:rsidRPr="00DF444F">
        <w:rPr>
          <w:rFonts w:eastAsia="SimSun"/>
          <w:color w:val="000000"/>
          <w:spacing w:val="-1"/>
          <w:sz w:val="20"/>
          <w:szCs w:val="20"/>
          <w:lang w:eastAsia="zh-CN"/>
        </w:rPr>
        <w:t>имеет работник?</w:t>
      </w:r>
    </w:p>
    <w:p w:rsidR="00C305D8" w:rsidRPr="00DF444F" w:rsidRDefault="00C305D8" w:rsidP="00C305D8">
      <w:pPr>
        <w:widowControl w:val="0"/>
        <w:numPr>
          <w:ilvl w:val="0"/>
          <w:numId w:val="14"/>
        </w:numPr>
        <w:shd w:val="clear" w:color="auto" w:fill="FFFFFF"/>
        <w:tabs>
          <w:tab w:val="left" w:pos="394"/>
        </w:tabs>
        <w:autoSpaceDE w:val="0"/>
        <w:autoSpaceDN w:val="0"/>
        <w:adjustRightInd w:val="0"/>
        <w:ind w:right="-1"/>
        <w:contextualSpacing/>
        <w:jc w:val="both"/>
        <w:rPr>
          <w:rFonts w:eastAsia="SimSun"/>
          <w:color w:val="000000"/>
          <w:spacing w:val="-12"/>
          <w:sz w:val="20"/>
          <w:szCs w:val="20"/>
          <w:lang w:eastAsia="zh-CN"/>
        </w:rPr>
      </w:pPr>
      <w:r w:rsidRPr="00DF444F">
        <w:rPr>
          <w:rFonts w:eastAsia="SimSun"/>
          <w:color w:val="000000"/>
          <w:spacing w:val="-1"/>
          <w:sz w:val="20"/>
          <w:szCs w:val="20"/>
          <w:lang w:eastAsia="zh-CN"/>
        </w:rPr>
        <w:t>Кто со стороны администрации имеет право заключать контракт?</w:t>
      </w:r>
    </w:p>
    <w:p w:rsidR="00C305D8" w:rsidRPr="00DF444F" w:rsidRDefault="00C305D8" w:rsidP="00C305D8">
      <w:pPr>
        <w:widowControl w:val="0"/>
        <w:shd w:val="clear" w:color="auto" w:fill="FFFFFF"/>
        <w:tabs>
          <w:tab w:val="left" w:pos="7655"/>
        </w:tabs>
        <w:autoSpaceDE w:val="0"/>
        <w:autoSpaceDN w:val="0"/>
        <w:adjustRightInd w:val="0"/>
        <w:ind w:right="-1"/>
        <w:contextualSpacing/>
        <w:rPr>
          <w:rFonts w:eastAsia="SimSun"/>
          <w:sz w:val="20"/>
          <w:szCs w:val="20"/>
          <w:lang w:eastAsia="zh-CN"/>
        </w:rPr>
      </w:pPr>
      <w:r w:rsidRPr="00DF444F">
        <w:rPr>
          <w:rFonts w:eastAsia="SimSun"/>
          <w:i/>
          <w:iCs/>
          <w:color w:val="000000"/>
          <w:spacing w:val="-1"/>
          <w:sz w:val="20"/>
          <w:szCs w:val="20"/>
          <w:lang w:eastAsia="zh-CN"/>
        </w:rPr>
        <w:t>Организация труда</w:t>
      </w:r>
    </w:p>
    <w:p w:rsidR="00C305D8" w:rsidRPr="00DF444F" w:rsidRDefault="00C305D8" w:rsidP="00C305D8">
      <w:pPr>
        <w:widowControl w:val="0"/>
        <w:numPr>
          <w:ilvl w:val="0"/>
          <w:numId w:val="15"/>
        </w:numPr>
        <w:shd w:val="clear" w:color="auto" w:fill="FFFFFF"/>
        <w:tabs>
          <w:tab w:val="left" w:pos="374"/>
          <w:tab w:val="left" w:pos="7655"/>
        </w:tabs>
        <w:autoSpaceDE w:val="0"/>
        <w:autoSpaceDN w:val="0"/>
        <w:adjustRightInd w:val="0"/>
        <w:ind w:right="-1"/>
        <w:contextualSpacing/>
        <w:rPr>
          <w:rFonts w:eastAsia="SimSun"/>
          <w:color w:val="000000"/>
          <w:spacing w:val="-26"/>
          <w:sz w:val="20"/>
          <w:szCs w:val="20"/>
          <w:lang w:eastAsia="zh-CN"/>
        </w:rPr>
      </w:pPr>
      <w:r w:rsidRPr="00DF444F">
        <w:rPr>
          <w:rFonts w:eastAsia="SimSun"/>
          <w:color w:val="000000"/>
          <w:spacing w:val="-3"/>
          <w:sz w:val="20"/>
          <w:szCs w:val="20"/>
          <w:lang w:eastAsia="zh-CN"/>
        </w:rPr>
        <w:t xml:space="preserve">Изложите понятие «рабочие места», его классификацию и планировку, </w:t>
      </w:r>
      <w:r w:rsidRPr="00DF444F">
        <w:rPr>
          <w:rFonts w:eastAsia="SimSun"/>
          <w:color w:val="000000"/>
          <w:spacing w:val="-1"/>
          <w:sz w:val="20"/>
          <w:szCs w:val="20"/>
          <w:lang w:eastAsia="zh-CN"/>
        </w:rPr>
        <w:t>признаки и характеристику.</w:t>
      </w:r>
    </w:p>
    <w:p w:rsidR="00C305D8" w:rsidRPr="00DF444F" w:rsidRDefault="00C305D8" w:rsidP="00C305D8">
      <w:pPr>
        <w:widowControl w:val="0"/>
        <w:numPr>
          <w:ilvl w:val="0"/>
          <w:numId w:val="16"/>
        </w:numPr>
        <w:shd w:val="clear" w:color="auto" w:fill="FFFFFF"/>
        <w:tabs>
          <w:tab w:val="left" w:pos="374"/>
          <w:tab w:val="left" w:pos="7655"/>
        </w:tabs>
        <w:autoSpaceDE w:val="0"/>
        <w:autoSpaceDN w:val="0"/>
        <w:adjustRightInd w:val="0"/>
        <w:ind w:right="-1"/>
        <w:contextualSpacing/>
        <w:rPr>
          <w:rFonts w:eastAsia="SimSun"/>
          <w:color w:val="000000"/>
          <w:spacing w:val="-14"/>
          <w:sz w:val="20"/>
          <w:szCs w:val="20"/>
          <w:lang w:eastAsia="zh-CN"/>
        </w:rPr>
      </w:pPr>
      <w:r w:rsidRPr="00DF444F">
        <w:rPr>
          <w:rFonts w:eastAsia="SimSun"/>
          <w:color w:val="000000"/>
          <w:sz w:val="20"/>
          <w:szCs w:val="20"/>
          <w:lang w:eastAsia="zh-CN"/>
        </w:rPr>
        <w:t>Какие поколения инструментов личной работы Вам известны?</w:t>
      </w:r>
    </w:p>
    <w:p w:rsidR="00C305D8" w:rsidRPr="00DF444F" w:rsidRDefault="00C305D8" w:rsidP="00C305D8">
      <w:pPr>
        <w:widowControl w:val="0"/>
        <w:numPr>
          <w:ilvl w:val="0"/>
          <w:numId w:val="15"/>
        </w:numPr>
        <w:shd w:val="clear" w:color="auto" w:fill="FFFFFF"/>
        <w:tabs>
          <w:tab w:val="left" w:pos="374"/>
          <w:tab w:val="left" w:pos="7655"/>
        </w:tabs>
        <w:autoSpaceDE w:val="0"/>
        <w:autoSpaceDN w:val="0"/>
        <w:adjustRightInd w:val="0"/>
        <w:ind w:right="-1"/>
        <w:contextualSpacing/>
        <w:rPr>
          <w:rFonts w:eastAsia="SimSun"/>
          <w:color w:val="000000"/>
          <w:spacing w:val="-15"/>
          <w:sz w:val="20"/>
          <w:szCs w:val="20"/>
          <w:lang w:eastAsia="zh-CN"/>
        </w:rPr>
      </w:pPr>
      <w:r w:rsidRPr="00DF444F">
        <w:rPr>
          <w:rFonts w:eastAsia="SimSun"/>
          <w:color w:val="000000"/>
          <w:sz w:val="20"/>
          <w:szCs w:val="20"/>
          <w:lang w:eastAsia="zh-CN"/>
        </w:rPr>
        <w:t xml:space="preserve">В чём заключается преимущество «Тайм-менеджера» над </w:t>
      </w:r>
      <w:r w:rsidRPr="00DF444F">
        <w:rPr>
          <w:rFonts w:eastAsia="SimSun"/>
          <w:color w:val="000000"/>
          <w:spacing w:val="-2"/>
          <w:sz w:val="20"/>
          <w:szCs w:val="20"/>
          <w:lang w:eastAsia="zh-CN"/>
        </w:rPr>
        <w:t>предшествующим поколением инструментов по личной работе.</w:t>
      </w:r>
    </w:p>
    <w:p w:rsidR="00C305D8" w:rsidRPr="00DF444F" w:rsidRDefault="00C305D8" w:rsidP="00C305D8">
      <w:pPr>
        <w:widowControl w:val="0"/>
        <w:numPr>
          <w:ilvl w:val="0"/>
          <w:numId w:val="16"/>
        </w:numPr>
        <w:shd w:val="clear" w:color="auto" w:fill="FFFFFF"/>
        <w:tabs>
          <w:tab w:val="left" w:pos="374"/>
          <w:tab w:val="left" w:pos="7655"/>
        </w:tabs>
        <w:autoSpaceDE w:val="0"/>
        <w:autoSpaceDN w:val="0"/>
        <w:adjustRightInd w:val="0"/>
        <w:ind w:right="-1"/>
        <w:contextualSpacing/>
        <w:rPr>
          <w:rFonts w:eastAsia="SimSun"/>
          <w:color w:val="000000"/>
          <w:spacing w:val="-15"/>
          <w:sz w:val="20"/>
          <w:szCs w:val="20"/>
          <w:lang w:eastAsia="zh-CN"/>
        </w:rPr>
      </w:pPr>
      <w:r w:rsidRPr="00DF444F">
        <w:rPr>
          <w:rFonts w:eastAsia="SimSun"/>
          <w:color w:val="000000"/>
          <w:spacing w:val="-1"/>
          <w:sz w:val="20"/>
          <w:szCs w:val="20"/>
          <w:lang w:eastAsia="zh-CN"/>
        </w:rPr>
        <w:t>Что такое ключевые области ТМ?</w:t>
      </w:r>
    </w:p>
    <w:p w:rsidR="00C305D8" w:rsidRPr="00DF444F" w:rsidRDefault="00C305D8" w:rsidP="00C305D8">
      <w:pPr>
        <w:widowControl w:val="0"/>
        <w:numPr>
          <w:ilvl w:val="0"/>
          <w:numId w:val="16"/>
        </w:numPr>
        <w:shd w:val="clear" w:color="auto" w:fill="FFFFFF"/>
        <w:tabs>
          <w:tab w:val="left" w:pos="374"/>
          <w:tab w:val="left" w:pos="7655"/>
        </w:tabs>
        <w:autoSpaceDE w:val="0"/>
        <w:autoSpaceDN w:val="0"/>
        <w:adjustRightInd w:val="0"/>
        <w:ind w:right="-1"/>
        <w:contextualSpacing/>
        <w:rPr>
          <w:rFonts w:eastAsia="SimSun"/>
          <w:color w:val="000000"/>
          <w:spacing w:val="-16"/>
          <w:sz w:val="20"/>
          <w:szCs w:val="20"/>
          <w:lang w:eastAsia="zh-CN"/>
        </w:rPr>
      </w:pPr>
      <w:r w:rsidRPr="00DF444F">
        <w:rPr>
          <w:rFonts w:eastAsia="SimSun"/>
          <w:color w:val="000000"/>
          <w:spacing w:val="-1"/>
          <w:sz w:val="20"/>
          <w:szCs w:val="20"/>
          <w:lang w:eastAsia="zh-CN"/>
        </w:rPr>
        <w:t>Что такое «ключевая задача»? Приведите примеры таких задач.</w:t>
      </w:r>
    </w:p>
    <w:p w:rsidR="00C305D8" w:rsidRPr="00DF444F" w:rsidRDefault="00C305D8" w:rsidP="00C305D8">
      <w:pPr>
        <w:widowControl w:val="0"/>
        <w:numPr>
          <w:ilvl w:val="0"/>
          <w:numId w:val="15"/>
        </w:numPr>
        <w:shd w:val="clear" w:color="auto" w:fill="FFFFFF"/>
        <w:tabs>
          <w:tab w:val="left" w:pos="374"/>
          <w:tab w:val="left" w:pos="7655"/>
        </w:tabs>
        <w:autoSpaceDE w:val="0"/>
        <w:autoSpaceDN w:val="0"/>
        <w:adjustRightInd w:val="0"/>
        <w:ind w:right="-1"/>
        <w:contextualSpacing/>
        <w:rPr>
          <w:rFonts w:eastAsia="SimSun"/>
          <w:color w:val="000000"/>
          <w:spacing w:val="-16"/>
          <w:sz w:val="20"/>
          <w:szCs w:val="20"/>
          <w:lang w:eastAsia="zh-CN"/>
        </w:rPr>
      </w:pPr>
      <w:r w:rsidRPr="00DF444F">
        <w:rPr>
          <w:rFonts w:eastAsia="SimSun"/>
          <w:color w:val="000000"/>
          <w:spacing w:val="-3"/>
          <w:sz w:val="20"/>
          <w:szCs w:val="20"/>
          <w:lang w:eastAsia="zh-CN"/>
        </w:rPr>
        <w:t>Что сдерживает распространение компьютерной системы организации труда.</w:t>
      </w:r>
    </w:p>
    <w:p w:rsidR="00C305D8" w:rsidRPr="00DF444F" w:rsidRDefault="00C305D8" w:rsidP="00C305D8">
      <w:pPr>
        <w:widowControl w:val="0"/>
        <w:numPr>
          <w:ilvl w:val="0"/>
          <w:numId w:val="15"/>
        </w:numPr>
        <w:shd w:val="clear" w:color="auto" w:fill="FFFFFF"/>
        <w:tabs>
          <w:tab w:val="left" w:pos="374"/>
          <w:tab w:val="left" w:pos="7655"/>
        </w:tabs>
        <w:autoSpaceDE w:val="0"/>
        <w:autoSpaceDN w:val="0"/>
        <w:adjustRightInd w:val="0"/>
        <w:ind w:right="-1"/>
        <w:contextualSpacing/>
        <w:rPr>
          <w:rFonts w:eastAsia="SimSun"/>
          <w:color w:val="000000"/>
          <w:spacing w:val="-17"/>
          <w:sz w:val="20"/>
          <w:szCs w:val="20"/>
          <w:lang w:eastAsia="zh-CN"/>
        </w:rPr>
      </w:pPr>
      <w:r w:rsidRPr="00DF444F">
        <w:rPr>
          <w:rFonts w:eastAsia="SimSun"/>
          <w:color w:val="000000"/>
          <w:spacing w:val="-2"/>
          <w:sz w:val="20"/>
          <w:szCs w:val="20"/>
          <w:lang w:eastAsia="zh-CN"/>
        </w:rPr>
        <w:t>Каков эффект применения компьютерной системы (</w:t>
      </w:r>
      <w:proofErr w:type="spellStart"/>
      <w:proofErr w:type="gramStart"/>
      <w:r w:rsidRPr="00DF444F">
        <w:rPr>
          <w:rFonts w:eastAsia="SimSun"/>
          <w:color w:val="000000"/>
          <w:spacing w:val="-2"/>
          <w:sz w:val="20"/>
          <w:szCs w:val="20"/>
          <w:lang w:eastAsia="zh-CN"/>
        </w:rPr>
        <w:t>дешевизна,</w:t>
      </w:r>
      <w:r w:rsidRPr="00DF444F">
        <w:rPr>
          <w:rFonts w:eastAsia="SimSun"/>
          <w:color w:val="000000"/>
          <w:spacing w:val="-1"/>
          <w:sz w:val="20"/>
          <w:szCs w:val="20"/>
          <w:lang w:eastAsia="zh-CN"/>
        </w:rPr>
        <w:t>ёмкость</w:t>
      </w:r>
      <w:proofErr w:type="spellEnd"/>
      <w:proofErr w:type="gramEnd"/>
      <w:r w:rsidRPr="00DF444F">
        <w:rPr>
          <w:rFonts w:eastAsia="SimSun"/>
          <w:color w:val="000000"/>
          <w:spacing w:val="-1"/>
          <w:sz w:val="20"/>
          <w:szCs w:val="20"/>
          <w:lang w:eastAsia="zh-CN"/>
        </w:rPr>
        <w:t>, экономия времени, компактность).</w:t>
      </w:r>
    </w:p>
    <w:p w:rsidR="00C305D8" w:rsidRPr="00DF444F" w:rsidRDefault="00C305D8" w:rsidP="00C305D8">
      <w:pPr>
        <w:widowControl w:val="0"/>
        <w:shd w:val="clear" w:color="auto" w:fill="FFFFFF"/>
        <w:autoSpaceDE w:val="0"/>
        <w:autoSpaceDN w:val="0"/>
        <w:adjustRightInd w:val="0"/>
        <w:contextualSpacing/>
        <w:jc w:val="center"/>
        <w:rPr>
          <w:rFonts w:eastAsia="SimSun"/>
          <w:sz w:val="20"/>
          <w:szCs w:val="20"/>
          <w:lang w:eastAsia="zh-CN"/>
        </w:rPr>
      </w:pPr>
      <w:r w:rsidRPr="00DF444F">
        <w:rPr>
          <w:rFonts w:eastAsia="SimSun"/>
          <w:i/>
          <w:iCs/>
          <w:color w:val="000000"/>
          <w:spacing w:val="-2"/>
          <w:sz w:val="20"/>
          <w:szCs w:val="20"/>
          <w:lang w:eastAsia="zh-CN"/>
        </w:rPr>
        <w:t>Формирование коллектива.</w:t>
      </w:r>
    </w:p>
    <w:p w:rsidR="00C305D8" w:rsidRPr="00DF444F" w:rsidRDefault="00C305D8" w:rsidP="00C305D8">
      <w:pPr>
        <w:widowControl w:val="0"/>
        <w:numPr>
          <w:ilvl w:val="0"/>
          <w:numId w:val="17"/>
        </w:numPr>
        <w:shd w:val="clear" w:color="auto" w:fill="FFFFFF"/>
        <w:tabs>
          <w:tab w:val="left" w:pos="350"/>
        </w:tabs>
        <w:autoSpaceDE w:val="0"/>
        <w:autoSpaceDN w:val="0"/>
        <w:adjustRightInd w:val="0"/>
        <w:ind w:right="1114"/>
        <w:contextualSpacing/>
        <w:rPr>
          <w:rFonts w:eastAsia="SimSun"/>
          <w:color w:val="000000"/>
          <w:spacing w:val="-28"/>
          <w:sz w:val="20"/>
          <w:szCs w:val="20"/>
          <w:lang w:eastAsia="zh-CN"/>
        </w:rPr>
      </w:pPr>
      <w:r w:rsidRPr="00DF444F">
        <w:rPr>
          <w:rFonts w:eastAsia="SimSun"/>
          <w:color w:val="000000"/>
          <w:spacing w:val="-2"/>
          <w:sz w:val="20"/>
          <w:szCs w:val="20"/>
          <w:lang w:eastAsia="zh-CN"/>
        </w:rPr>
        <w:t xml:space="preserve">Что такое лидерство и на каких четырёх типах отношений </w:t>
      </w:r>
      <w:proofErr w:type="spellStart"/>
      <w:r w:rsidRPr="00DF444F">
        <w:rPr>
          <w:rFonts w:eastAsia="SimSun"/>
          <w:color w:val="000000"/>
          <w:spacing w:val="-2"/>
          <w:sz w:val="20"/>
          <w:szCs w:val="20"/>
          <w:lang w:eastAsia="zh-CN"/>
        </w:rPr>
        <w:t>оно</w:t>
      </w:r>
      <w:r w:rsidRPr="00DF444F">
        <w:rPr>
          <w:rFonts w:eastAsia="SimSun"/>
          <w:color w:val="000000"/>
          <w:spacing w:val="-1"/>
          <w:sz w:val="20"/>
          <w:szCs w:val="20"/>
          <w:lang w:eastAsia="zh-CN"/>
        </w:rPr>
        <w:t>базируется</w:t>
      </w:r>
      <w:proofErr w:type="spellEnd"/>
      <w:r w:rsidRPr="00DF444F">
        <w:rPr>
          <w:rFonts w:eastAsia="SimSun"/>
          <w:color w:val="000000"/>
          <w:spacing w:val="-1"/>
          <w:sz w:val="20"/>
          <w:szCs w:val="20"/>
          <w:lang w:eastAsia="zh-CN"/>
        </w:rPr>
        <w:t>?</w:t>
      </w:r>
    </w:p>
    <w:p w:rsidR="00C305D8" w:rsidRPr="00DF444F" w:rsidRDefault="00C305D8" w:rsidP="00C305D8">
      <w:pPr>
        <w:widowControl w:val="0"/>
        <w:numPr>
          <w:ilvl w:val="0"/>
          <w:numId w:val="17"/>
        </w:numPr>
        <w:shd w:val="clear" w:color="auto" w:fill="FFFFFF"/>
        <w:tabs>
          <w:tab w:val="left" w:pos="350"/>
        </w:tabs>
        <w:autoSpaceDE w:val="0"/>
        <w:autoSpaceDN w:val="0"/>
        <w:adjustRightInd w:val="0"/>
        <w:contextualSpacing/>
        <w:rPr>
          <w:rFonts w:eastAsia="SimSun"/>
          <w:color w:val="000000"/>
          <w:spacing w:val="-11"/>
          <w:sz w:val="20"/>
          <w:szCs w:val="20"/>
          <w:lang w:eastAsia="zh-CN"/>
        </w:rPr>
      </w:pPr>
      <w:r w:rsidRPr="00DF444F">
        <w:rPr>
          <w:rFonts w:eastAsia="SimSun"/>
          <w:color w:val="000000"/>
          <w:sz w:val="20"/>
          <w:szCs w:val="20"/>
          <w:lang w:eastAsia="zh-CN"/>
        </w:rPr>
        <w:t>Каковы три основных подхода к изучению проблемы лидерства?</w:t>
      </w:r>
    </w:p>
    <w:p w:rsidR="00C305D8" w:rsidRPr="00DF444F" w:rsidRDefault="00C305D8" w:rsidP="00C305D8">
      <w:pPr>
        <w:widowControl w:val="0"/>
        <w:numPr>
          <w:ilvl w:val="0"/>
          <w:numId w:val="17"/>
        </w:numPr>
        <w:shd w:val="clear" w:color="auto" w:fill="FFFFFF"/>
        <w:tabs>
          <w:tab w:val="left" w:pos="350"/>
        </w:tabs>
        <w:autoSpaceDE w:val="0"/>
        <w:autoSpaceDN w:val="0"/>
        <w:adjustRightInd w:val="0"/>
        <w:contextualSpacing/>
        <w:rPr>
          <w:rFonts w:eastAsia="SimSun"/>
          <w:color w:val="000000"/>
          <w:spacing w:val="-14"/>
          <w:sz w:val="20"/>
          <w:szCs w:val="20"/>
          <w:lang w:eastAsia="zh-CN"/>
        </w:rPr>
      </w:pPr>
      <w:r w:rsidRPr="00DF444F">
        <w:rPr>
          <w:rFonts w:eastAsia="SimSun"/>
          <w:color w:val="000000"/>
          <w:sz w:val="20"/>
          <w:szCs w:val="20"/>
          <w:lang w:eastAsia="zh-CN"/>
        </w:rPr>
        <w:t>Что лежит в основе теории лидерских качеств?</w:t>
      </w:r>
    </w:p>
    <w:p w:rsidR="00C305D8" w:rsidRPr="00DF444F" w:rsidRDefault="00C305D8" w:rsidP="00C305D8">
      <w:pPr>
        <w:widowControl w:val="0"/>
        <w:numPr>
          <w:ilvl w:val="0"/>
          <w:numId w:val="17"/>
        </w:numPr>
        <w:shd w:val="clear" w:color="auto" w:fill="FFFFFF"/>
        <w:tabs>
          <w:tab w:val="left" w:pos="350"/>
        </w:tabs>
        <w:autoSpaceDE w:val="0"/>
        <w:autoSpaceDN w:val="0"/>
        <w:adjustRightInd w:val="0"/>
        <w:contextualSpacing/>
        <w:rPr>
          <w:rFonts w:eastAsia="SimSun"/>
          <w:color w:val="000000"/>
          <w:spacing w:val="-11"/>
          <w:sz w:val="20"/>
          <w:szCs w:val="20"/>
          <w:lang w:eastAsia="zh-CN"/>
        </w:rPr>
      </w:pPr>
      <w:r w:rsidRPr="00DF444F">
        <w:rPr>
          <w:rFonts w:eastAsia="SimSun"/>
          <w:color w:val="000000"/>
          <w:sz w:val="20"/>
          <w:szCs w:val="20"/>
          <w:lang w:eastAsia="zh-CN"/>
        </w:rPr>
        <w:t>Как Вы понимаете лидерскую харизму?</w:t>
      </w:r>
    </w:p>
    <w:p w:rsidR="00C305D8" w:rsidRPr="00DF444F" w:rsidRDefault="00C305D8" w:rsidP="00C305D8">
      <w:pPr>
        <w:widowControl w:val="0"/>
        <w:numPr>
          <w:ilvl w:val="0"/>
          <w:numId w:val="17"/>
        </w:numPr>
        <w:shd w:val="clear" w:color="auto" w:fill="FFFFFF"/>
        <w:tabs>
          <w:tab w:val="left" w:pos="350"/>
        </w:tabs>
        <w:autoSpaceDE w:val="0"/>
        <w:autoSpaceDN w:val="0"/>
        <w:adjustRightInd w:val="0"/>
        <w:contextualSpacing/>
        <w:rPr>
          <w:rFonts w:eastAsia="SimSun"/>
          <w:color w:val="000000"/>
          <w:spacing w:val="-16"/>
          <w:sz w:val="20"/>
          <w:szCs w:val="20"/>
          <w:lang w:eastAsia="zh-CN"/>
        </w:rPr>
      </w:pPr>
      <w:r w:rsidRPr="00DF444F">
        <w:rPr>
          <w:rFonts w:eastAsia="SimSun"/>
          <w:color w:val="000000"/>
          <w:spacing w:val="-3"/>
          <w:sz w:val="20"/>
          <w:szCs w:val="20"/>
          <w:lang w:eastAsia="zh-CN"/>
        </w:rPr>
        <w:t xml:space="preserve">Сравните авторитарный, демократический, либеральный стили </w:t>
      </w:r>
      <w:r w:rsidRPr="00DF444F">
        <w:rPr>
          <w:rFonts w:eastAsia="SimSun"/>
          <w:color w:val="000000"/>
          <w:sz w:val="20"/>
          <w:szCs w:val="20"/>
          <w:lang w:eastAsia="zh-CN"/>
        </w:rPr>
        <w:t>руководства их преимущества и недостатки.</w:t>
      </w:r>
    </w:p>
    <w:p w:rsidR="00C305D8" w:rsidRPr="00DF444F" w:rsidRDefault="00C305D8" w:rsidP="00C305D8">
      <w:pPr>
        <w:widowControl w:val="0"/>
        <w:numPr>
          <w:ilvl w:val="0"/>
          <w:numId w:val="17"/>
        </w:numPr>
        <w:shd w:val="clear" w:color="auto" w:fill="FFFFFF"/>
        <w:tabs>
          <w:tab w:val="left" w:pos="350"/>
        </w:tabs>
        <w:autoSpaceDE w:val="0"/>
        <w:autoSpaceDN w:val="0"/>
        <w:adjustRightInd w:val="0"/>
        <w:contextualSpacing/>
        <w:rPr>
          <w:rFonts w:eastAsia="SimSun"/>
          <w:color w:val="000000"/>
          <w:spacing w:val="-14"/>
          <w:sz w:val="20"/>
          <w:szCs w:val="20"/>
          <w:lang w:eastAsia="zh-CN"/>
        </w:rPr>
      </w:pPr>
      <w:r w:rsidRPr="00DF444F">
        <w:rPr>
          <w:rFonts w:eastAsia="SimSun"/>
          <w:color w:val="000000"/>
          <w:spacing w:val="-3"/>
          <w:sz w:val="20"/>
          <w:szCs w:val="20"/>
          <w:lang w:eastAsia="zh-CN"/>
        </w:rPr>
        <w:t xml:space="preserve">Покажите на примере, почему демократический, ориентированный на человека стиль руководства не всегда оказывается более эффективным </w:t>
      </w:r>
      <w:r w:rsidRPr="00DF444F">
        <w:rPr>
          <w:rFonts w:eastAsia="SimSun"/>
          <w:color w:val="000000"/>
          <w:spacing w:val="-1"/>
          <w:sz w:val="20"/>
          <w:szCs w:val="20"/>
          <w:lang w:eastAsia="zh-CN"/>
        </w:rPr>
        <w:t>по сравнению с авторитарным.</w:t>
      </w:r>
    </w:p>
    <w:p w:rsidR="00C305D8" w:rsidRPr="00DF444F" w:rsidRDefault="00C305D8" w:rsidP="00C305D8">
      <w:pPr>
        <w:widowControl w:val="0"/>
        <w:numPr>
          <w:ilvl w:val="0"/>
          <w:numId w:val="17"/>
        </w:numPr>
        <w:shd w:val="clear" w:color="auto" w:fill="FFFFFF"/>
        <w:tabs>
          <w:tab w:val="left" w:pos="350"/>
        </w:tabs>
        <w:autoSpaceDE w:val="0"/>
        <w:autoSpaceDN w:val="0"/>
        <w:adjustRightInd w:val="0"/>
        <w:contextualSpacing/>
        <w:rPr>
          <w:rFonts w:eastAsia="SimSun"/>
          <w:color w:val="000000"/>
          <w:spacing w:val="-16"/>
          <w:sz w:val="20"/>
          <w:szCs w:val="20"/>
          <w:lang w:eastAsia="zh-CN"/>
        </w:rPr>
      </w:pPr>
      <w:r w:rsidRPr="00DF444F">
        <w:rPr>
          <w:rFonts w:eastAsia="SimSun"/>
          <w:color w:val="000000"/>
          <w:spacing w:val="-2"/>
          <w:sz w:val="20"/>
          <w:szCs w:val="20"/>
          <w:lang w:eastAsia="zh-CN"/>
        </w:rPr>
        <w:t xml:space="preserve">В чём принципиальные отличия стилей лидерства, ориентированных на </w:t>
      </w:r>
      <w:r w:rsidRPr="00DF444F">
        <w:rPr>
          <w:rFonts w:eastAsia="SimSun"/>
          <w:color w:val="000000"/>
          <w:sz w:val="20"/>
          <w:szCs w:val="20"/>
          <w:lang w:eastAsia="zh-CN"/>
        </w:rPr>
        <w:t>работу и человека?</w:t>
      </w:r>
    </w:p>
    <w:p w:rsidR="00C305D8" w:rsidRPr="00DF444F" w:rsidRDefault="00C305D8" w:rsidP="00C305D8">
      <w:pPr>
        <w:widowControl w:val="0"/>
        <w:numPr>
          <w:ilvl w:val="0"/>
          <w:numId w:val="17"/>
        </w:numPr>
        <w:shd w:val="clear" w:color="auto" w:fill="FFFFFF"/>
        <w:tabs>
          <w:tab w:val="left" w:pos="350"/>
        </w:tabs>
        <w:autoSpaceDE w:val="0"/>
        <w:autoSpaceDN w:val="0"/>
        <w:adjustRightInd w:val="0"/>
        <w:contextualSpacing/>
        <w:rPr>
          <w:rFonts w:eastAsia="SimSun"/>
          <w:color w:val="000000"/>
          <w:spacing w:val="-14"/>
          <w:sz w:val="20"/>
          <w:szCs w:val="20"/>
          <w:lang w:eastAsia="zh-CN"/>
        </w:rPr>
      </w:pPr>
      <w:r w:rsidRPr="00DF444F">
        <w:rPr>
          <w:rFonts w:eastAsia="SimSun"/>
          <w:color w:val="000000"/>
          <w:spacing w:val="-2"/>
          <w:sz w:val="20"/>
          <w:szCs w:val="20"/>
          <w:lang w:eastAsia="zh-CN"/>
        </w:rPr>
        <w:t xml:space="preserve">Как использовать концепцию «вознаграждения и наказания» в </w:t>
      </w:r>
      <w:r w:rsidRPr="00DF444F">
        <w:rPr>
          <w:rFonts w:eastAsia="SimSun"/>
          <w:color w:val="000000"/>
          <w:sz w:val="20"/>
          <w:szCs w:val="20"/>
          <w:lang w:eastAsia="zh-CN"/>
        </w:rPr>
        <w:t>коллективах рабочих и творческих специалистов?</w:t>
      </w:r>
    </w:p>
    <w:p w:rsidR="00C305D8" w:rsidRPr="00DF444F" w:rsidRDefault="00C305D8" w:rsidP="00C305D8">
      <w:pPr>
        <w:widowControl w:val="0"/>
        <w:numPr>
          <w:ilvl w:val="0"/>
          <w:numId w:val="17"/>
        </w:numPr>
        <w:shd w:val="clear" w:color="auto" w:fill="FFFFFF"/>
        <w:tabs>
          <w:tab w:val="left" w:pos="350"/>
        </w:tabs>
        <w:autoSpaceDE w:val="0"/>
        <w:autoSpaceDN w:val="0"/>
        <w:adjustRightInd w:val="0"/>
        <w:contextualSpacing/>
        <w:rPr>
          <w:rFonts w:eastAsia="SimSun"/>
          <w:color w:val="000000"/>
          <w:spacing w:val="-10"/>
          <w:sz w:val="20"/>
          <w:szCs w:val="20"/>
          <w:lang w:eastAsia="zh-CN"/>
        </w:rPr>
      </w:pPr>
      <w:r w:rsidRPr="00DF444F">
        <w:rPr>
          <w:rFonts w:eastAsia="SimSun"/>
          <w:color w:val="000000"/>
          <w:spacing w:val="-3"/>
          <w:sz w:val="20"/>
          <w:szCs w:val="20"/>
          <w:lang w:eastAsia="zh-CN"/>
        </w:rPr>
        <w:lastRenderedPageBreak/>
        <w:t xml:space="preserve">В чём сущность ситуационного лидерства, его отличия от концепции </w:t>
      </w:r>
      <w:r w:rsidRPr="00DF444F">
        <w:rPr>
          <w:rFonts w:eastAsia="SimSun"/>
          <w:color w:val="000000"/>
          <w:spacing w:val="-2"/>
          <w:sz w:val="20"/>
          <w:szCs w:val="20"/>
          <w:lang w:eastAsia="zh-CN"/>
        </w:rPr>
        <w:t>поведения?</w:t>
      </w:r>
    </w:p>
    <w:p w:rsidR="00C305D8" w:rsidRPr="00DF444F" w:rsidRDefault="00C305D8" w:rsidP="00C305D8">
      <w:pPr>
        <w:widowControl w:val="0"/>
        <w:numPr>
          <w:ilvl w:val="0"/>
          <w:numId w:val="17"/>
        </w:numPr>
        <w:shd w:val="clear" w:color="auto" w:fill="FFFFFF"/>
        <w:tabs>
          <w:tab w:val="left" w:pos="350"/>
        </w:tabs>
        <w:autoSpaceDE w:val="0"/>
        <w:autoSpaceDN w:val="0"/>
        <w:adjustRightInd w:val="0"/>
        <w:contextualSpacing/>
        <w:jc w:val="both"/>
        <w:rPr>
          <w:rFonts w:eastAsia="SimSun"/>
          <w:color w:val="000000"/>
          <w:spacing w:val="-10"/>
          <w:sz w:val="20"/>
          <w:szCs w:val="20"/>
          <w:lang w:eastAsia="zh-CN"/>
        </w:rPr>
      </w:pPr>
      <w:r w:rsidRPr="00DF444F">
        <w:rPr>
          <w:rFonts w:eastAsia="SimSun"/>
          <w:color w:val="000000"/>
          <w:spacing w:val="-3"/>
          <w:sz w:val="20"/>
          <w:szCs w:val="20"/>
          <w:lang w:eastAsia="zh-CN"/>
        </w:rPr>
        <w:t xml:space="preserve">Что лежит в основе модели ситуационного лидерства </w:t>
      </w:r>
      <w:proofErr w:type="spellStart"/>
      <w:r w:rsidRPr="00DF444F">
        <w:rPr>
          <w:rFonts w:eastAsia="SimSun"/>
          <w:color w:val="000000"/>
          <w:spacing w:val="-3"/>
          <w:sz w:val="20"/>
          <w:szCs w:val="20"/>
          <w:lang w:eastAsia="zh-CN"/>
        </w:rPr>
        <w:t>Фидлера</w:t>
      </w:r>
      <w:proofErr w:type="spellEnd"/>
      <w:r w:rsidRPr="00DF444F">
        <w:rPr>
          <w:rFonts w:eastAsia="SimSun"/>
          <w:color w:val="000000"/>
          <w:spacing w:val="-3"/>
          <w:sz w:val="20"/>
          <w:szCs w:val="20"/>
          <w:lang w:eastAsia="zh-CN"/>
        </w:rPr>
        <w:t xml:space="preserve"> и его </w:t>
      </w:r>
      <w:r w:rsidRPr="00DF444F">
        <w:rPr>
          <w:rFonts w:eastAsia="SimSun"/>
          <w:color w:val="000000"/>
          <w:sz w:val="20"/>
          <w:szCs w:val="20"/>
          <w:lang w:eastAsia="zh-CN"/>
        </w:rPr>
        <w:t>оппонентов (</w:t>
      </w:r>
      <w:proofErr w:type="spellStart"/>
      <w:r w:rsidRPr="00DF444F">
        <w:rPr>
          <w:rFonts w:eastAsia="SimSun"/>
          <w:color w:val="000000"/>
          <w:sz w:val="20"/>
          <w:szCs w:val="20"/>
          <w:lang w:eastAsia="zh-CN"/>
        </w:rPr>
        <w:t>Ганненбаума</w:t>
      </w:r>
      <w:proofErr w:type="spellEnd"/>
      <w:r w:rsidRPr="00DF444F">
        <w:rPr>
          <w:rFonts w:eastAsia="SimSun"/>
          <w:color w:val="000000"/>
          <w:sz w:val="20"/>
          <w:szCs w:val="20"/>
          <w:lang w:eastAsia="zh-CN"/>
        </w:rPr>
        <w:t xml:space="preserve"> - Шмидта, </w:t>
      </w:r>
      <w:proofErr w:type="spellStart"/>
      <w:r w:rsidRPr="00DF444F">
        <w:rPr>
          <w:rFonts w:eastAsia="SimSun"/>
          <w:color w:val="000000"/>
          <w:sz w:val="20"/>
          <w:szCs w:val="20"/>
          <w:lang w:eastAsia="zh-CN"/>
        </w:rPr>
        <w:t>Хауэса</w:t>
      </w:r>
      <w:proofErr w:type="spellEnd"/>
      <w:r w:rsidRPr="00DF444F">
        <w:rPr>
          <w:rFonts w:eastAsia="SimSun"/>
          <w:color w:val="000000"/>
          <w:sz w:val="20"/>
          <w:szCs w:val="20"/>
          <w:lang w:eastAsia="zh-CN"/>
        </w:rPr>
        <w:t xml:space="preserve"> и Митчелла, </w:t>
      </w:r>
      <w:proofErr w:type="spellStart"/>
      <w:r w:rsidRPr="00DF444F">
        <w:rPr>
          <w:rFonts w:eastAsia="SimSun"/>
          <w:color w:val="000000"/>
          <w:sz w:val="20"/>
          <w:szCs w:val="20"/>
          <w:lang w:eastAsia="zh-CN"/>
        </w:rPr>
        <w:t>Врума-</w:t>
      </w:r>
      <w:r w:rsidRPr="00DF444F">
        <w:rPr>
          <w:rFonts w:eastAsia="SimSun"/>
          <w:color w:val="000000"/>
          <w:spacing w:val="3"/>
          <w:sz w:val="20"/>
          <w:szCs w:val="20"/>
          <w:lang w:eastAsia="zh-CN"/>
        </w:rPr>
        <w:t>Четтона</w:t>
      </w:r>
      <w:proofErr w:type="spellEnd"/>
      <w:r w:rsidRPr="00DF444F">
        <w:rPr>
          <w:rFonts w:eastAsia="SimSun"/>
          <w:color w:val="000000"/>
          <w:spacing w:val="3"/>
          <w:sz w:val="20"/>
          <w:szCs w:val="20"/>
          <w:lang w:eastAsia="zh-CN"/>
        </w:rPr>
        <w:t xml:space="preserve"> - Яго.</w:t>
      </w:r>
    </w:p>
    <w:p w:rsidR="00C305D8" w:rsidRPr="00DF444F" w:rsidRDefault="00C305D8" w:rsidP="00C305D8">
      <w:pPr>
        <w:widowControl w:val="0"/>
        <w:numPr>
          <w:ilvl w:val="0"/>
          <w:numId w:val="17"/>
        </w:numPr>
        <w:shd w:val="clear" w:color="auto" w:fill="FFFFFF"/>
        <w:tabs>
          <w:tab w:val="left" w:pos="350"/>
        </w:tabs>
        <w:autoSpaceDE w:val="0"/>
        <w:autoSpaceDN w:val="0"/>
        <w:adjustRightInd w:val="0"/>
        <w:contextualSpacing/>
        <w:jc w:val="both"/>
        <w:rPr>
          <w:rFonts w:eastAsia="SimSun"/>
          <w:color w:val="000000"/>
          <w:spacing w:val="-10"/>
          <w:sz w:val="20"/>
          <w:szCs w:val="20"/>
          <w:lang w:eastAsia="zh-CN"/>
        </w:rPr>
      </w:pPr>
      <w:r w:rsidRPr="00DF444F">
        <w:rPr>
          <w:rFonts w:eastAsia="SimSun"/>
          <w:color w:val="000000"/>
          <w:spacing w:val="-4"/>
          <w:sz w:val="20"/>
          <w:szCs w:val="20"/>
          <w:lang w:eastAsia="zh-CN"/>
        </w:rPr>
        <w:t xml:space="preserve">Определите сходство и различия между концепциями ситуационного </w:t>
      </w:r>
      <w:r w:rsidRPr="00DF444F">
        <w:rPr>
          <w:rFonts w:eastAsia="SimSun"/>
          <w:color w:val="000000"/>
          <w:spacing w:val="-2"/>
          <w:sz w:val="20"/>
          <w:szCs w:val="20"/>
          <w:lang w:eastAsia="zh-CN"/>
        </w:rPr>
        <w:t>лидерства.</w:t>
      </w:r>
    </w:p>
    <w:p w:rsidR="00C305D8" w:rsidRPr="00DF444F" w:rsidRDefault="00C305D8" w:rsidP="00C305D8">
      <w:pPr>
        <w:widowControl w:val="0"/>
        <w:numPr>
          <w:ilvl w:val="0"/>
          <w:numId w:val="17"/>
        </w:numPr>
        <w:shd w:val="clear" w:color="auto" w:fill="FFFFFF"/>
        <w:tabs>
          <w:tab w:val="left" w:pos="350"/>
        </w:tabs>
        <w:autoSpaceDE w:val="0"/>
        <w:autoSpaceDN w:val="0"/>
        <w:adjustRightInd w:val="0"/>
        <w:contextualSpacing/>
        <w:jc w:val="both"/>
        <w:rPr>
          <w:rFonts w:eastAsia="SimSun"/>
          <w:color w:val="000000"/>
          <w:spacing w:val="-10"/>
          <w:sz w:val="20"/>
          <w:szCs w:val="20"/>
          <w:lang w:eastAsia="zh-CN"/>
        </w:rPr>
      </w:pPr>
      <w:r w:rsidRPr="00DF444F">
        <w:rPr>
          <w:rFonts w:eastAsia="SimSun"/>
          <w:color w:val="000000"/>
          <w:spacing w:val="-2"/>
          <w:sz w:val="20"/>
          <w:szCs w:val="20"/>
          <w:lang w:eastAsia="zh-CN"/>
        </w:rPr>
        <w:t>Какую модель лидерства Вы используете или хотите принять для себя?</w:t>
      </w:r>
    </w:p>
    <w:p w:rsidR="00C305D8" w:rsidRPr="00DF444F" w:rsidRDefault="00C305D8" w:rsidP="00C305D8">
      <w:pPr>
        <w:widowControl w:val="0"/>
        <w:numPr>
          <w:ilvl w:val="0"/>
          <w:numId w:val="17"/>
        </w:numPr>
        <w:shd w:val="clear" w:color="auto" w:fill="FFFFFF"/>
        <w:tabs>
          <w:tab w:val="left" w:pos="350"/>
        </w:tabs>
        <w:autoSpaceDE w:val="0"/>
        <w:autoSpaceDN w:val="0"/>
        <w:adjustRightInd w:val="0"/>
        <w:contextualSpacing/>
        <w:jc w:val="both"/>
        <w:rPr>
          <w:rFonts w:eastAsia="SimSun"/>
          <w:color w:val="000000"/>
          <w:spacing w:val="-10"/>
          <w:sz w:val="20"/>
          <w:szCs w:val="20"/>
          <w:lang w:eastAsia="zh-CN"/>
        </w:rPr>
      </w:pPr>
      <w:r w:rsidRPr="00DF444F">
        <w:rPr>
          <w:rFonts w:eastAsia="SimSun"/>
          <w:color w:val="000000"/>
          <w:spacing w:val="-3"/>
          <w:sz w:val="20"/>
          <w:szCs w:val="20"/>
          <w:lang w:eastAsia="zh-CN"/>
        </w:rPr>
        <w:t>Какие существуют виды социальных групп?</w:t>
      </w:r>
    </w:p>
    <w:p w:rsidR="00C305D8" w:rsidRPr="00DF444F" w:rsidRDefault="00C305D8" w:rsidP="00C305D8">
      <w:pPr>
        <w:widowControl w:val="0"/>
        <w:numPr>
          <w:ilvl w:val="0"/>
          <w:numId w:val="17"/>
        </w:numPr>
        <w:shd w:val="clear" w:color="auto" w:fill="FFFFFF"/>
        <w:tabs>
          <w:tab w:val="left" w:pos="350"/>
        </w:tabs>
        <w:autoSpaceDE w:val="0"/>
        <w:autoSpaceDN w:val="0"/>
        <w:adjustRightInd w:val="0"/>
        <w:contextualSpacing/>
        <w:jc w:val="both"/>
        <w:rPr>
          <w:rFonts w:eastAsia="SimSun"/>
          <w:color w:val="000000"/>
          <w:spacing w:val="-10"/>
          <w:sz w:val="20"/>
          <w:szCs w:val="20"/>
          <w:lang w:eastAsia="zh-CN"/>
        </w:rPr>
      </w:pPr>
      <w:r w:rsidRPr="00DF444F">
        <w:rPr>
          <w:rFonts w:eastAsia="SimSun"/>
          <w:color w:val="000000"/>
          <w:spacing w:val="2"/>
          <w:sz w:val="20"/>
          <w:szCs w:val="20"/>
          <w:lang w:eastAsia="zh-CN"/>
        </w:rPr>
        <w:t>Что такое формальные группы?</w:t>
      </w:r>
    </w:p>
    <w:p w:rsidR="00C305D8" w:rsidRPr="00DF444F" w:rsidRDefault="00C305D8" w:rsidP="00C305D8">
      <w:pPr>
        <w:widowControl w:val="0"/>
        <w:numPr>
          <w:ilvl w:val="0"/>
          <w:numId w:val="17"/>
        </w:numPr>
        <w:shd w:val="clear" w:color="auto" w:fill="FFFFFF"/>
        <w:tabs>
          <w:tab w:val="left" w:pos="350"/>
        </w:tabs>
        <w:autoSpaceDE w:val="0"/>
        <w:autoSpaceDN w:val="0"/>
        <w:adjustRightInd w:val="0"/>
        <w:contextualSpacing/>
        <w:jc w:val="both"/>
        <w:rPr>
          <w:rFonts w:eastAsia="SimSun"/>
          <w:color w:val="000000"/>
          <w:spacing w:val="-10"/>
          <w:sz w:val="20"/>
          <w:szCs w:val="20"/>
          <w:lang w:eastAsia="zh-CN"/>
        </w:rPr>
      </w:pPr>
      <w:r w:rsidRPr="00DF444F">
        <w:rPr>
          <w:rFonts w:eastAsia="SimSun"/>
          <w:color w:val="000000"/>
          <w:spacing w:val="-1"/>
          <w:sz w:val="20"/>
          <w:szCs w:val="20"/>
          <w:lang w:eastAsia="zh-CN"/>
        </w:rPr>
        <w:t>Какие три группы выделяются по работоспособности?</w:t>
      </w:r>
    </w:p>
    <w:p w:rsidR="00C305D8" w:rsidRPr="00DF444F" w:rsidRDefault="00C305D8" w:rsidP="00C305D8">
      <w:pPr>
        <w:widowControl w:val="0"/>
        <w:numPr>
          <w:ilvl w:val="0"/>
          <w:numId w:val="17"/>
        </w:numPr>
        <w:shd w:val="clear" w:color="auto" w:fill="FFFFFF"/>
        <w:tabs>
          <w:tab w:val="left" w:pos="350"/>
        </w:tabs>
        <w:autoSpaceDE w:val="0"/>
        <w:autoSpaceDN w:val="0"/>
        <w:adjustRightInd w:val="0"/>
        <w:contextualSpacing/>
        <w:jc w:val="both"/>
        <w:rPr>
          <w:rFonts w:eastAsia="SimSun"/>
          <w:color w:val="000000"/>
          <w:spacing w:val="-10"/>
          <w:sz w:val="20"/>
          <w:szCs w:val="20"/>
          <w:lang w:eastAsia="zh-CN"/>
        </w:rPr>
      </w:pPr>
      <w:r w:rsidRPr="00DF444F">
        <w:rPr>
          <w:rFonts w:eastAsia="SimSun"/>
          <w:color w:val="000000"/>
          <w:spacing w:val="-1"/>
          <w:sz w:val="20"/>
          <w:szCs w:val="20"/>
          <w:lang w:eastAsia="zh-CN"/>
        </w:rPr>
        <w:t>Чем различаются коллектив и группа?</w:t>
      </w:r>
    </w:p>
    <w:p w:rsidR="00C305D8" w:rsidRPr="00DF444F" w:rsidRDefault="00C305D8" w:rsidP="00C305D8">
      <w:pPr>
        <w:widowControl w:val="0"/>
        <w:numPr>
          <w:ilvl w:val="0"/>
          <w:numId w:val="17"/>
        </w:numPr>
        <w:shd w:val="clear" w:color="auto" w:fill="FFFFFF"/>
        <w:tabs>
          <w:tab w:val="left" w:pos="350"/>
        </w:tabs>
        <w:autoSpaceDE w:val="0"/>
        <w:autoSpaceDN w:val="0"/>
        <w:adjustRightInd w:val="0"/>
        <w:contextualSpacing/>
        <w:jc w:val="both"/>
        <w:rPr>
          <w:rFonts w:eastAsia="SimSun"/>
          <w:color w:val="000000"/>
          <w:spacing w:val="-10"/>
          <w:sz w:val="20"/>
          <w:szCs w:val="20"/>
          <w:lang w:eastAsia="zh-CN"/>
        </w:rPr>
      </w:pPr>
      <w:r w:rsidRPr="00DF444F">
        <w:rPr>
          <w:rFonts w:eastAsia="SimSun"/>
          <w:color w:val="000000"/>
          <w:spacing w:val="1"/>
          <w:sz w:val="20"/>
          <w:szCs w:val="20"/>
          <w:lang w:eastAsia="zh-CN"/>
        </w:rPr>
        <w:t>Какие существуют виды неформальных групп?</w:t>
      </w:r>
    </w:p>
    <w:p w:rsidR="00C305D8" w:rsidRPr="00DF444F" w:rsidRDefault="00C305D8" w:rsidP="00C305D8">
      <w:pPr>
        <w:widowControl w:val="0"/>
        <w:numPr>
          <w:ilvl w:val="0"/>
          <w:numId w:val="17"/>
        </w:numPr>
        <w:shd w:val="clear" w:color="auto" w:fill="FFFFFF"/>
        <w:tabs>
          <w:tab w:val="left" w:pos="350"/>
        </w:tabs>
        <w:autoSpaceDE w:val="0"/>
        <w:autoSpaceDN w:val="0"/>
        <w:adjustRightInd w:val="0"/>
        <w:contextualSpacing/>
        <w:jc w:val="both"/>
        <w:rPr>
          <w:rFonts w:eastAsia="SimSun"/>
          <w:color w:val="000000"/>
          <w:spacing w:val="-10"/>
          <w:sz w:val="20"/>
          <w:szCs w:val="20"/>
          <w:lang w:eastAsia="zh-CN"/>
        </w:rPr>
      </w:pPr>
      <w:r w:rsidRPr="00DF444F">
        <w:rPr>
          <w:rFonts w:eastAsia="SimSun"/>
          <w:color w:val="000000"/>
          <w:spacing w:val="-1"/>
          <w:sz w:val="20"/>
          <w:szCs w:val="20"/>
          <w:lang w:eastAsia="zh-CN"/>
        </w:rPr>
        <w:t>Почему люди вступают в неформальные группы?</w:t>
      </w:r>
    </w:p>
    <w:p w:rsidR="00C305D8" w:rsidRPr="00DF444F" w:rsidRDefault="00C305D8" w:rsidP="00C305D8">
      <w:pPr>
        <w:widowControl w:val="0"/>
        <w:numPr>
          <w:ilvl w:val="0"/>
          <w:numId w:val="17"/>
        </w:numPr>
        <w:shd w:val="clear" w:color="auto" w:fill="FFFFFF"/>
        <w:tabs>
          <w:tab w:val="left" w:pos="350"/>
        </w:tabs>
        <w:autoSpaceDE w:val="0"/>
        <w:autoSpaceDN w:val="0"/>
        <w:adjustRightInd w:val="0"/>
        <w:contextualSpacing/>
        <w:jc w:val="both"/>
        <w:rPr>
          <w:rFonts w:eastAsia="SimSun"/>
          <w:color w:val="000000"/>
          <w:spacing w:val="-10"/>
          <w:sz w:val="20"/>
          <w:szCs w:val="20"/>
          <w:lang w:eastAsia="zh-CN"/>
        </w:rPr>
      </w:pPr>
      <w:r w:rsidRPr="00DF444F">
        <w:rPr>
          <w:rFonts w:eastAsia="SimSun"/>
          <w:color w:val="000000"/>
          <w:spacing w:val="-1"/>
          <w:sz w:val="20"/>
          <w:szCs w:val="20"/>
          <w:lang w:eastAsia="zh-CN"/>
        </w:rPr>
        <w:t>Каковы характеристики неформальных групп?</w:t>
      </w:r>
    </w:p>
    <w:p w:rsidR="00C305D8" w:rsidRPr="00DF444F" w:rsidRDefault="00C305D8" w:rsidP="00C305D8">
      <w:pPr>
        <w:widowControl w:val="0"/>
        <w:numPr>
          <w:ilvl w:val="0"/>
          <w:numId w:val="17"/>
        </w:numPr>
        <w:shd w:val="clear" w:color="auto" w:fill="FFFFFF"/>
        <w:tabs>
          <w:tab w:val="left" w:pos="350"/>
        </w:tabs>
        <w:autoSpaceDE w:val="0"/>
        <w:autoSpaceDN w:val="0"/>
        <w:adjustRightInd w:val="0"/>
        <w:spacing w:before="120"/>
        <w:contextualSpacing/>
        <w:jc w:val="both"/>
        <w:rPr>
          <w:rFonts w:eastAsia="SimSun"/>
          <w:color w:val="000000"/>
          <w:spacing w:val="-10"/>
          <w:sz w:val="20"/>
          <w:szCs w:val="20"/>
          <w:lang w:eastAsia="zh-CN"/>
        </w:rPr>
      </w:pPr>
      <w:r w:rsidRPr="00DF444F">
        <w:rPr>
          <w:rFonts w:eastAsia="SimSun"/>
          <w:color w:val="000000"/>
          <w:spacing w:val="-1"/>
          <w:sz w:val="20"/>
          <w:szCs w:val="20"/>
          <w:lang w:eastAsia="zh-CN"/>
        </w:rPr>
        <w:t>Какие факторы препятствуют работе неформальной группы?</w:t>
      </w:r>
    </w:p>
    <w:p w:rsidR="00C305D8" w:rsidRPr="00DF444F" w:rsidRDefault="00C305D8" w:rsidP="00C305D8">
      <w:pPr>
        <w:widowControl w:val="0"/>
        <w:numPr>
          <w:ilvl w:val="0"/>
          <w:numId w:val="17"/>
        </w:numPr>
        <w:shd w:val="clear" w:color="auto" w:fill="FFFFFF"/>
        <w:tabs>
          <w:tab w:val="left" w:pos="350"/>
        </w:tabs>
        <w:autoSpaceDE w:val="0"/>
        <w:autoSpaceDN w:val="0"/>
        <w:adjustRightInd w:val="0"/>
        <w:spacing w:before="120"/>
        <w:contextualSpacing/>
        <w:jc w:val="both"/>
        <w:rPr>
          <w:rFonts w:eastAsia="SimSun"/>
          <w:color w:val="000000"/>
          <w:spacing w:val="-10"/>
          <w:sz w:val="20"/>
          <w:szCs w:val="20"/>
          <w:lang w:eastAsia="zh-CN"/>
        </w:rPr>
      </w:pPr>
      <w:r w:rsidRPr="00DF444F">
        <w:rPr>
          <w:rFonts w:eastAsia="SimSun"/>
          <w:color w:val="000000"/>
          <w:spacing w:val="-2"/>
          <w:sz w:val="20"/>
          <w:szCs w:val="20"/>
          <w:lang w:eastAsia="zh-CN"/>
        </w:rPr>
        <w:t xml:space="preserve">Назовите шесть типовых ролей в группе, работающей по методу </w:t>
      </w:r>
      <w:r w:rsidRPr="00DF444F">
        <w:rPr>
          <w:rFonts w:eastAsia="SimSun"/>
          <w:color w:val="000000"/>
          <w:spacing w:val="-1"/>
          <w:sz w:val="20"/>
          <w:szCs w:val="20"/>
          <w:lang w:eastAsia="zh-CN"/>
        </w:rPr>
        <w:t>«мозгового штурма»</w:t>
      </w:r>
    </w:p>
    <w:p w:rsidR="00C305D8" w:rsidRPr="00DF444F" w:rsidRDefault="00C305D8" w:rsidP="00C305D8">
      <w:pPr>
        <w:widowControl w:val="0"/>
        <w:shd w:val="clear" w:color="auto" w:fill="FFFFFF"/>
        <w:autoSpaceDE w:val="0"/>
        <w:autoSpaceDN w:val="0"/>
        <w:adjustRightInd w:val="0"/>
        <w:spacing w:before="557"/>
        <w:contextualSpacing/>
        <w:jc w:val="center"/>
        <w:rPr>
          <w:rFonts w:eastAsia="SimSun"/>
          <w:sz w:val="20"/>
          <w:szCs w:val="20"/>
          <w:lang w:eastAsia="zh-CN"/>
        </w:rPr>
      </w:pPr>
      <w:r w:rsidRPr="00DF444F">
        <w:rPr>
          <w:rFonts w:eastAsia="SimSun"/>
          <w:i/>
          <w:iCs/>
          <w:color w:val="000000"/>
          <w:spacing w:val="-2"/>
          <w:sz w:val="20"/>
          <w:szCs w:val="20"/>
          <w:lang w:eastAsia="zh-CN"/>
        </w:rPr>
        <w:t>Мотивация и потребности.</w:t>
      </w:r>
    </w:p>
    <w:p w:rsidR="00C305D8" w:rsidRPr="00DF444F" w:rsidRDefault="00C305D8" w:rsidP="00C305D8">
      <w:pPr>
        <w:widowControl w:val="0"/>
        <w:numPr>
          <w:ilvl w:val="0"/>
          <w:numId w:val="18"/>
        </w:numPr>
        <w:shd w:val="clear" w:color="auto" w:fill="FFFFFF"/>
        <w:tabs>
          <w:tab w:val="left" w:pos="346"/>
        </w:tabs>
        <w:autoSpaceDE w:val="0"/>
        <w:autoSpaceDN w:val="0"/>
        <w:adjustRightInd w:val="0"/>
        <w:spacing w:before="120"/>
        <w:contextualSpacing/>
        <w:rPr>
          <w:rFonts w:eastAsia="SimSun"/>
          <w:color w:val="000000"/>
          <w:spacing w:val="-26"/>
          <w:sz w:val="20"/>
          <w:szCs w:val="20"/>
          <w:lang w:eastAsia="zh-CN"/>
        </w:rPr>
      </w:pPr>
      <w:r w:rsidRPr="00DF444F">
        <w:rPr>
          <w:rFonts w:eastAsia="SimSun"/>
          <w:color w:val="000000"/>
          <w:spacing w:val="-2"/>
          <w:sz w:val="20"/>
          <w:szCs w:val="20"/>
          <w:lang w:eastAsia="zh-CN"/>
        </w:rPr>
        <w:t>Опишите ситуации, в которых сегодня можно эффективно</w:t>
      </w:r>
      <w:r w:rsidRPr="00DF444F">
        <w:rPr>
          <w:rFonts w:eastAsia="SimSun"/>
          <w:color w:val="000000"/>
          <w:spacing w:val="-2"/>
          <w:sz w:val="20"/>
          <w:szCs w:val="20"/>
          <w:lang w:eastAsia="zh-CN"/>
        </w:rPr>
        <w:br/>
      </w:r>
      <w:r w:rsidRPr="00DF444F">
        <w:rPr>
          <w:rFonts w:eastAsia="SimSun"/>
          <w:color w:val="000000"/>
          <w:spacing w:val="-1"/>
          <w:sz w:val="20"/>
          <w:szCs w:val="20"/>
          <w:lang w:eastAsia="zh-CN"/>
        </w:rPr>
        <w:t>использовать мотивацию типа «кнута и пряника».</w:t>
      </w:r>
    </w:p>
    <w:p w:rsidR="00C305D8" w:rsidRPr="00DF444F" w:rsidRDefault="00C305D8" w:rsidP="00C305D8">
      <w:pPr>
        <w:widowControl w:val="0"/>
        <w:numPr>
          <w:ilvl w:val="0"/>
          <w:numId w:val="18"/>
        </w:numPr>
        <w:shd w:val="clear" w:color="auto" w:fill="FFFFFF"/>
        <w:tabs>
          <w:tab w:val="left" w:pos="346"/>
        </w:tabs>
        <w:autoSpaceDE w:val="0"/>
        <w:autoSpaceDN w:val="0"/>
        <w:adjustRightInd w:val="0"/>
        <w:spacing w:before="115"/>
        <w:contextualSpacing/>
        <w:rPr>
          <w:rFonts w:eastAsia="SimSun"/>
          <w:color w:val="000000"/>
          <w:spacing w:val="-11"/>
          <w:sz w:val="20"/>
          <w:szCs w:val="20"/>
          <w:lang w:eastAsia="zh-CN"/>
        </w:rPr>
      </w:pPr>
      <w:r w:rsidRPr="00DF444F">
        <w:rPr>
          <w:rFonts w:eastAsia="SimSun"/>
          <w:color w:val="000000"/>
          <w:spacing w:val="-2"/>
          <w:sz w:val="20"/>
          <w:szCs w:val="20"/>
          <w:lang w:eastAsia="zh-CN"/>
        </w:rPr>
        <w:t>В чём разница между работниками, описываемыми теориями «</w:t>
      </w:r>
      <w:r w:rsidRPr="00DF444F">
        <w:rPr>
          <w:rFonts w:eastAsia="SimSun"/>
          <w:color w:val="000000"/>
          <w:spacing w:val="-2"/>
          <w:sz w:val="20"/>
          <w:szCs w:val="20"/>
          <w:lang w:val="en-US" w:eastAsia="zh-CN"/>
        </w:rPr>
        <w:t>X</w:t>
      </w:r>
      <w:r w:rsidRPr="00DF444F">
        <w:rPr>
          <w:rFonts w:eastAsia="SimSun"/>
          <w:color w:val="000000"/>
          <w:spacing w:val="-2"/>
          <w:sz w:val="20"/>
          <w:szCs w:val="20"/>
          <w:lang w:eastAsia="zh-CN"/>
        </w:rPr>
        <w:t>», «У»,</w:t>
      </w:r>
      <w:r w:rsidRPr="00DF444F">
        <w:rPr>
          <w:rFonts w:eastAsia="SimSun"/>
          <w:color w:val="000000"/>
          <w:spacing w:val="-2"/>
          <w:sz w:val="20"/>
          <w:szCs w:val="20"/>
          <w:lang w:eastAsia="zh-CN"/>
        </w:rPr>
        <w:br/>
      </w:r>
      <w:r w:rsidRPr="00DF444F">
        <w:rPr>
          <w:rFonts w:eastAsia="SimSun"/>
          <w:color w:val="000000"/>
          <w:spacing w:val="-3"/>
          <w:sz w:val="20"/>
          <w:szCs w:val="20"/>
          <w:lang w:eastAsia="zh-CN"/>
        </w:rPr>
        <w:t>и «</w:t>
      </w:r>
      <w:r w:rsidRPr="00DF444F">
        <w:rPr>
          <w:rFonts w:eastAsia="SimSun"/>
          <w:color w:val="000000"/>
          <w:spacing w:val="-3"/>
          <w:sz w:val="20"/>
          <w:szCs w:val="20"/>
          <w:lang w:val="en-US" w:eastAsia="zh-CN"/>
        </w:rPr>
        <w:t>Z</w:t>
      </w:r>
      <w:r w:rsidRPr="00DF444F">
        <w:rPr>
          <w:rFonts w:eastAsia="SimSun"/>
          <w:color w:val="000000"/>
          <w:spacing w:val="-3"/>
          <w:sz w:val="20"/>
          <w:szCs w:val="20"/>
          <w:lang w:eastAsia="zh-CN"/>
        </w:rPr>
        <w:t>»?</w:t>
      </w:r>
    </w:p>
    <w:p w:rsidR="00C305D8" w:rsidRPr="00DF444F" w:rsidRDefault="00C305D8" w:rsidP="00C305D8">
      <w:pPr>
        <w:widowControl w:val="0"/>
        <w:numPr>
          <w:ilvl w:val="0"/>
          <w:numId w:val="18"/>
        </w:numPr>
        <w:shd w:val="clear" w:color="auto" w:fill="FFFFFF"/>
        <w:tabs>
          <w:tab w:val="left" w:pos="346"/>
        </w:tabs>
        <w:autoSpaceDE w:val="0"/>
        <w:autoSpaceDN w:val="0"/>
        <w:adjustRightInd w:val="0"/>
        <w:spacing w:before="115"/>
        <w:contextualSpacing/>
        <w:rPr>
          <w:rFonts w:eastAsia="SimSun"/>
          <w:color w:val="000000"/>
          <w:spacing w:val="-14"/>
          <w:sz w:val="20"/>
          <w:szCs w:val="20"/>
          <w:lang w:eastAsia="zh-CN"/>
        </w:rPr>
      </w:pPr>
      <w:r w:rsidRPr="00DF444F">
        <w:rPr>
          <w:rFonts w:eastAsia="SimSun"/>
          <w:color w:val="000000"/>
          <w:spacing w:val="-3"/>
          <w:sz w:val="20"/>
          <w:szCs w:val="20"/>
          <w:lang w:eastAsia="zh-CN"/>
        </w:rPr>
        <w:t xml:space="preserve">Объясните сущность модели мотивации поведения человека в </w:t>
      </w:r>
      <w:r w:rsidRPr="00DF444F">
        <w:rPr>
          <w:rFonts w:eastAsia="SimSun"/>
          <w:color w:val="000000"/>
          <w:spacing w:val="-1"/>
          <w:sz w:val="20"/>
          <w:szCs w:val="20"/>
          <w:lang w:eastAsia="zh-CN"/>
        </w:rPr>
        <w:t xml:space="preserve">пирамиде </w:t>
      </w:r>
      <w:proofErr w:type="spellStart"/>
      <w:r w:rsidRPr="00DF444F">
        <w:rPr>
          <w:rFonts w:eastAsia="SimSun"/>
          <w:color w:val="000000"/>
          <w:spacing w:val="-1"/>
          <w:sz w:val="20"/>
          <w:szCs w:val="20"/>
          <w:lang w:eastAsia="zh-CN"/>
        </w:rPr>
        <w:t>Маслоу</w:t>
      </w:r>
      <w:proofErr w:type="spellEnd"/>
      <w:r w:rsidRPr="00DF444F">
        <w:rPr>
          <w:rFonts w:eastAsia="SimSun"/>
          <w:color w:val="000000"/>
          <w:spacing w:val="-1"/>
          <w:sz w:val="20"/>
          <w:szCs w:val="20"/>
          <w:lang w:eastAsia="zh-CN"/>
        </w:rPr>
        <w:t>.</w:t>
      </w:r>
    </w:p>
    <w:p w:rsidR="00C305D8" w:rsidRPr="00DF444F" w:rsidRDefault="00C305D8" w:rsidP="00C305D8">
      <w:pPr>
        <w:widowControl w:val="0"/>
        <w:numPr>
          <w:ilvl w:val="0"/>
          <w:numId w:val="18"/>
        </w:numPr>
        <w:shd w:val="clear" w:color="auto" w:fill="FFFFFF"/>
        <w:tabs>
          <w:tab w:val="left" w:pos="346"/>
        </w:tabs>
        <w:autoSpaceDE w:val="0"/>
        <w:autoSpaceDN w:val="0"/>
        <w:adjustRightInd w:val="0"/>
        <w:spacing w:before="130"/>
        <w:contextualSpacing/>
        <w:rPr>
          <w:rFonts w:eastAsia="SimSun"/>
          <w:color w:val="000000"/>
          <w:spacing w:val="-11"/>
          <w:sz w:val="20"/>
          <w:szCs w:val="20"/>
          <w:lang w:eastAsia="zh-CN"/>
        </w:rPr>
      </w:pPr>
      <w:r w:rsidRPr="00DF444F">
        <w:rPr>
          <w:rFonts w:eastAsia="SimSun"/>
          <w:color w:val="000000"/>
          <w:spacing w:val="-2"/>
          <w:sz w:val="20"/>
          <w:szCs w:val="20"/>
          <w:lang w:eastAsia="zh-CN"/>
        </w:rPr>
        <w:t xml:space="preserve">Какую роль в мотивации играет вознаграждение? Назовите формы </w:t>
      </w:r>
      <w:r w:rsidRPr="00DF444F">
        <w:rPr>
          <w:rFonts w:eastAsia="SimSun"/>
          <w:color w:val="000000"/>
          <w:spacing w:val="-1"/>
          <w:sz w:val="20"/>
          <w:szCs w:val="20"/>
          <w:lang w:eastAsia="zh-CN"/>
        </w:rPr>
        <w:t>вознаграждения.</w:t>
      </w:r>
    </w:p>
    <w:p w:rsidR="00C305D8" w:rsidRPr="00DF444F" w:rsidRDefault="00C305D8" w:rsidP="00C305D8">
      <w:pPr>
        <w:widowControl w:val="0"/>
        <w:numPr>
          <w:ilvl w:val="0"/>
          <w:numId w:val="18"/>
        </w:numPr>
        <w:shd w:val="clear" w:color="auto" w:fill="FFFFFF"/>
        <w:tabs>
          <w:tab w:val="left" w:pos="346"/>
        </w:tabs>
        <w:autoSpaceDE w:val="0"/>
        <w:autoSpaceDN w:val="0"/>
        <w:adjustRightInd w:val="0"/>
        <w:spacing w:before="139"/>
        <w:contextualSpacing/>
        <w:rPr>
          <w:rFonts w:eastAsia="SimSun"/>
          <w:color w:val="000000"/>
          <w:spacing w:val="-16"/>
          <w:sz w:val="20"/>
          <w:szCs w:val="20"/>
          <w:lang w:eastAsia="zh-CN"/>
        </w:rPr>
      </w:pPr>
      <w:r w:rsidRPr="00DF444F">
        <w:rPr>
          <w:rFonts w:eastAsia="SimSun"/>
          <w:color w:val="000000"/>
          <w:spacing w:val="-2"/>
          <w:sz w:val="20"/>
          <w:szCs w:val="20"/>
          <w:lang w:eastAsia="zh-CN"/>
        </w:rPr>
        <w:t xml:space="preserve">В чём отличия теории </w:t>
      </w:r>
      <w:proofErr w:type="spellStart"/>
      <w:r w:rsidRPr="00DF444F">
        <w:rPr>
          <w:rFonts w:eastAsia="SimSun"/>
          <w:color w:val="000000"/>
          <w:spacing w:val="-2"/>
          <w:sz w:val="20"/>
          <w:szCs w:val="20"/>
          <w:lang w:eastAsia="zh-CN"/>
        </w:rPr>
        <w:t>Макклелланда</w:t>
      </w:r>
      <w:proofErr w:type="spellEnd"/>
      <w:r w:rsidRPr="00DF444F">
        <w:rPr>
          <w:rFonts w:eastAsia="SimSun"/>
          <w:color w:val="000000"/>
          <w:spacing w:val="-2"/>
          <w:sz w:val="20"/>
          <w:szCs w:val="20"/>
          <w:lang w:eastAsia="zh-CN"/>
        </w:rPr>
        <w:t xml:space="preserve"> от теории </w:t>
      </w:r>
      <w:proofErr w:type="spellStart"/>
      <w:r w:rsidRPr="00DF444F">
        <w:rPr>
          <w:rFonts w:eastAsia="SimSun"/>
          <w:color w:val="000000"/>
          <w:spacing w:val="-2"/>
          <w:sz w:val="20"/>
          <w:szCs w:val="20"/>
          <w:lang w:eastAsia="zh-CN"/>
        </w:rPr>
        <w:t>Маслоу</w:t>
      </w:r>
      <w:proofErr w:type="spellEnd"/>
      <w:r w:rsidRPr="00DF444F">
        <w:rPr>
          <w:rFonts w:eastAsia="SimSun"/>
          <w:color w:val="000000"/>
          <w:spacing w:val="-2"/>
          <w:sz w:val="20"/>
          <w:szCs w:val="20"/>
          <w:lang w:eastAsia="zh-CN"/>
        </w:rPr>
        <w:t xml:space="preserve"> и </w:t>
      </w:r>
      <w:proofErr w:type="spellStart"/>
      <w:r w:rsidRPr="00DF444F">
        <w:rPr>
          <w:rFonts w:eastAsia="SimSun"/>
          <w:color w:val="000000"/>
          <w:spacing w:val="-2"/>
          <w:sz w:val="20"/>
          <w:szCs w:val="20"/>
          <w:lang w:eastAsia="zh-CN"/>
        </w:rPr>
        <w:t>Альдерфера</w:t>
      </w:r>
      <w:proofErr w:type="spellEnd"/>
      <w:r w:rsidRPr="00DF444F">
        <w:rPr>
          <w:rFonts w:eastAsia="SimSun"/>
          <w:color w:val="000000"/>
          <w:spacing w:val="-2"/>
          <w:sz w:val="20"/>
          <w:szCs w:val="20"/>
          <w:lang w:eastAsia="zh-CN"/>
        </w:rPr>
        <w:t>?</w:t>
      </w:r>
    </w:p>
    <w:p w:rsidR="00C305D8" w:rsidRPr="00DF444F" w:rsidRDefault="00C305D8" w:rsidP="00C305D8">
      <w:pPr>
        <w:widowControl w:val="0"/>
        <w:numPr>
          <w:ilvl w:val="0"/>
          <w:numId w:val="18"/>
        </w:numPr>
        <w:shd w:val="clear" w:color="auto" w:fill="FFFFFF"/>
        <w:tabs>
          <w:tab w:val="left" w:pos="346"/>
        </w:tabs>
        <w:autoSpaceDE w:val="0"/>
        <w:autoSpaceDN w:val="0"/>
        <w:adjustRightInd w:val="0"/>
        <w:spacing w:before="125"/>
        <w:contextualSpacing/>
        <w:rPr>
          <w:rFonts w:eastAsia="SimSun"/>
          <w:color w:val="000000"/>
          <w:spacing w:val="-14"/>
          <w:sz w:val="20"/>
          <w:szCs w:val="20"/>
          <w:lang w:eastAsia="zh-CN"/>
        </w:rPr>
      </w:pPr>
      <w:r w:rsidRPr="00DF444F">
        <w:rPr>
          <w:rFonts w:eastAsia="SimSun"/>
          <w:color w:val="000000"/>
          <w:sz w:val="20"/>
          <w:szCs w:val="20"/>
          <w:lang w:eastAsia="zh-CN"/>
        </w:rPr>
        <w:t xml:space="preserve">В чём особенности теории ожиданий </w:t>
      </w:r>
      <w:proofErr w:type="spellStart"/>
      <w:r w:rsidRPr="00DF444F">
        <w:rPr>
          <w:rFonts w:eastAsia="SimSun"/>
          <w:color w:val="000000"/>
          <w:sz w:val="20"/>
          <w:szCs w:val="20"/>
          <w:lang w:eastAsia="zh-CN"/>
        </w:rPr>
        <w:t>Врума</w:t>
      </w:r>
      <w:proofErr w:type="spellEnd"/>
      <w:r w:rsidRPr="00DF444F">
        <w:rPr>
          <w:rFonts w:eastAsia="SimSun"/>
          <w:color w:val="000000"/>
          <w:sz w:val="20"/>
          <w:szCs w:val="20"/>
          <w:lang w:eastAsia="zh-CN"/>
        </w:rPr>
        <w:t>?</w:t>
      </w:r>
    </w:p>
    <w:p w:rsidR="00C305D8" w:rsidRPr="00DF444F" w:rsidRDefault="00C305D8" w:rsidP="00C305D8">
      <w:pPr>
        <w:widowControl w:val="0"/>
        <w:numPr>
          <w:ilvl w:val="0"/>
          <w:numId w:val="18"/>
        </w:numPr>
        <w:shd w:val="clear" w:color="auto" w:fill="FFFFFF"/>
        <w:tabs>
          <w:tab w:val="left" w:pos="346"/>
        </w:tabs>
        <w:autoSpaceDE w:val="0"/>
        <w:autoSpaceDN w:val="0"/>
        <w:adjustRightInd w:val="0"/>
        <w:spacing w:before="134"/>
        <w:contextualSpacing/>
        <w:rPr>
          <w:rFonts w:eastAsia="SimSun"/>
          <w:color w:val="000000"/>
          <w:spacing w:val="-14"/>
          <w:sz w:val="20"/>
          <w:szCs w:val="20"/>
          <w:lang w:eastAsia="zh-CN"/>
        </w:rPr>
      </w:pPr>
      <w:r w:rsidRPr="00DF444F">
        <w:rPr>
          <w:rFonts w:eastAsia="SimSun"/>
          <w:color w:val="000000"/>
          <w:spacing w:val="-3"/>
          <w:sz w:val="20"/>
          <w:szCs w:val="20"/>
          <w:lang w:eastAsia="zh-CN"/>
        </w:rPr>
        <w:t>Какие выводы можно сделать из теории справедливости Адамса для</w:t>
      </w:r>
      <w:r w:rsidRPr="00DF444F">
        <w:rPr>
          <w:rFonts w:eastAsia="SimSun"/>
          <w:color w:val="000000"/>
          <w:spacing w:val="-3"/>
          <w:sz w:val="20"/>
          <w:szCs w:val="20"/>
          <w:lang w:eastAsia="zh-CN"/>
        </w:rPr>
        <w:br/>
      </w:r>
      <w:r w:rsidRPr="00DF444F">
        <w:rPr>
          <w:rFonts w:eastAsia="SimSun"/>
          <w:color w:val="000000"/>
          <w:spacing w:val="-1"/>
          <w:sz w:val="20"/>
          <w:szCs w:val="20"/>
          <w:lang w:eastAsia="zh-CN"/>
        </w:rPr>
        <w:t>использования в практике управления?</w:t>
      </w:r>
    </w:p>
    <w:p w:rsidR="00C305D8" w:rsidRPr="00DF444F" w:rsidRDefault="00C305D8" w:rsidP="00C305D8">
      <w:pPr>
        <w:widowControl w:val="0"/>
        <w:numPr>
          <w:ilvl w:val="0"/>
          <w:numId w:val="18"/>
        </w:numPr>
        <w:shd w:val="clear" w:color="auto" w:fill="FFFFFF"/>
        <w:tabs>
          <w:tab w:val="left" w:pos="346"/>
        </w:tabs>
        <w:autoSpaceDE w:val="0"/>
        <w:autoSpaceDN w:val="0"/>
        <w:adjustRightInd w:val="0"/>
        <w:spacing w:before="130"/>
        <w:contextualSpacing/>
        <w:rPr>
          <w:rFonts w:eastAsia="SimSun"/>
          <w:color w:val="000000"/>
          <w:spacing w:val="-19"/>
          <w:sz w:val="20"/>
          <w:szCs w:val="20"/>
          <w:lang w:eastAsia="zh-CN"/>
        </w:rPr>
      </w:pPr>
      <w:r w:rsidRPr="00DF444F">
        <w:rPr>
          <w:rFonts w:eastAsia="SimSun"/>
          <w:color w:val="000000"/>
          <w:sz w:val="20"/>
          <w:szCs w:val="20"/>
          <w:lang w:eastAsia="zh-CN"/>
        </w:rPr>
        <w:t xml:space="preserve">Портер и </w:t>
      </w:r>
      <w:proofErr w:type="spellStart"/>
      <w:r w:rsidRPr="00DF444F">
        <w:rPr>
          <w:rFonts w:eastAsia="SimSun"/>
          <w:color w:val="000000"/>
          <w:sz w:val="20"/>
          <w:szCs w:val="20"/>
          <w:lang w:eastAsia="zh-CN"/>
        </w:rPr>
        <w:t>Лоуэр</w:t>
      </w:r>
      <w:proofErr w:type="spellEnd"/>
      <w:r w:rsidRPr="00DF444F">
        <w:rPr>
          <w:rFonts w:eastAsia="SimSun"/>
          <w:color w:val="000000"/>
          <w:sz w:val="20"/>
          <w:szCs w:val="20"/>
          <w:lang w:eastAsia="zh-CN"/>
        </w:rPr>
        <w:t xml:space="preserve"> в своей теории пришли к заключению, что</w:t>
      </w:r>
      <w:r w:rsidRPr="00DF444F">
        <w:rPr>
          <w:rFonts w:eastAsia="SimSun"/>
          <w:color w:val="000000"/>
          <w:sz w:val="20"/>
          <w:szCs w:val="20"/>
          <w:lang w:eastAsia="zh-CN"/>
        </w:rPr>
        <w:br/>
      </w:r>
      <w:r w:rsidRPr="00DF444F">
        <w:rPr>
          <w:rFonts w:eastAsia="SimSun"/>
          <w:color w:val="000000"/>
          <w:spacing w:val="-3"/>
          <w:sz w:val="20"/>
          <w:szCs w:val="20"/>
          <w:lang w:eastAsia="zh-CN"/>
        </w:rPr>
        <w:t>результативность труда вызывает удовлетворение работой. Каковы</w:t>
      </w:r>
      <w:r w:rsidRPr="00DF444F">
        <w:rPr>
          <w:rFonts w:eastAsia="SimSun"/>
          <w:color w:val="000000"/>
          <w:spacing w:val="-3"/>
          <w:sz w:val="20"/>
          <w:szCs w:val="20"/>
          <w:lang w:eastAsia="zh-CN"/>
        </w:rPr>
        <w:br/>
      </w:r>
      <w:r w:rsidRPr="00DF444F">
        <w:rPr>
          <w:rFonts w:eastAsia="SimSun"/>
          <w:color w:val="000000"/>
          <w:sz w:val="20"/>
          <w:szCs w:val="20"/>
          <w:lang w:eastAsia="zh-CN"/>
        </w:rPr>
        <w:t>последствия этого вывода из практики управления?</w:t>
      </w:r>
    </w:p>
    <w:p w:rsidR="00C305D8" w:rsidRPr="00DF444F" w:rsidRDefault="00C305D8" w:rsidP="00C305D8">
      <w:pPr>
        <w:widowControl w:val="0"/>
        <w:numPr>
          <w:ilvl w:val="0"/>
          <w:numId w:val="18"/>
        </w:numPr>
        <w:shd w:val="clear" w:color="auto" w:fill="FFFFFF"/>
        <w:tabs>
          <w:tab w:val="left" w:pos="346"/>
        </w:tabs>
        <w:autoSpaceDE w:val="0"/>
        <w:autoSpaceDN w:val="0"/>
        <w:adjustRightInd w:val="0"/>
        <w:spacing w:before="120"/>
        <w:contextualSpacing/>
        <w:rPr>
          <w:rFonts w:eastAsia="SimSun"/>
          <w:color w:val="000000"/>
          <w:spacing w:val="-15"/>
          <w:sz w:val="20"/>
          <w:szCs w:val="20"/>
          <w:lang w:eastAsia="zh-CN"/>
        </w:rPr>
      </w:pPr>
      <w:r w:rsidRPr="00DF444F">
        <w:rPr>
          <w:rFonts w:eastAsia="SimSun"/>
          <w:color w:val="000000"/>
          <w:spacing w:val="-3"/>
          <w:sz w:val="20"/>
          <w:szCs w:val="20"/>
          <w:lang w:eastAsia="zh-CN"/>
        </w:rPr>
        <w:t>Что включается в «потребительскую корзину»? Для чего это нужно</w:t>
      </w:r>
      <w:r w:rsidRPr="00DF444F">
        <w:rPr>
          <w:rFonts w:eastAsia="SimSun"/>
          <w:color w:val="000000"/>
          <w:spacing w:val="-3"/>
          <w:sz w:val="20"/>
          <w:szCs w:val="20"/>
          <w:lang w:eastAsia="zh-CN"/>
        </w:rPr>
        <w:br/>
      </w:r>
      <w:r w:rsidRPr="00DF444F">
        <w:rPr>
          <w:rFonts w:eastAsia="SimSun"/>
          <w:color w:val="000000"/>
          <w:sz w:val="20"/>
          <w:szCs w:val="20"/>
          <w:lang w:eastAsia="zh-CN"/>
        </w:rPr>
        <w:t>знать руководителю?</w:t>
      </w:r>
    </w:p>
    <w:p w:rsidR="00C305D8" w:rsidRPr="00DF444F" w:rsidRDefault="00C305D8" w:rsidP="00C305D8">
      <w:pPr>
        <w:widowControl w:val="0"/>
        <w:shd w:val="clear" w:color="auto" w:fill="FFFFFF"/>
        <w:autoSpaceDE w:val="0"/>
        <w:autoSpaceDN w:val="0"/>
        <w:adjustRightInd w:val="0"/>
        <w:ind w:left="403" w:right="936" w:hanging="322"/>
        <w:contextualSpacing/>
        <w:jc w:val="both"/>
        <w:rPr>
          <w:rFonts w:eastAsia="SimSun"/>
          <w:sz w:val="20"/>
          <w:szCs w:val="20"/>
          <w:lang w:eastAsia="zh-CN"/>
        </w:rPr>
      </w:pPr>
      <w:r w:rsidRPr="00DF444F">
        <w:rPr>
          <w:rFonts w:eastAsia="SimSun"/>
          <w:color w:val="000000"/>
          <w:spacing w:val="-3"/>
          <w:sz w:val="20"/>
          <w:szCs w:val="20"/>
          <w:lang w:eastAsia="zh-CN"/>
        </w:rPr>
        <w:t xml:space="preserve">10.Что включают в себя показатели денежных доходов и расходов </w:t>
      </w:r>
      <w:r w:rsidRPr="00DF444F">
        <w:rPr>
          <w:rFonts w:eastAsia="SimSun"/>
          <w:color w:val="000000"/>
          <w:spacing w:val="-1"/>
          <w:sz w:val="20"/>
          <w:szCs w:val="20"/>
          <w:lang w:eastAsia="zh-CN"/>
        </w:rPr>
        <w:t>населения?</w:t>
      </w:r>
    </w:p>
    <w:p w:rsidR="00C305D8" w:rsidRPr="00DF444F" w:rsidRDefault="00C305D8" w:rsidP="00C305D8">
      <w:pPr>
        <w:widowControl w:val="0"/>
        <w:shd w:val="clear" w:color="auto" w:fill="FFFFFF"/>
        <w:autoSpaceDE w:val="0"/>
        <w:autoSpaceDN w:val="0"/>
        <w:adjustRightInd w:val="0"/>
        <w:spacing w:before="101"/>
        <w:ind w:left="403" w:hanging="331"/>
        <w:contextualSpacing/>
        <w:jc w:val="both"/>
        <w:rPr>
          <w:rFonts w:eastAsia="SimSun"/>
          <w:sz w:val="20"/>
          <w:szCs w:val="20"/>
          <w:lang w:eastAsia="zh-CN"/>
        </w:rPr>
      </w:pPr>
      <w:r w:rsidRPr="00DF444F">
        <w:rPr>
          <w:rFonts w:eastAsia="SimSun"/>
          <w:color w:val="000000"/>
          <w:spacing w:val="-4"/>
          <w:sz w:val="20"/>
          <w:szCs w:val="20"/>
          <w:lang w:eastAsia="zh-CN"/>
        </w:rPr>
        <w:t xml:space="preserve">11 .Как рассчитывается прожиточный минимум населения? Почему эту </w:t>
      </w:r>
      <w:r w:rsidRPr="00DF444F">
        <w:rPr>
          <w:rFonts w:eastAsia="SimSun"/>
          <w:color w:val="000000"/>
          <w:spacing w:val="-1"/>
          <w:sz w:val="20"/>
          <w:szCs w:val="20"/>
          <w:lang w:eastAsia="zh-CN"/>
        </w:rPr>
        <w:t>величину должен знать каждый руководитель?</w:t>
      </w:r>
    </w:p>
    <w:p w:rsidR="00C305D8" w:rsidRPr="00DF444F" w:rsidRDefault="00C305D8" w:rsidP="00C305D8">
      <w:pPr>
        <w:widowControl w:val="0"/>
        <w:shd w:val="clear" w:color="auto" w:fill="FFFFFF"/>
        <w:autoSpaceDE w:val="0"/>
        <w:autoSpaceDN w:val="0"/>
        <w:adjustRightInd w:val="0"/>
        <w:spacing w:before="106"/>
        <w:ind w:left="398" w:right="221" w:hanging="326"/>
        <w:contextualSpacing/>
        <w:jc w:val="both"/>
        <w:rPr>
          <w:rFonts w:eastAsia="SimSun"/>
          <w:sz w:val="20"/>
          <w:szCs w:val="20"/>
          <w:lang w:eastAsia="zh-CN"/>
        </w:rPr>
      </w:pPr>
      <w:r w:rsidRPr="00DF444F">
        <w:rPr>
          <w:rFonts w:eastAsia="SimSun"/>
          <w:color w:val="000000"/>
          <w:spacing w:val="-3"/>
          <w:sz w:val="20"/>
          <w:szCs w:val="20"/>
          <w:lang w:eastAsia="zh-CN"/>
        </w:rPr>
        <w:t xml:space="preserve">12.Как связана динамика роста благосостояния с разделением населения </w:t>
      </w:r>
      <w:r w:rsidRPr="00DF444F">
        <w:rPr>
          <w:rFonts w:eastAsia="SimSun"/>
          <w:color w:val="000000"/>
          <w:sz w:val="20"/>
          <w:szCs w:val="20"/>
          <w:lang w:eastAsia="zh-CN"/>
        </w:rPr>
        <w:t>на группы по доходам (бедные, средние, богатые)?</w:t>
      </w:r>
    </w:p>
    <w:p w:rsidR="00C305D8" w:rsidRPr="00DF444F" w:rsidRDefault="00C305D8" w:rsidP="00C305D8">
      <w:pPr>
        <w:widowControl w:val="0"/>
        <w:shd w:val="clear" w:color="auto" w:fill="FFFFFF"/>
        <w:autoSpaceDE w:val="0"/>
        <w:autoSpaceDN w:val="0"/>
        <w:adjustRightInd w:val="0"/>
        <w:ind w:left="67"/>
        <w:contextualSpacing/>
        <w:jc w:val="both"/>
        <w:rPr>
          <w:rFonts w:eastAsia="SimSun"/>
          <w:sz w:val="20"/>
          <w:szCs w:val="20"/>
          <w:lang w:eastAsia="zh-CN"/>
        </w:rPr>
      </w:pPr>
      <w:r w:rsidRPr="00DF444F">
        <w:rPr>
          <w:rFonts w:eastAsia="SimSun"/>
          <w:color w:val="000000"/>
          <w:spacing w:val="-1"/>
          <w:sz w:val="20"/>
          <w:szCs w:val="20"/>
          <w:lang w:eastAsia="zh-CN"/>
        </w:rPr>
        <w:t>14.Что такое качество трудовой жизни?</w:t>
      </w:r>
    </w:p>
    <w:p w:rsidR="00C305D8" w:rsidRPr="00DF444F" w:rsidRDefault="00C305D8" w:rsidP="00C305D8">
      <w:pPr>
        <w:widowControl w:val="0"/>
        <w:shd w:val="clear" w:color="auto" w:fill="FFFFFF"/>
        <w:autoSpaceDE w:val="0"/>
        <w:autoSpaceDN w:val="0"/>
        <w:adjustRightInd w:val="0"/>
        <w:ind w:left="62"/>
        <w:contextualSpacing/>
        <w:jc w:val="both"/>
        <w:rPr>
          <w:rFonts w:eastAsia="SimSun"/>
          <w:sz w:val="20"/>
          <w:szCs w:val="20"/>
          <w:lang w:eastAsia="zh-CN"/>
        </w:rPr>
      </w:pPr>
      <w:r w:rsidRPr="00DF444F">
        <w:rPr>
          <w:rFonts w:eastAsia="SimSun"/>
          <w:color w:val="000000"/>
          <w:spacing w:val="-3"/>
          <w:sz w:val="20"/>
          <w:szCs w:val="20"/>
          <w:lang w:eastAsia="zh-CN"/>
        </w:rPr>
        <w:t>15.Назовите группы показателей, влияющих на качество трудовой жизни.</w:t>
      </w:r>
    </w:p>
    <w:p w:rsidR="00C305D8" w:rsidRPr="00DF444F" w:rsidRDefault="00C305D8" w:rsidP="00C305D8">
      <w:pPr>
        <w:widowControl w:val="0"/>
        <w:shd w:val="clear" w:color="auto" w:fill="FFFFFF"/>
        <w:autoSpaceDE w:val="0"/>
        <w:autoSpaceDN w:val="0"/>
        <w:adjustRightInd w:val="0"/>
        <w:spacing w:before="101"/>
        <w:ind w:left="389" w:right="893" w:hanging="326"/>
        <w:contextualSpacing/>
        <w:jc w:val="both"/>
        <w:rPr>
          <w:rFonts w:eastAsia="SimSun"/>
          <w:sz w:val="20"/>
          <w:szCs w:val="20"/>
          <w:lang w:eastAsia="zh-CN"/>
        </w:rPr>
      </w:pPr>
      <w:r w:rsidRPr="00DF444F">
        <w:rPr>
          <w:rFonts w:eastAsia="SimSun"/>
          <w:color w:val="000000"/>
          <w:spacing w:val="-3"/>
          <w:sz w:val="20"/>
          <w:szCs w:val="20"/>
          <w:lang w:eastAsia="zh-CN"/>
        </w:rPr>
        <w:t xml:space="preserve">16.Какие вы видите различия между понятиями человек, личность, </w:t>
      </w:r>
      <w:r w:rsidRPr="00DF444F">
        <w:rPr>
          <w:rFonts w:eastAsia="SimSun"/>
          <w:color w:val="000000"/>
          <w:spacing w:val="-1"/>
          <w:sz w:val="20"/>
          <w:szCs w:val="20"/>
          <w:lang w:eastAsia="zh-CN"/>
        </w:rPr>
        <w:t>индивид и индивидуальность?</w:t>
      </w:r>
    </w:p>
    <w:p w:rsidR="00C305D8" w:rsidRPr="00DF444F" w:rsidRDefault="00C305D8" w:rsidP="00C305D8">
      <w:pPr>
        <w:widowControl w:val="0"/>
        <w:shd w:val="clear" w:color="auto" w:fill="FFFFFF"/>
        <w:autoSpaceDE w:val="0"/>
        <w:autoSpaceDN w:val="0"/>
        <w:adjustRightInd w:val="0"/>
        <w:spacing w:before="130"/>
        <w:ind w:left="58"/>
        <w:contextualSpacing/>
        <w:jc w:val="both"/>
        <w:rPr>
          <w:rFonts w:eastAsia="SimSun"/>
          <w:sz w:val="20"/>
          <w:szCs w:val="20"/>
          <w:lang w:eastAsia="zh-CN"/>
        </w:rPr>
      </w:pPr>
      <w:r w:rsidRPr="00DF444F">
        <w:rPr>
          <w:rFonts w:eastAsia="SimSun"/>
          <w:color w:val="000000"/>
          <w:spacing w:val="1"/>
          <w:sz w:val="20"/>
          <w:szCs w:val="20"/>
          <w:lang w:eastAsia="zh-CN"/>
        </w:rPr>
        <w:t>17.Назовите этапы становления человека.</w:t>
      </w:r>
    </w:p>
    <w:p w:rsidR="00C305D8" w:rsidRPr="00DF444F" w:rsidRDefault="00C305D8" w:rsidP="00C305D8">
      <w:pPr>
        <w:widowControl w:val="0"/>
        <w:shd w:val="clear" w:color="auto" w:fill="FFFFFF"/>
        <w:autoSpaceDE w:val="0"/>
        <w:autoSpaceDN w:val="0"/>
        <w:adjustRightInd w:val="0"/>
        <w:spacing w:before="125"/>
        <w:ind w:left="379" w:right="1075" w:hanging="322"/>
        <w:contextualSpacing/>
        <w:jc w:val="both"/>
        <w:rPr>
          <w:rFonts w:eastAsia="SimSun"/>
          <w:sz w:val="20"/>
          <w:szCs w:val="20"/>
          <w:lang w:eastAsia="zh-CN"/>
        </w:rPr>
      </w:pPr>
      <w:r w:rsidRPr="00DF444F">
        <w:rPr>
          <w:rFonts w:eastAsia="SimSun"/>
          <w:color w:val="000000"/>
          <w:spacing w:val="-3"/>
          <w:sz w:val="20"/>
          <w:szCs w:val="20"/>
          <w:lang w:eastAsia="zh-CN"/>
        </w:rPr>
        <w:t xml:space="preserve">18.Вспомните родовые качества человека. Какие из них присущи </w:t>
      </w:r>
      <w:r w:rsidRPr="00DF444F">
        <w:rPr>
          <w:rFonts w:eastAsia="SimSun"/>
          <w:color w:val="000000"/>
          <w:spacing w:val="-1"/>
          <w:sz w:val="20"/>
          <w:szCs w:val="20"/>
          <w:lang w:eastAsia="zh-CN"/>
        </w:rPr>
        <w:t>животным?</w:t>
      </w:r>
    </w:p>
    <w:p w:rsidR="00C305D8" w:rsidRPr="00DF444F" w:rsidRDefault="00C305D8" w:rsidP="00C305D8">
      <w:pPr>
        <w:widowControl w:val="0"/>
        <w:shd w:val="clear" w:color="auto" w:fill="FFFFFF"/>
        <w:autoSpaceDE w:val="0"/>
        <w:autoSpaceDN w:val="0"/>
        <w:adjustRightInd w:val="0"/>
        <w:spacing w:before="19"/>
        <w:ind w:left="53"/>
        <w:contextualSpacing/>
        <w:jc w:val="both"/>
        <w:rPr>
          <w:rFonts w:eastAsia="SimSun"/>
          <w:sz w:val="20"/>
          <w:szCs w:val="20"/>
          <w:lang w:eastAsia="zh-CN"/>
        </w:rPr>
      </w:pPr>
      <w:r w:rsidRPr="00DF444F">
        <w:rPr>
          <w:rFonts w:eastAsia="SimSun"/>
          <w:color w:val="000000"/>
          <w:spacing w:val="-1"/>
          <w:sz w:val="20"/>
          <w:szCs w:val="20"/>
          <w:lang w:eastAsia="zh-CN"/>
        </w:rPr>
        <w:t>19.Назовите сферы человеческой деятельности.</w:t>
      </w:r>
    </w:p>
    <w:p w:rsidR="00C305D8" w:rsidRPr="00DF444F" w:rsidRDefault="00C305D8" w:rsidP="00C305D8">
      <w:pPr>
        <w:widowControl w:val="0"/>
        <w:shd w:val="clear" w:color="auto" w:fill="FFFFFF"/>
        <w:autoSpaceDE w:val="0"/>
        <w:autoSpaceDN w:val="0"/>
        <w:adjustRightInd w:val="0"/>
        <w:ind w:left="24"/>
        <w:contextualSpacing/>
        <w:jc w:val="both"/>
        <w:rPr>
          <w:rFonts w:eastAsia="SimSun"/>
          <w:sz w:val="20"/>
          <w:szCs w:val="20"/>
          <w:lang w:eastAsia="zh-CN"/>
        </w:rPr>
      </w:pPr>
      <w:r w:rsidRPr="00DF444F">
        <w:rPr>
          <w:rFonts w:eastAsia="SimSun"/>
          <w:color w:val="000000"/>
          <w:spacing w:val="-1"/>
          <w:sz w:val="20"/>
          <w:szCs w:val="20"/>
          <w:lang w:eastAsia="zh-CN"/>
        </w:rPr>
        <w:t>2О.Какие существуют социальные подсистемы человека?</w:t>
      </w:r>
    </w:p>
    <w:p w:rsidR="00C305D8" w:rsidRPr="00DF444F" w:rsidRDefault="00C305D8" w:rsidP="00C305D8">
      <w:pPr>
        <w:widowControl w:val="0"/>
        <w:shd w:val="clear" w:color="auto" w:fill="FFFFFF"/>
        <w:autoSpaceDE w:val="0"/>
        <w:autoSpaceDN w:val="0"/>
        <w:adjustRightInd w:val="0"/>
        <w:spacing w:before="5"/>
        <w:ind w:left="19"/>
        <w:contextualSpacing/>
        <w:jc w:val="both"/>
        <w:rPr>
          <w:rFonts w:eastAsia="SimSun"/>
          <w:sz w:val="20"/>
          <w:szCs w:val="20"/>
          <w:lang w:eastAsia="zh-CN"/>
        </w:rPr>
      </w:pPr>
      <w:r w:rsidRPr="00DF444F">
        <w:rPr>
          <w:rFonts w:eastAsia="SimSun"/>
          <w:color w:val="000000"/>
          <w:sz w:val="20"/>
          <w:szCs w:val="20"/>
          <w:lang w:eastAsia="zh-CN"/>
        </w:rPr>
        <w:t>21.Какие сочетания слагаемых образуют социальные типы личностей?</w:t>
      </w:r>
    </w:p>
    <w:p w:rsidR="00C305D8" w:rsidRPr="00DF444F" w:rsidRDefault="00C305D8" w:rsidP="00C305D8">
      <w:pPr>
        <w:widowControl w:val="0"/>
        <w:shd w:val="clear" w:color="auto" w:fill="FFFFFF"/>
        <w:autoSpaceDE w:val="0"/>
        <w:autoSpaceDN w:val="0"/>
        <w:adjustRightInd w:val="0"/>
        <w:ind w:left="14"/>
        <w:contextualSpacing/>
        <w:jc w:val="both"/>
        <w:rPr>
          <w:rFonts w:eastAsia="SimSun"/>
          <w:sz w:val="20"/>
          <w:szCs w:val="20"/>
          <w:lang w:eastAsia="zh-CN"/>
        </w:rPr>
      </w:pPr>
      <w:r w:rsidRPr="00DF444F">
        <w:rPr>
          <w:rFonts w:eastAsia="SimSun"/>
          <w:color w:val="000000"/>
          <w:spacing w:val="-1"/>
          <w:sz w:val="20"/>
          <w:szCs w:val="20"/>
          <w:lang w:eastAsia="zh-CN"/>
        </w:rPr>
        <w:t>22.Назовите исходные документы для управления развитием человека.</w:t>
      </w:r>
    </w:p>
    <w:p w:rsidR="00C305D8" w:rsidRPr="00DF444F" w:rsidRDefault="00C305D8" w:rsidP="00C305D8">
      <w:pPr>
        <w:widowControl w:val="0"/>
        <w:shd w:val="clear" w:color="auto" w:fill="FFFFFF"/>
        <w:autoSpaceDE w:val="0"/>
        <w:autoSpaceDN w:val="0"/>
        <w:adjustRightInd w:val="0"/>
        <w:spacing w:before="547"/>
        <w:contextualSpacing/>
        <w:jc w:val="center"/>
        <w:rPr>
          <w:rFonts w:eastAsia="SimSun"/>
          <w:sz w:val="20"/>
          <w:szCs w:val="20"/>
          <w:lang w:eastAsia="zh-CN"/>
        </w:rPr>
      </w:pPr>
      <w:r w:rsidRPr="00DF444F">
        <w:rPr>
          <w:rFonts w:eastAsia="SimSun"/>
          <w:i/>
          <w:iCs/>
          <w:color w:val="000000"/>
          <w:spacing w:val="-3"/>
          <w:sz w:val="20"/>
          <w:szCs w:val="20"/>
          <w:lang w:eastAsia="zh-CN"/>
        </w:rPr>
        <w:t>Оплата труда.</w:t>
      </w:r>
    </w:p>
    <w:p w:rsidR="00C305D8" w:rsidRPr="00DF444F" w:rsidRDefault="00C305D8" w:rsidP="00C305D8">
      <w:pPr>
        <w:widowControl w:val="0"/>
        <w:numPr>
          <w:ilvl w:val="0"/>
          <w:numId w:val="19"/>
        </w:numPr>
        <w:shd w:val="clear" w:color="auto" w:fill="FFFFFF"/>
        <w:tabs>
          <w:tab w:val="left" w:pos="346"/>
        </w:tabs>
        <w:autoSpaceDE w:val="0"/>
        <w:autoSpaceDN w:val="0"/>
        <w:adjustRightInd w:val="0"/>
        <w:spacing w:before="134"/>
        <w:contextualSpacing/>
        <w:jc w:val="both"/>
        <w:rPr>
          <w:rFonts w:eastAsia="SimSun"/>
          <w:color w:val="000000"/>
          <w:spacing w:val="-26"/>
          <w:sz w:val="20"/>
          <w:szCs w:val="20"/>
          <w:lang w:eastAsia="zh-CN"/>
        </w:rPr>
      </w:pPr>
      <w:r w:rsidRPr="00DF444F">
        <w:rPr>
          <w:rFonts w:eastAsia="SimSun"/>
          <w:color w:val="000000"/>
          <w:sz w:val="20"/>
          <w:szCs w:val="20"/>
          <w:lang w:eastAsia="zh-CN"/>
        </w:rPr>
        <w:t>Назовите основные принципы оплаты труда персонала.</w:t>
      </w:r>
    </w:p>
    <w:p w:rsidR="00C305D8" w:rsidRPr="00DF444F" w:rsidRDefault="00C305D8" w:rsidP="00C305D8">
      <w:pPr>
        <w:widowControl w:val="0"/>
        <w:numPr>
          <w:ilvl w:val="0"/>
          <w:numId w:val="19"/>
        </w:numPr>
        <w:shd w:val="clear" w:color="auto" w:fill="FFFFFF"/>
        <w:tabs>
          <w:tab w:val="left" w:pos="346"/>
        </w:tabs>
        <w:autoSpaceDE w:val="0"/>
        <w:autoSpaceDN w:val="0"/>
        <w:adjustRightInd w:val="0"/>
        <w:spacing w:before="125"/>
        <w:ind w:right="538"/>
        <w:contextualSpacing/>
        <w:jc w:val="both"/>
        <w:rPr>
          <w:rFonts w:eastAsia="SimSun"/>
          <w:color w:val="000000"/>
          <w:spacing w:val="-14"/>
          <w:sz w:val="20"/>
          <w:szCs w:val="20"/>
          <w:lang w:eastAsia="zh-CN"/>
        </w:rPr>
      </w:pPr>
      <w:r w:rsidRPr="00DF444F">
        <w:rPr>
          <w:rFonts w:eastAsia="SimSun"/>
          <w:color w:val="000000"/>
          <w:spacing w:val="-2"/>
          <w:sz w:val="20"/>
          <w:szCs w:val="20"/>
          <w:lang w:eastAsia="zh-CN"/>
        </w:rPr>
        <w:t xml:space="preserve">Из каких основных частей складывается оплата труда работника </w:t>
      </w:r>
      <w:r w:rsidRPr="00DF444F">
        <w:rPr>
          <w:rFonts w:eastAsia="SimSun"/>
          <w:color w:val="000000"/>
          <w:sz w:val="20"/>
          <w:szCs w:val="20"/>
          <w:lang w:eastAsia="zh-CN"/>
        </w:rPr>
        <w:t>предприятия?</w:t>
      </w:r>
    </w:p>
    <w:p w:rsidR="00C305D8" w:rsidRPr="00DF444F" w:rsidRDefault="00C305D8" w:rsidP="00C305D8">
      <w:pPr>
        <w:widowControl w:val="0"/>
        <w:numPr>
          <w:ilvl w:val="0"/>
          <w:numId w:val="19"/>
        </w:numPr>
        <w:shd w:val="clear" w:color="auto" w:fill="FFFFFF"/>
        <w:tabs>
          <w:tab w:val="left" w:pos="346"/>
        </w:tabs>
        <w:autoSpaceDE w:val="0"/>
        <w:autoSpaceDN w:val="0"/>
        <w:adjustRightInd w:val="0"/>
        <w:spacing w:before="134"/>
        <w:contextualSpacing/>
        <w:jc w:val="both"/>
        <w:rPr>
          <w:rFonts w:eastAsia="SimSun"/>
          <w:color w:val="000000"/>
          <w:spacing w:val="-14"/>
          <w:sz w:val="20"/>
          <w:szCs w:val="20"/>
          <w:lang w:eastAsia="zh-CN"/>
        </w:rPr>
      </w:pPr>
      <w:r w:rsidRPr="00DF444F">
        <w:rPr>
          <w:rFonts w:eastAsia="SimSun"/>
          <w:color w:val="000000"/>
          <w:spacing w:val="-3"/>
          <w:sz w:val="20"/>
          <w:szCs w:val="20"/>
          <w:lang w:eastAsia="zh-CN"/>
        </w:rPr>
        <w:t xml:space="preserve">Каким образом государство может регулировать заработную плату на </w:t>
      </w:r>
      <w:r w:rsidRPr="00DF444F">
        <w:rPr>
          <w:rFonts w:eastAsia="SimSun"/>
          <w:color w:val="000000"/>
          <w:sz w:val="20"/>
          <w:szCs w:val="20"/>
          <w:lang w:eastAsia="zh-CN"/>
        </w:rPr>
        <w:t>частных предприятиях?</w:t>
      </w:r>
    </w:p>
    <w:p w:rsidR="00C305D8" w:rsidRPr="00DF444F" w:rsidRDefault="00C305D8" w:rsidP="00C305D8">
      <w:pPr>
        <w:widowControl w:val="0"/>
        <w:numPr>
          <w:ilvl w:val="0"/>
          <w:numId w:val="19"/>
        </w:numPr>
        <w:shd w:val="clear" w:color="auto" w:fill="FFFFFF"/>
        <w:tabs>
          <w:tab w:val="left" w:pos="346"/>
        </w:tabs>
        <w:autoSpaceDE w:val="0"/>
        <w:autoSpaceDN w:val="0"/>
        <w:adjustRightInd w:val="0"/>
        <w:spacing w:before="125"/>
        <w:contextualSpacing/>
        <w:jc w:val="both"/>
        <w:rPr>
          <w:rFonts w:eastAsia="SimSun"/>
          <w:color w:val="000000"/>
          <w:spacing w:val="-11"/>
          <w:sz w:val="20"/>
          <w:szCs w:val="20"/>
          <w:lang w:eastAsia="zh-CN"/>
        </w:rPr>
      </w:pPr>
      <w:r w:rsidRPr="00DF444F">
        <w:rPr>
          <w:rFonts w:eastAsia="SimSun"/>
          <w:color w:val="000000"/>
          <w:spacing w:val="-3"/>
          <w:sz w:val="20"/>
          <w:szCs w:val="20"/>
          <w:lang w:eastAsia="zh-CN"/>
        </w:rPr>
        <w:t xml:space="preserve">Какой предельно допустимый размер заработной платы в затратах на </w:t>
      </w:r>
      <w:r w:rsidRPr="00DF444F">
        <w:rPr>
          <w:rFonts w:eastAsia="SimSun"/>
          <w:color w:val="000000"/>
          <w:sz w:val="20"/>
          <w:szCs w:val="20"/>
          <w:lang w:eastAsia="zh-CN"/>
        </w:rPr>
        <w:t>рубль продукции обеспечивает рентабельную работу?</w:t>
      </w:r>
    </w:p>
    <w:p w:rsidR="00C305D8" w:rsidRPr="00DF444F" w:rsidRDefault="00C305D8" w:rsidP="00C305D8">
      <w:pPr>
        <w:widowControl w:val="0"/>
        <w:numPr>
          <w:ilvl w:val="0"/>
          <w:numId w:val="19"/>
        </w:numPr>
        <w:shd w:val="clear" w:color="auto" w:fill="FFFFFF"/>
        <w:tabs>
          <w:tab w:val="left" w:pos="346"/>
        </w:tabs>
        <w:autoSpaceDE w:val="0"/>
        <w:autoSpaceDN w:val="0"/>
        <w:adjustRightInd w:val="0"/>
        <w:spacing w:before="115"/>
        <w:ind w:right="538"/>
        <w:contextualSpacing/>
        <w:jc w:val="both"/>
        <w:rPr>
          <w:rFonts w:eastAsia="SimSun"/>
          <w:color w:val="000000"/>
          <w:spacing w:val="-16"/>
          <w:sz w:val="20"/>
          <w:szCs w:val="20"/>
          <w:lang w:eastAsia="zh-CN"/>
        </w:rPr>
      </w:pPr>
      <w:r w:rsidRPr="00DF444F">
        <w:rPr>
          <w:rFonts w:eastAsia="SimSun"/>
          <w:color w:val="000000"/>
          <w:spacing w:val="-2"/>
          <w:sz w:val="20"/>
          <w:szCs w:val="20"/>
          <w:lang w:eastAsia="zh-CN"/>
        </w:rPr>
        <w:t xml:space="preserve">К чему приводит превышение темпов роста заработной платы по </w:t>
      </w:r>
      <w:r w:rsidRPr="00DF444F">
        <w:rPr>
          <w:rFonts w:eastAsia="SimSun"/>
          <w:color w:val="000000"/>
          <w:spacing w:val="-1"/>
          <w:sz w:val="20"/>
          <w:szCs w:val="20"/>
          <w:lang w:eastAsia="zh-CN"/>
        </w:rPr>
        <w:t>сравнению с ростом производительности труда.</w:t>
      </w:r>
    </w:p>
    <w:p w:rsidR="00C305D8" w:rsidRPr="00DF444F" w:rsidRDefault="00C305D8" w:rsidP="00C305D8">
      <w:pPr>
        <w:widowControl w:val="0"/>
        <w:numPr>
          <w:ilvl w:val="0"/>
          <w:numId w:val="19"/>
        </w:numPr>
        <w:shd w:val="clear" w:color="auto" w:fill="FFFFFF"/>
        <w:tabs>
          <w:tab w:val="left" w:pos="346"/>
        </w:tabs>
        <w:autoSpaceDE w:val="0"/>
        <w:autoSpaceDN w:val="0"/>
        <w:adjustRightInd w:val="0"/>
        <w:spacing w:before="125"/>
        <w:contextualSpacing/>
        <w:jc w:val="both"/>
        <w:rPr>
          <w:rFonts w:eastAsia="SimSun"/>
          <w:color w:val="000000"/>
          <w:spacing w:val="-15"/>
          <w:sz w:val="20"/>
          <w:szCs w:val="20"/>
          <w:lang w:eastAsia="zh-CN"/>
        </w:rPr>
      </w:pPr>
      <w:r w:rsidRPr="00DF444F">
        <w:rPr>
          <w:rFonts w:eastAsia="SimSun"/>
          <w:color w:val="000000"/>
          <w:sz w:val="20"/>
          <w:szCs w:val="20"/>
          <w:lang w:eastAsia="zh-CN"/>
        </w:rPr>
        <w:t>Какие Вам известны системы оплаты труда?</w:t>
      </w:r>
    </w:p>
    <w:p w:rsidR="00C305D8" w:rsidRPr="00DF444F" w:rsidRDefault="00C305D8" w:rsidP="00C305D8">
      <w:pPr>
        <w:widowControl w:val="0"/>
        <w:numPr>
          <w:ilvl w:val="0"/>
          <w:numId w:val="19"/>
        </w:numPr>
        <w:shd w:val="clear" w:color="auto" w:fill="FFFFFF"/>
        <w:tabs>
          <w:tab w:val="left" w:pos="346"/>
        </w:tabs>
        <w:autoSpaceDE w:val="0"/>
        <w:autoSpaceDN w:val="0"/>
        <w:adjustRightInd w:val="0"/>
        <w:spacing w:before="120"/>
        <w:ind w:right="-1"/>
        <w:contextualSpacing/>
        <w:jc w:val="both"/>
        <w:rPr>
          <w:rFonts w:eastAsia="SimSun"/>
          <w:color w:val="000000"/>
          <w:spacing w:val="-16"/>
          <w:sz w:val="20"/>
          <w:szCs w:val="20"/>
          <w:lang w:eastAsia="zh-CN"/>
        </w:rPr>
      </w:pPr>
      <w:r w:rsidRPr="00DF444F">
        <w:rPr>
          <w:rFonts w:eastAsia="SimSun"/>
          <w:color w:val="000000"/>
          <w:spacing w:val="-2"/>
          <w:sz w:val="20"/>
          <w:szCs w:val="20"/>
          <w:lang w:eastAsia="zh-CN"/>
        </w:rPr>
        <w:t xml:space="preserve">Каковы основные элементы тарифной системы для рабочих и </w:t>
      </w:r>
      <w:r w:rsidRPr="00DF444F">
        <w:rPr>
          <w:rFonts w:eastAsia="SimSun"/>
          <w:color w:val="000000"/>
          <w:spacing w:val="-1"/>
          <w:sz w:val="20"/>
          <w:szCs w:val="20"/>
          <w:lang w:eastAsia="zh-CN"/>
        </w:rPr>
        <w:t>служащих?</w:t>
      </w:r>
    </w:p>
    <w:p w:rsidR="00C305D8" w:rsidRPr="00DF444F" w:rsidRDefault="00C305D8" w:rsidP="00C305D8">
      <w:pPr>
        <w:widowControl w:val="0"/>
        <w:numPr>
          <w:ilvl w:val="0"/>
          <w:numId w:val="19"/>
        </w:numPr>
        <w:shd w:val="clear" w:color="auto" w:fill="FFFFFF"/>
        <w:tabs>
          <w:tab w:val="left" w:pos="346"/>
        </w:tabs>
        <w:autoSpaceDE w:val="0"/>
        <w:autoSpaceDN w:val="0"/>
        <w:adjustRightInd w:val="0"/>
        <w:spacing w:before="134"/>
        <w:ind w:right="-1"/>
        <w:contextualSpacing/>
        <w:jc w:val="both"/>
        <w:rPr>
          <w:rFonts w:eastAsia="SimSun"/>
          <w:color w:val="000000"/>
          <w:spacing w:val="-16"/>
          <w:sz w:val="20"/>
          <w:szCs w:val="20"/>
          <w:lang w:eastAsia="zh-CN"/>
        </w:rPr>
      </w:pPr>
      <w:r w:rsidRPr="00DF444F">
        <w:rPr>
          <w:rFonts w:eastAsia="SimSun"/>
          <w:color w:val="000000"/>
          <w:spacing w:val="-1"/>
          <w:sz w:val="20"/>
          <w:szCs w:val="20"/>
          <w:lang w:eastAsia="zh-CN"/>
        </w:rPr>
        <w:t>В чём отличия между прямой сдельной и аккордной оплатой?</w:t>
      </w:r>
    </w:p>
    <w:p w:rsidR="00C305D8" w:rsidRPr="00DF444F" w:rsidRDefault="00C305D8" w:rsidP="00C305D8">
      <w:pPr>
        <w:widowControl w:val="0"/>
        <w:numPr>
          <w:ilvl w:val="0"/>
          <w:numId w:val="19"/>
        </w:numPr>
        <w:shd w:val="clear" w:color="auto" w:fill="FFFFFF"/>
        <w:tabs>
          <w:tab w:val="left" w:pos="346"/>
        </w:tabs>
        <w:autoSpaceDE w:val="0"/>
        <w:autoSpaceDN w:val="0"/>
        <w:adjustRightInd w:val="0"/>
        <w:spacing w:before="139"/>
        <w:ind w:right="-1"/>
        <w:contextualSpacing/>
        <w:jc w:val="both"/>
        <w:rPr>
          <w:rFonts w:eastAsia="SimSun"/>
          <w:color w:val="000000"/>
          <w:spacing w:val="-15"/>
          <w:sz w:val="20"/>
          <w:szCs w:val="20"/>
          <w:lang w:eastAsia="zh-CN"/>
        </w:rPr>
      </w:pPr>
      <w:r w:rsidRPr="00DF444F">
        <w:rPr>
          <w:rFonts w:eastAsia="SimSun"/>
          <w:color w:val="000000"/>
          <w:sz w:val="20"/>
          <w:szCs w:val="20"/>
          <w:lang w:eastAsia="zh-CN"/>
        </w:rPr>
        <w:t>Какие виды повременной оплаты труда Вам известны?</w:t>
      </w:r>
    </w:p>
    <w:p w:rsidR="00C305D8" w:rsidRPr="00DF444F" w:rsidRDefault="00C305D8" w:rsidP="00C305D8">
      <w:pPr>
        <w:widowControl w:val="0"/>
        <w:numPr>
          <w:ilvl w:val="0"/>
          <w:numId w:val="19"/>
        </w:numPr>
        <w:shd w:val="clear" w:color="auto" w:fill="FFFFFF"/>
        <w:tabs>
          <w:tab w:val="left" w:pos="346"/>
        </w:tabs>
        <w:autoSpaceDE w:val="0"/>
        <w:autoSpaceDN w:val="0"/>
        <w:adjustRightInd w:val="0"/>
        <w:spacing w:before="139"/>
        <w:ind w:right="-1"/>
        <w:contextualSpacing/>
        <w:jc w:val="both"/>
        <w:rPr>
          <w:rFonts w:eastAsia="SimSun"/>
          <w:color w:val="000000"/>
          <w:spacing w:val="-15"/>
          <w:sz w:val="20"/>
          <w:szCs w:val="20"/>
          <w:lang w:eastAsia="zh-CN"/>
        </w:rPr>
      </w:pPr>
      <w:r w:rsidRPr="00DF444F">
        <w:rPr>
          <w:rFonts w:eastAsia="SimSun"/>
          <w:color w:val="000000"/>
          <w:spacing w:val="-3"/>
          <w:sz w:val="20"/>
          <w:szCs w:val="20"/>
          <w:lang w:eastAsia="zh-CN"/>
        </w:rPr>
        <w:t xml:space="preserve">В каких случаях сдельная оплата труда более рациональна по </w:t>
      </w:r>
      <w:r w:rsidRPr="00DF444F">
        <w:rPr>
          <w:rFonts w:eastAsia="SimSun"/>
          <w:color w:val="000000"/>
          <w:sz w:val="20"/>
          <w:szCs w:val="20"/>
          <w:lang w:eastAsia="zh-CN"/>
        </w:rPr>
        <w:t>сравнению с повременной?</w:t>
      </w:r>
    </w:p>
    <w:p w:rsidR="00C305D8" w:rsidRPr="00DF444F" w:rsidRDefault="00C305D8" w:rsidP="00C305D8">
      <w:pPr>
        <w:widowControl w:val="0"/>
        <w:numPr>
          <w:ilvl w:val="0"/>
          <w:numId w:val="19"/>
        </w:numPr>
        <w:shd w:val="clear" w:color="auto" w:fill="FFFFFF"/>
        <w:tabs>
          <w:tab w:val="left" w:pos="346"/>
        </w:tabs>
        <w:autoSpaceDE w:val="0"/>
        <w:autoSpaceDN w:val="0"/>
        <w:adjustRightInd w:val="0"/>
        <w:spacing w:before="139"/>
        <w:ind w:right="-1"/>
        <w:contextualSpacing/>
        <w:jc w:val="both"/>
        <w:rPr>
          <w:rFonts w:eastAsia="SimSun"/>
          <w:color w:val="000000"/>
          <w:spacing w:val="-15"/>
          <w:sz w:val="20"/>
          <w:szCs w:val="20"/>
          <w:lang w:eastAsia="zh-CN"/>
        </w:rPr>
      </w:pPr>
      <w:r w:rsidRPr="00DF444F">
        <w:rPr>
          <w:rFonts w:eastAsia="SimSun"/>
          <w:color w:val="000000"/>
          <w:spacing w:val="-4"/>
          <w:sz w:val="20"/>
          <w:szCs w:val="20"/>
          <w:lang w:eastAsia="zh-CN"/>
        </w:rPr>
        <w:t xml:space="preserve">В чём принципиальная разница между премией и вознаграждением? </w:t>
      </w:r>
    </w:p>
    <w:p w:rsidR="00C305D8" w:rsidRPr="00DF444F" w:rsidRDefault="00C305D8" w:rsidP="00C305D8">
      <w:pPr>
        <w:widowControl w:val="0"/>
        <w:numPr>
          <w:ilvl w:val="0"/>
          <w:numId w:val="19"/>
        </w:numPr>
        <w:shd w:val="clear" w:color="auto" w:fill="FFFFFF"/>
        <w:tabs>
          <w:tab w:val="left" w:pos="346"/>
        </w:tabs>
        <w:autoSpaceDE w:val="0"/>
        <w:autoSpaceDN w:val="0"/>
        <w:adjustRightInd w:val="0"/>
        <w:spacing w:before="139"/>
        <w:ind w:right="-1"/>
        <w:contextualSpacing/>
        <w:jc w:val="both"/>
        <w:rPr>
          <w:rFonts w:eastAsia="SimSun"/>
          <w:color w:val="000000"/>
          <w:spacing w:val="-15"/>
          <w:sz w:val="20"/>
          <w:szCs w:val="20"/>
          <w:lang w:eastAsia="zh-CN"/>
        </w:rPr>
      </w:pPr>
      <w:r w:rsidRPr="00DF444F">
        <w:rPr>
          <w:rFonts w:eastAsia="SimSun"/>
          <w:color w:val="000000"/>
          <w:spacing w:val="-1"/>
          <w:sz w:val="20"/>
          <w:szCs w:val="20"/>
          <w:lang w:eastAsia="zh-CN"/>
        </w:rPr>
        <w:t>Из какого источника выплачивается премия рабочим и служащим?</w:t>
      </w:r>
    </w:p>
    <w:p w:rsidR="00C305D8" w:rsidRPr="00DF444F" w:rsidRDefault="00C305D8" w:rsidP="00C305D8">
      <w:pPr>
        <w:widowControl w:val="0"/>
        <w:shd w:val="clear" w:color="auto" w:fill="FFFFFF"/>
        <w:autoSpaceDE w:val="0"/>
        <w:autoSpaceDN w:val="0"/>
        <w:adjustRightInd w:val="0"/>
        <w:spacing w:before="566"/>
        <w:contextualSpacing/>
        <w:jc w:val="center"/>
        <w:rPr>
          <w:rFonts w:eastAsia="SimSun"/>
          <w:sz w:val="20"/>
          <w:szCs w:val="20"/>
          <w:lang w:eastAsia="zh-CN"/>
        </w:rPr>
      </w:pPr>
      <w:r w:rsidRPr="00DF444F">
        <w:rPr>
          <w:rFonts w:eastAsia="SimSun"/>
          <w:i/>
          <w:iCs/>
          <w:color w:val="000000"/>
          <w:spacing w:val="-1"/>
          <w:sz w:val="20"/>
          <w:szCs w:val="20"/>
          <w:lang w:eastAsia="zh-CN"/>
        </w:rPr>
        <w:t>Методы управления персоналом.</w:t>
      </w:r>
    </w:p>
    <w:p w:rsidR="00C305D8" w:rsidRPr="00DF444F" w:rsidRDefault="00C305D8" w:rsidP="00C305D8">
      <w:pPr>
        <w:widowControl w:val="0"/>
        <w:numPr>
          <w:ilvl w:val="0"/>
          <w:numId w:val="20"/>
        </w:numPr>
        <w:shd w:val="clear" w:color="auto" w:fill="FFFFFF"/>
        <w:tabs>
          <w:tab w:val="left" w:pos="346"/>
        </w:tabs>
        <w:autoSpaceDE w:val="0"/>
        <w:autoSpaceDN w:val="0"/>
        <w:adjustRightInd w:val="0"/>
        <w:spacing w:before="130"/>
        <w:contextualSpacing/>
        <w:jc w:val="both"/>
        <w:rPr>
          <w:rFonts w:eastAsia="SimSun"/>
          <w:color w:val="000000"/>
          <w:spacing w:val="-26"/>
          <w:sz w:val="20"/>
          <w:szCs w:val="20"/>
          <w:lang w:eastAsia="zh-CN"/>
        </w:rPr>
      </w:pPr>
      <w:r w:rsidRPr="00DF444F">
        <w:rPr>
          <w:rFonts w:eastAsia="SimSun"/>
          <w:color w:val="000000"/>
          <w:sz w:val="20"/>
          <w:szCs w:val="20"/>
          <w:lang w:eastAsia="zh-CN"/>
        </w:rPr>
        <w:t xml:space="preserve">Какие существуют принципиальные различия между </w:t>
      </w:r>
      <w:r w:rsidRPr="00DF444F">
        <w:rPr>
          <w:rFonts w:eastAsia="SimSun"/>
          <w:color w:val="000000"/>
          <w:spacing w:val="-3"/>
          <w:sz w:val="20"/>
          <w:szCs w:val="20"/>
          <w:lang w:eastAsia="zh-CN"/>
        </w:rPr>
        <w:t xml:space="preserve"> административными, экономическими и социально-психологическими </w:t>
      </w:r>
      <w:r w:rsidRPr="00DF444F">
        <w:rPr>
          <w:rFonts w:eastAsia="SimSun"/>
          <w:color w:val="000000"/>
          <w:sz w:val="20"/>
          <w:szCs w:val="20"/>
          <w:lang w:eastAsia="zh-CN"/>
        </w:rPr>
        <w:t>методами по способам воздействия на персонал?</w:t>
      </w:r>
    </w:p>
    <w:p w:rsidR="00C305D8" w:rsidRPr="00DF444F" w:rsidRDefault="00C305D8" w:rsidP="00C305D8">
      <w:pPr>
        <w:widowControl w:val="0"/>
        <w:numPr>
          <w:ilvl w:val="0"/>
          <w:numId w:val="20"/>
        </w:numPr>
        <w:shd w:val="clear" w:color="auto" w:fill="FFFFFF"/>
        <w:tabs>
          <w:tab w:val="left" w:pos="346"/>
        </w:tabs>
        <w:autoSpaceDE w:val="0"/>
        <w:autoSpaceDN w:val="0"/>
        <w:adjustRightInd w:val="0"/>
        <w:spacing w:before="19"/>
        <w:contextualSpacing/>
        <w:jc w:val="both"/>
        <w:rPr>
          <w:rFonts w:eastAsia="SimSun"/>
          <w:color w:val="000000"/>
          <w:spacing w:val="-14"/>
          <w:sz w:val="20"/>
          <w:szCs w:val="20"/>
          <w:lang w:eastAsia="zh-CN"/>
        </w:rPr>
      </w:pPr>
      <w:r w:rsidRPr="00DF444F">
        <w:rPr>
          <w:rFonts w:eastAsia="SimSun"/>
          <w:color w:val="000000"/>
          <w:spacing w:val="-1"/>
          <w:sz w:val="20"/>
          <w:szCs w:val="20"/>
          <w:lang w:eastAsia="zh-CN"/>
        </w:rPr>
        <w:t>Назовите примеры документов организационного воздействия.</w:t>
      </w:r>
    </w:p>
    <w:p w:rsidR="00C305D8" w:rsidRPr="00DF444F" w:rsidRDefault="00C305D8" w:rsidP="00C305D8">
      <w:pPr>
        <w:widowControl w:val="0"/>
        <w:numPr>
          <w:ilvl w:val="0"/>
          <w:numId w:val="20"/>
        </w:numPr>
        <w:shd w:val="clear" w:color="auto" w:fill="FFFFFF"/>
        <w:tabs>
          <w:tab w:val="left" w:pos="346"/>
        </w:tabs>
        <w:autoSpaceDE w:val="0"/>
        <w:autoSpaceDN w:val="0"/>
        <w:adjustRightInd w:val="0"/>
        <w:contextualSpacing/>
        <w:jc w:val="both"/>
        <w:rPr>
          <w:rFonts w:eastAsia="SimSun"/>
          <w:color w:val="000000"/>
          <w:spacing w:val="-14"/>
          <w:sz w:val="20"/>
          <w:szCs w:val="20"/>
          <w:lang w:eastAsia="zh-CN"/>
        </w:rPr>
      </w:pPr>
      <w:r w:rsidRPr="00DF444F">
        <w:rPr>
          <w:rFonts w:eastAsia="SimSun"/>
          <w:color w:val="000000"/>
          <w:spacing w:val="-1"/>
          <w:sz w:val="20"/>
          <w:szCs w:val="20"/>
          <w:lang w:eastAsia="zh-CN"/>
        </w:rPr>
        <w:t>Какие документы относятся к распорядительным воздействиям?</w:t>
      </w:r>
    </w:p>
    <w:p w:rsidR="00C305D8" w:rsidRPr="00DF444F" w:rsidRDefault="00C305D8" w:rsidP="00C305D8">
      <w:pPr>
        <w:widowControl w:val="0"/>
        <w:numPr>
          <w:ilvl w:val="0"/>
          <w:numId w:val="20"/>
        </w:numPr>
        <w:shd w:val="clear" w:color="auto" w:fill="FFFFFF"/>
        <w:tabs>
          <w:tab w:val="left" w:pos="346"/>
        </w:tabs>
        <w:autoSpaceDE w:val="0"/>
        <w:autoSpaceDN w:val="0"/>
        <w:adjustRightInd w:val="0"/>
        <w:contextualSpacing/>
        <w:jc w:val="both"/>
        <w:rPr>
          <w:rFonts w:eastAsia="SimSun"/>
          <w:color w:val="000000"/>
          <w:spacing w:val="-14"/>
          <w:sz w:val="20"/>
          <w:szCs w:val="20"/>
          <w:lang w:eastAsia="zh-CN"/>
        </w:rPr>
      </w:pPr>
      <w:r w:rsidRPr="00DF444F">
        <w:rPr>
          <w:rFonts w:eastAsia="SimSun"/>
          <w:color w:val="000000"/>
          <w:spacing w:val="-1"/>
          <w:sz w:val="20"/>
          <w:szCs w:val="20"/>
          <w:lang w:eastAsia="zh-CN"/>
        </w:rPr>
        <w:t>Какие существуют формы и методы дисциплинарного воздействия?</w:t>
      </w:r>
    </w:p>
    <w:p w:rsidR="00C305D8" w:rsidRPr="00DF444F" w:rsidRDefault="00C305D8" w:rsidP="00C305D8">
      <w:pPr>
        <w:widowControl w:val="0"/>
        <w:numPr>
          <w:ilvl w:val="0"/>
          <w:numId w:val="20"/>
        </w:numPr>
        <w:shd w:val="clear" w:color="auto" w:fill="FFFFFF"/>
        <w:tabs>
          <w:tab w:val="left" w:pos="346"/>
        </w:tabs>
        <w:autoSpaceDE w:val="0"/>
        <w:autoSpaceDN w:val="0"/>
        <w:adjustRightInd w:val="0"/>
        <w:contextualSpacing/>
        <w:jc w:val="both"/>
        <w:rPr>
          <w:rFonts w:eastAsia="SimSun"/>
          <w:color w:val="000000"/>
          <w:spacing w:val="-16"/>
          <w:sz w:val="20"/>
          <w:szCs w:val="20"/>
          <w:lang w:eastAsia="zh-CN"/>
        </w:rPr>
      </w:pPr>
      <w:r w:rsidRPr="00DF444F">
        <w:rPr>
          <w:rFonts w:eastAsia="SimSun"/>
          <w:color w:val="000000"/>
          <w:spacing w:val="-2"/>
          <w:sz w:val="20"/>
          <w:szCs w:val="20"/>
          <w:lang w:eastAsia="zh-CN"/>
        </w:rPr>
        <w:t>Назовите формы и методы материальной ответственности и взысканий.</w:t>
      </w:r>
    </w:p>
    <w:p w:rsidR="00C305D8" w:rsidRPr="00DF444F" w:rsidRDefault="00C305D8" w:rsidP="00C305D8">
      <w:pPr>
        <w:widowControl w:val="0"/>
        <w:numPr>
          <w:ilvl w:val="0"/>
          <w:numId w:val="20"/>
        </w:numPr>
        <w:shd w:val="clear" w:color="auto" w:fill="FFFFFF"/>
        <w:tabs>
          <w:tab w:val="left" w:pos="346"/>
        </w:tabs>
        <w:autoSpaceDE w:val="0"/>
        <w:autoSpaceDN w:val="0"/>
        <w:adjustRightInd w:val="0"/>
        <w:contextualSpacing/>
        <w:jc w:val="both"/>
        <w:rPr>
          <w:rFonts w:eastAsia="SimSun"/>
          <w:color w:val="000000"/>
          <w:spacing w:val="-14"/>
          <w:sz w:val="20"/>
          <w:szCs w:val="20"/>
          <w:lang w:eastAsia="zh-CN"/>
        </w:rPr>
      </w:pPr>
      <w:r w:rsidRPr="00DF444F">
        <w:rPr>
          <w:rFonts w:eastAsia="SimSun"/>
          <w:color w:val="000000"/>
          <w:sz w:val="20"/>
          <w:szCs w:val="20"/>
          <w:lang w:eastAsia="zh-CN"/>
        </w:rPr>
        <w:t>Что такое административная ответственность и взыскания?</w:t>
      </w:r>
    </w:p>
    <w:p w:rsidR="00C305D8" w:rsidRPr="00DF444F" w:rsidRDefault="00C305D8" w:rsidP="00C305D8">
      <w:pPr>
        <w:widowControl w:val="0"/>
        <w:numPr>
          <w:ilvl w:val="0"/>
          <w:numId w:val="20"/>
        </w:numPr>
        <w:shd w:val="clear" w:color="auto" w:fill="FFFFFF"/>
        <w:tabs>
          <w:tab w:val="left" w:pos="346"/>
        </w:tabs>
        <w:autoSpaceDE w:val="0"/>
        <w:autoSpaceDN w:val="0"/>
        <w:adjustRightInd w:val="0"/>
        <w:spacing w:before="101"/>
        <w:contextualSpacing/>
        <w:jc w:val="both"/>
        <w:rPr>
          <w:rFonts w:eastAsia="SimSun"/>
          <w:color w:val="000000"/>
          <w:spacing w:val="-14"/>
          <w:sz w:val="20"/>
          <w:szCs w:val="20"/>
          <w:lang w:eastAsia="zh-CN"/>
        </w:rPr>
      </w:pPr>
      <w:r w:rsidRPr="00DF444F">
        <w:rPr>
          <w:rFonts w:eastAsia="SimSun"/>
          <w:color w:val="000000"/>
          <w:spacing w:val="-3"/>
          <w:sz w:val="20"/>
          <w:szCs w:val="20"/>
          <w:lang w:eastAsia="zh-CN"/>
        </w:rPr>
        <w:t xml:space="preserve">Какие существуют меры уголовной ответственности за должностные </w:t>
      </w:r>
      <w:r w:rsidRPr="00DF444F">
        <w:rPr>
          <w:rFonts w:eastAsia="SimSun"/>
          <w:color w:val="000000"/>
          <w:spacing w:val="-1"/>
          <w:sz w:val="20"/>
          <w:szCs w:val="20"/>
          <w:lang w:eastAsia="zh-CN"/>
        </w:rPr>
        <w:t>преступления?</w:t>
      </w:r>
    </w:p>
    <w:p w:rsidR="00C305D8" w:rsidRPr="00DF444F" w:rsidRDefault="00C305D8" w:rsidP="00C305D8">
      <w:pPr>
        <w:widowControl w:val="0"/>
        <w:numPr>
          <w:ilvl w:val="0"/>
          <w:numId w:val="20"/>
        </w:numPr>
        <w:shd w:val="clear" w:color="auto" w:fill="FFFFFF"/>
        <w:tabs>
          <w:tab w:val="left" w:pos="346"/>
        </w:tabs>
        <w:autoSpaceDE w:val="0"/>
        <w:autoSpaceDN w:val="0"/>
        <w:adjustRightInd w:val="0"/>
        <w:spacing w:before="130"/>
        <w:contextualSpacing/>
        <w:jc w:val="both"/>
        <w:rPr>
          <w:rFonts w:eastAsia="SimSun"/>
          <w:color w:val="000000"/>
          <w:spacing w:val="-16"/>
          <w:sz w:val="20"/>
          <w:szCs w:val="20"/>
          <w:lang w:eastAsia="zh-CN"/>
        </w:rPr>
      </w:pPr>
      <w:r w:rsidRPr="00DF444F">
        <w:rPr>
          <w:rFonts w:eastAsia="SimSun"/>
          <w:color w:val="000000"/>
          <w:spacing w:val="-2"/>
          <w:sz w:val="20"/>
          <w:szCs w:val="20"/>
          <w:lang w:eastAsia="zh-CN"/>
        </w:rPr>
        <w:t xml:space="preserve">Какие стимулы и рычаги находятся в основе экономических методов </w:t>
      </w:r>
      <w:r w:rsidRPr="00DF444F">
        <w:rPr>
          <w:rFonts w:eastAsia="SimSun"/>
          <w:color w:val="000000"/>
          <w:sz w:val="20"/>
          <w:szCs w:val="20"/>
          <w:lang w:eastAsia="zh-CN"/>
        </w:rPr>
        <w:t>управлений?</w:t>
      </w:r>
    </w:p>
    <w:p w:rsidR="00C305D8" w:rsidRPr="00DF444F" w:rsidRDefault="00C305D8" w:rsidP="00C305D8">
      <w:pPr>
        <w:widowControl w:val="0"/>
        <w:numPr>
          <w:ilvl w:val="0"/>
          <w:numId w:val="20"/>
        </w:numPr>
        <w:shd w:val="clear" w:color="auto" w:fill="FFFFFF"/>
        <w:tabs>
          <w:tab w:val="left" w:pos="346"/>
        </w:tabs>
        <w:autoSpaceDE w:val="0"/>
        <w:autoSpaceDN w:val="0"/>
        <w:adjustRightInd w:val="0"/>
        <w:spacing w:before="125"/>
        <w:ind w:right="-1"/>
        <w:contextualSpacing/>
        <w:jc w:val="both"/>
        <w:rPr>
          <w:rFonts w:eastAsia="SimSun"/>
          <w:color w:val="000000"/>
          <w:spacing w:val="-15"/>
          <w:sz w:val="20"/>
          <w:szCs w:val="20"/>
          <w:lang w:eastAsia="zh-CN"/>
        </w:rPr>
      </w:pPr>
      <w:r w:rsidRPr="00DF444F">
        <w:rPr>
          <w:rFonts w:eastAsia="SimSun"/>
          <w:color w:val="000000"/>
          <w:spacing w:val="-2"/>
          <w:sz w:val="20"/>
          <w:szCs w:val="20"/>
          <w:lang w:eastAsia="zh-CN"/>
        </w:rPr>
        <w:t xml:space="preserve">Назовите основные элементы, регулируемые с помощью </w:t>
      </w:r>
      <w:r w:rsidRPr="00DF444F">
        <w:rPr>
          <w:rFonts w:eastAsia="SimSun"/>
          <w:color w:val="000000"/>
          <w:spacing w:val="-1"/>
          <w:sz w:val="20"/>
          <w:szCs w:val="20"/>
          <w:lang w:eastAsia="zh-CN"/>
        </w:rPr>
        <w:t>экономических методов управления.</w:t>
      </w:r>
    </w:p>
    <w:p w:rsidR="00C305D8" w:rsidRPr="00DF444F" w:rsidRDefault="00C305D8" w:rsidP="00C305D8">
      <w:pPr>
        <w:widowControl w:val="0"/>
        <w:shd w:val="clear" w:color="auto" w:fill="FFFFFF"/>
        <w:autoSpaceDE w:val="0"/>
        <w:autoSpaceDN w:val="0"/>
        <w:adjustRightInd w:val="0"/>
        <w:spacing w:before="120"/>
        <w:ind w:left="346" w:right="-1" w:hanging="326"/>
        <w:contextualSpacing/>
        <w:jc w:val="both"/>
        <w:rPr>
          <w:rFonts w:eastAsia="SimSun"/>
          <w:sz w:val="20"/>
          <w:szCs w:val="20"/>
          <w:lang w:eastAsia="zh-CN"/>
        </w:rPr>
      </w:pPr>
      <w:r w:rsidRPr="00DF444F">
        <w:rPr>
          <w:rFonts w:eastAsia="SimSun"/>
          <w:color w:val="000000"/>
          <w:spacing w:val="-3"/>
          <w:sz w:val="20"/>
          <w:szCs w:val="20"/>
          <w:lang w:eastAsia="zh-CN"/>
        </w:rPr>
        <w:t xml:space="preserve">10.Какие отношения управления регулируются с помощью </w:t>
      </w:r>
      <w:r w:rsidRPr="00DF444F">
        <w:rPr>
          <w:rFonts w:eastAsia="SimSun"/>
          <w:color w:val="000000"/>
          <w:sz w:val="20"/>
          <w:szCs w:val="20"/>
          <w:lang w:eastAsia="zh-CN"/>
        </w:rPr>
        <w:t>социологических методов?</w:t>
      </w:r>
    </w:p>
    <w:p w:rsidR="00C305D8" w:rsidRPr="00DF444F" w:rsidRDefault="00C305D8" w:rsidP="00C305D8">
      <w:pPr>
        <w:widowControl w:val="0"/>
        <w:shd w:val="clear" w:color="auto" w:fill="FFFFFF"/>
        <w:autoSpaceDE w:val="0"/>
        <w:autoSpaceDN w:val="0"/>
        <w:adjustRightInd w:val="0"/>
        <w:spacing w:before="125"/>
        <w:ind w:left="336" w:hanging="317"/>
        <w:contextualSpacing/>
        <w:jc w:val="both"/>
        <w:rPr>
          <w:rFonts w:eastAsia="SimSun"/>
          <w:sz w:val="20"/>
          <w:szCs w:val="20"/>
          <w:lang w:eastAsia="zh-CN"/>
        </w:rPr>
      </w:pPr>
      <w:r w:rsidRPr="00DF444F">
        <w:rPr>
          <w:rFonts w:eastAsia="SimSun"/>
          <w:color w:val="000000"/>
          <w:spacing w:val="-4"/>
          <w:sz w:val="20"/>
          <w:szCs w:val="20"/>
          <w:lang w:eastAsia="zh-CN"/>
        </w:rPr>
        <w:t xml:space="preserve">11 .Назовите основные элементы классификации социологических методов </w:t>
      </w:r>
      <w:r w:rsidRPr="00DF444F">
        <w:rPr>
          <w:rFonts w:eastAsia="SimSun"/>
          <w:color w:val="000000"/>
          <w:spacing w:val="-1"/>
          <w:sz w:val="20"/>
          <w:szCs w:val="20"/>
          <w:lang w:eastAsia="zh-CN"/>
        </w:rPr>
        <w:t>управления.</w:t>
      </w:r>
    </w:p>
    <w:p w:rsidR="00C305D8" w:rsidRPr="00DF444F" w:rsidRDefault="00C305D8" w:rsidP="00C305D8">
      <w:pPr>
        <w:widowControl w:val="0"/>
        <w:shd w:val="clear" w:color="auto" w:fill="FFFFFF"/>
        <w:autoSpaceDE w:val="0"/>
        <w:autoSpaceDN w:val="0"/>
        <w:adjustRightInd w:val="0"/>
        <w:spacing w:before="120"/>
        <w:ind w:left="341" w:right="557" w:hanging="326"/>
        <w:contextualSpacing/>
        <w:jc w:val="both"/>
        <w:rPr>
          <w:rFonts w:eastAsia="SimSun"/>
          <w:sz w:val="20"/>
          <w:szCs w:val="20"/>
          <w:lang w:eastAsia="zh-CN"/>
        </w:rPr>
      </w:pPr>
      <w:r w:rsidRPr="00DF444F">
        <w:rPr>
          <w:rFonts w:eastAsia="SimSun"/>
          <w:color w:val="000000"/>
          <w:spacing w:val="-3"/>
          <w:sz w:val="20"/>
          <w:szCs w:val="20"/>
          <w:lang w:eastAsia="zh-CN"/>
        </w:rPr>
        <w:t xml:space="preserve">12.На что направлены психологические методы управления (объект </w:t>
      </w:r>
      <w:r w:rsidRPr="00DF444F">
        <w:rPr>
          <w:rFonts w:eastAsia="SimSun"/>
          <w:color w:val="000000"/>
          <w:spacing w:val="-1"/>
          <w:sz w:val="20"/>
          <w:szCs w:val="20"/>
          <w:lang w:eastAsia="zh-CN"/>
        </w:rPr>
        <w:t>воздействия)</w:t>
      </w:r>
    </w:p>
    <w:p w:rsidR="00C305D8" w:rsidRPr="00DF444F" w:rsidRDefault="00C305D8" w:rsidP="00C305D8">
      <w:pPr>
        <w:widowControl w:val="0"/>
        <w:shd w:val="clear" w:color="auto" w:fill="FFFFFF"/>
        <w:autoSpaceDE w:val="0"/>
        <w:autoSpaceDN w:val="0"/>
        <w:adjustRightInd w:val="0"/>
        <w:spacing w:before="29"/>
        <w:ind w:left="10"/>
        <w:contextualSpacing/>
        <w:jc w:val="both"/>
        <w:rPr>
          <w:rFonts w:eastAsia="SimSun"/>
          <w:sz w:val="20"/>
          <w:szCs w:val="20"/>
          <w:lang w:eastAsia="zh-CN"/>
        </w:rPr>
      </w:pPr>
      <w:r w:rsidRPr="00DF444F">
        <w:rPr>
          <w:rFonts w:eastAsia="SimSun"/>
          <w:color w:val="000000"/>
          <w:spacing w:val="-1"/>
          <w:sz w:val="20"/>
          <w:szCs w:val="20"/>
          <w:lang w:eastAsia="zh-CN"/>
        </w:rPr>
        <w:lastRenderedPageBreak/>
        <w:t xml:space="preserve">13.Назовите основные темпераменты и типы личности людей. </w:t>
      </w:r>
      <w:r w:rsidRPr="00DF444F">
        <w:rPr>
          <w:rFonts w:eastAsia="SimSun"/>
          <w:color w:val="000000"/>
          <w:spacing w:val="-3"/>
          <w:sz w:val="20"/>
          <w:szCs w:val="20"/>
          <w:lang w:eastAsia="zh-CN"/>
        </w:rPr>
        <w:t>14.Назовите основные способы психологического воздействия на людей.</w:t>
      </w:r>
    </w:p>
    <w:p w:rsidR="00C305D8" w:rsidRPr="00DF444F" w:rsidRDefault="00C305D8" w:rsidP="00C305D8">
      <w:pPr>
        <w:widowControl w:val="0"/>
        <w:shd w:val="clear" w:color="auto" w:fill="FFFFFF"/>
        <w:autoSpaceDE w:val="0"/>
        <w:autoSpaceDN w:val="0"/>
        <w:adjustRightInd w:val="0"/>
        <w:spacing w:before="101"/>
        <w:ind w:left="336" w:hanging="331"/>
        <w:contextualSpacing/>
        <w:jc w:val="both"/>
        <w:rPr>
          <w:rFonts w:eastAsia="SimSun"/>
          <w:sz w:val="20"/>
          <w:szCs w:val="20"/>
          <w:lang w:eastAsia="zh-CN"/>
        </w:rPr>
      </w:pPr>
      <w:r w:rsidRPr="00DF444F">
        <w:rPr>
          <w:rFonts w:eastAsia="SimSun"/>
          <w:color w:val="000000"/>
          <w:spacing w:val="-3"/>
          <w:sz w:val="20"/>
          <w:szCs w:val="20"/>
          <w:lang w:eastAsia="zh-CN"/>
        </w:rPr>
        <w:t xml:space="preserve">15.Что такое стресс? Какие приёмы повышения стрессоустойчивости Вам </w:t>
      </w:r>
      <w:r w:rsidRPr="00DF444F">
        <w:rPr>
          <w:rFonts w:eastAsia="SimSun"/>
          <w:color w:val="000000"/>
          <w:spacing w:val="-2"/>
          <w:sz w:val="20"/>
          <w:szCs w:val="20"/>
          <w:lang w:eastAsia="zh-CN"/>
        </w:rPr>
        <w:t>известны?</w:t>
      </w:r>
    </w:p>
    <w:p w:rsidR="00C305D8" w:rsidRPr="00DF444F" w:rsidRDefault="00C305D8" w:rsidP="00C305D8">
      <w:pPr>
        <w:widowControl w:val="0"/>
        <w:shd w:val="clear" w:color="auto" w:fill="FFFFFF"/>
        <w:autoSpaceDE w:val="0"/>
        <w:autoSpaceDN w:val="0"/>
        <w:adjustRightInd w:val="0"/>
        <w:spacing w:before="125"/>
        <w:contextualSpacing/>
        <w:jc w:val="both"/>
        <w:rPr>
          <w:rFonts w:eastAsia="SimSun"/>
          <w:sz w:val="20"/>
          <w:szCs w:val="20"/>
          <w:lang w:eastAsia="zh-CN"/>
        </w:rPr>
      </w:pPr>
      <w:r w:rsidRPr="00DF444F">
        <w:rPr>
          <w:rFonts w:eastAsia="SimSun"/>
          <w:color w:val="000000"/>
          <w:spacing w:val="-1"/>
          <w:sz w:val="20"/>
          <w:szCs w:val="20"/>
          <w:lang w:eastAsia="zh-CN"/>
        </w:rPr>
        <w:t>16.Каковы основные элементы невербальных коммуникаций?</w:t>
      </w:r>
    </w:p>
    <w:p w:rsidR="00C305D8" w:rsidRPr="00DF444F" w:rsidRDefault="00C305D8" w:rsidP="00C305D8">
      <w:pPr>
        <w:widowControl w:val="0"/>
        <w:shd w:val="clear" w:color="auto" w:fill="FFFFFF"/>
        <w:autoSpaceDE w:val="0"/>
        <w:autoSpaceDN w:val="0"/>
        <w:adjustRightInd w:val="0"/>
        <w:spacing w:before="120"/>
        <w:ind w:left="331" w:hanging="326"/>
        <w:contextualSpacing/>
        <w:jc w:val="both"/>
        <w:rPr>
          <w:rFonts w:eastAsia="SimSun"/>
          <w:sz w:val="20"/>
          <w:szCs w:val="20"/>
          <w:lang w:eastAsia="zh-CN"/>
        </w:rPr>
      </w:pPr>
      <w:r w:rsidRPr="00DF444F">
        <w:rPr>
          <w:rFonts w:eastAsia="SimSun"/>
          <w:color w:val="000000"/>
          <w:spacing w:val="-3"/>
          <w:sz w:val="20"/>
          <w:szCs w:val="20"/>
          <w:lang w:eastAsia="zh-CN"/>
        </w:rPr>
        <w:t xml:space="preserve">17.Назовите наиболее эффективные способы обеспечения межличностных </w:t>
      </w:r>
      <w:r w:rsidRPr="00DF444F">
        <w:rPr>
          <w:rFonts w:eastAsia="SimSun"/>
          <w:color w:val="000000"/>
          <w:spacing w:val="-1"/>
          <w:sz w:val="20"/>
          <w:szCs w:val="20"/>
          <w:lang w:eastAsia="zh-CN"/>
        </w:rPr>
        <w:t>коммуникаций.</w:t>
      </w:r>
    </w:p>
    <w:p w:rsidR="00C305D8" w:rsidRPr="00DF444F" w:rsidRDefault="00C305D8" w:rsidP="00C305D8">
      <w:pPr>
        <w:widowControl w:val="0"/>
        <w:shd w:val="clear" w:color="auto" w:fill="FFFFFF"/>
        <w:autoSpaceDE w:val="0"/>
        <w:autoSpaceDN w:val="0"/>
        <w:adjustRightInd w:val="0"/>
        <w:contextualSpacing/>
        <w:jc w:val="center"/>
        <w:rPr>
          <w:rFonts w:eastAsia="SimSun"/>
          <w:sz w:val="20"/>
          <w:szCs w:val="20"/>
          <w:lang w:eastAsia="zh-CN"/>
        </w:rPr>
      </w:pPr>
      <w:r w:rsidRPr="00DF444F">
        <w:rPr>
          <w:rFonts w:eastAsia="SimSun"/>
          <w:i/>
          <w:iCs/>
          <w:color w:val="000000"/>
          <w:spacing w:val="-1"/>
          <w:sz w:val="20"/>
          <w:szCs w:val="20"/>
          <w:lang w:eastAsia="zh-CN"/>
        </w:rPr>
        <w:t>Эффективность работы персонала.</w:t>
      </w:r>
    </w:p>
    <w:p w:rsidR="00C305D8" w:rsidRPr="00DF444F" w:rsidRDefault="00C305D8" w:rsidP="00C305D8">
      <w:pPr>
        <w:widowControl w:val="0"/>
        <w:numPr>
          <w:ilvl w:val="0"/>
          <w:numId w:val="21"/>
        </w:numPr>
        <w:shd w:val="clear" w:color="auto" w:fill="FFFFFF"/>
        <w:tabs>
          <w:tab w:val="left" w:pos="350"/>
        </w:tabs>
        <w:autoSpaceDE w:val="0"/>
        <w:autoSpaceDN w:val="0"/>
        <w:adjustRightInd w:val="0"/>
        <w:spacing w:before="115"/>
        <w:ind w:right="-1"/>
        <w:contextualSpacing/>
        <w:rPr>
          <w:rFonts w:eastAsia="SimSun"/>
          <w:color w:val="000000"/>
          <w:spacing w:val="-26"/>
          <w:sz w:val="20"/>
          <w:szCs w:val="20"/>
          <w:lang w:eastAsia="zh-CN"/>
        </w:rPr>
      </w:pPr>
      <w:r w:rsidRPr="00DF444F">
        <w:rPr>
          <w:rFonts w:eastAsia="SimSun"/>
          <w:color w:val="000000"/>
          <w:spacing w:val="-2"/>
          <w:sz w:val="20"/>
          <w:szCs w:val="20"/>
          <w:lang w:eastAsia="zh-CN"/>
        </w:rPr>
        <w:t>Назовите три основных подхода к оценке эффективности работы персонала.</w:t>
      </w:r>
    </w:p>
    <w:p w:rsidR="00C305D8" w:rsidRPr="00DF444F" w:rsidRDefault="00C305D8" w:rsidP="00C305D8">
      <w:pPr>
        <w:widowControl w:val="0"/>
        <w:numPr>
          <w:ilvl w:val="0"/>
          <w:numId w:val="21"/>
        </w:numPr>
        <w:shd w:val="clear" w:color="auto" w:fill="FFFFFF"/>
        <w:tabs>
          <w:tab w:val="left" w:pos="350"/>
        </w:tabs>
        <w:autoSpaceDE w:val="0"/>
        <w:autoSpaceDN w:val="0"/>
        <w:adjustRightInd w:val="0"/>
        <w:spacing w:before="125"/>
        <w:ind w:right="-1"/>
        <w:contextualSpacing/>
        <w:rPr>
          <w:rFonts w:eastAsia="SimSun"/>
          <w:color w:val="000000"/>
          <w:spacing w:val="-14"/>
          <w:sz w:val="20"/>
          <w:szCs w:val="20"/>
          <w:lang w:eastAsia="zh-CN"/>
        </w:rPr>
      </w:pPr>
      <w:r w:rsidRPr="00DF444F">
        <w:rPr>
          <w:rFonts w:eastAsia="SimSun"/>
          <w:color w:val="000000"/>
          <w:spacing w:val="-2"/>
          <w:sz w:val="20"/>
          <w:szCs w:val="20"/>
          <w:lang w:eastAsia="zh-CN"/>
        </w:rPr>
        <w:t xml:space="preserve">Какие Вам известны главные критерии конечных результатов </w:t>
      </w:r>
      <w:r w:rsidRPr="00DF444F">
        <w:rPr>
          <w:rFonts w:eastAsia="SimSun"/>
          <w:color w:val="000000"/>
          <w:sz w:val="20"/>
          <w:szCs w:val="20"/>
          <w:lang w:eastAsia="zh-CN"/>
        </w:rPr>
        <w:t>деятельности предприятия?</w:t>
      </w:r>
    </w:p>
    <w:p w:rsidR="00C305D8" w:rsidRPr="00DF444F" w:rsidRDefault="00C305D8" w:rsidP="00C305D8">
      <w:pPr>
        <w:widowControl w:val="0"/>
        <w:numPr>
          <w:ilvl w:val="0"/>
          <w:numId w:val="21"/>
        </w:numPr>
        <w:shd w:val="clear" w:color="auto" w:fill="FFFFFF"/>
        <w:tabs>
          <w:tab w:val="left" w:pos="350"/>
        </w:tabs>
        <w:autoSpaceDE w:val="0"/>
        <w:autoSpaceDN w:val="0"/>
        <w:adjustRightInd w:val="0"/>
        <w:spacing w:before="130"/>
        <w:ind w:right="-1"/>
        <w:contextualSpacing/>
        <w:rPr>
          <w:rFonts w:eastAsia="SimSun"/>
          <w:color w:val="000000"/>
          <w:spacing w:val="-11"/>
          <w:sz w:val="20"/>
          <w:szCs w:val="20"/>
          <w:lang w:eastAsia="zh-CN"/>
        </w:rPr>
      </w:pPr>
      <w:r w:rsidRPr="00DF444F">
        <w:rPr>
          <w:rFonts w:eastAsia="SimSun"/>
          <w:color w:val="000000"/>
          <w:sz w:val="20"/>
          <w:szCs w:val="20"/>
          <w:lang w:eastAsia="zh-CN"/>
        </w:rPr>
        <w:t>Чем отличаются доход и прибыль?</w:t>
      </w:r>
    </w:p>
    <w:p w:rsidR="00C305D8" w:rsidRPr="00DF444F" w:rsidRDefault="00C305D8" w:rsidP="00C305D8">
      <w:pPr>
        <w:widowControl w:val="0"/>
        <w:numPr>
          <w:ilvl w:val="0"/>
          <w:numId w:val="21"/>
        </w:numPr>
        <w:shd w:val="clear" w:color="auto" w:fill="FFFFFF"/>
        <w:tabs>
          <w:tab w:val="left" w:pos="350"/>
        </w:tabs>
        <w:autoSpaceDE w:val="0"/>
        <w:autoSpaceDN w:val="0"/>
        <w:adjustRightInd w:val="0"/>
        <w:spacing w:before="134"/>
        <w:ind w:right="-1"/>
        <w:contextualSpacing/>
        <w:rPr>
          <w:rFonts w:eastAsia="SimSun"/>
          <w:color w:val="000000"/>
          <w:spacing w:val="-16"/>
          <w:sz w:val="20"/>
          <w:szCs w:val="20"/>
          <w:lang w:eastAsia="zh-CN"/>
        </w:rPr>
      </w:pPr>
      <w:r w:rsidRPr="00DF444F">
        <w:rPr>
          <w:rFonts w:eastAsia="SimSun"/>
          <w:color w:val="000000"/>
          <w:sz w:val="20"/>
          <w:szCs w:val="20"/>
          <w:lang w:eastAsia="zh-CN"/>
        </w:rPr>
        <w:t>Чем отличаются себестоимость и затраты?</w:t>
      </w:r>
    </w:p>
    <w:p w:rsidR="00C305D8" w:rsidRPr="00DF444F" w:rsidRDefault="00C305D8" w:rsidP="00C305D8">
      <w:pPr>
        <w:widowControl w:val="0"/>
        <w:numPr>
          <w:ilvl w:val="0"/>
          <w:numId w:val="21"/>
        </w:numPr>
        <w:shd w:val="clear" w:color="auto" w:fill="FFFFFF"/>
        <w:tabs>
          <w:tab w:val="left" w:pos="350"/>
        </w:tabs>
        <w:autoSpaceDE w:val="0"/>
        <w:autoSpaceDN w:val="0"/>
        <w:adjustRightInd w:val="0"/>
        <w:spacing w:before="110"/>
        <w:ind w:right="-1"/>
        <w:contextualSpacing/>
        <w:rPr>
          <w:rFonts w:eastAsia="SimSun"/>
          <w:color w:val="000000"/>
          <w:spacing w:val="-11"/>
          <w:sz w:val="20"/>
          <w:szCs w:val="20"/>
          <w:lang w:eastAsia="zh-CN"/>
        </w:rPr>
      </w:pPr>
      <w:r w:rsidRPr="00DF444F">
        <w:rPr>
          <w:rFonts w:eastAsia="SimSun"/>
          <w:color w:val="000000"/>
          <w:spacing w:val="-3"/>
          <w:sz w:val="20"/>
          <w:szCs w:val="20"/>
          <w:lang w:eastAsia="zh-CN"/>
        </w:rPr>
        <w:t xml:space="preserve">В чём принципиальная разница между коэффициентом экономической </w:t>
      </w:r>
      <w:r w:rsidRPr="00DF444F">
        <w:rPr>
          <w:rFonts w:eastAsia="SimSun"/>
          <w:color w:val="000000"/>
          <w:sz w:val="20"/>
          <w:szCs w:val="20"/>
          <w:lang w:eastAsia="zh-CN"/>
        </w:rPr>
        <w:t>эффективности и показателем БОЭРО?</w:t>
      </w:r>
    </w:p>
    <w:p w:rsidR="00C305D8" w:rsidRPr="00DF444F" w:rsidRDefault="00C305D8" w:rsidP="00C305D8">
      <w:pPr>
        <w:widowControl w:val="0"/>
        <w:numPr>
          <w:ilvl w:val="0"/>
          <w:numId w:val="21"/>
        </w:numPr>
        <w:shd w:val="clear" w:color="auto" w:fill="FFFFFF"/>
        <w:tabs>
          <w:tab w:val="left" w:pos="350"/>
        </w:tabs>
        <w:autoSpaceDE w:val="0"/>
        <w:autoSpaceDN w:val="0"/>
        <w:adjustRightInd w:val="0"/>
        <w:spacing w:before="120"/>
        <w:ind w:right="-1"/>
        <w:contextualSpacing/>
        <w:rPr>
          <w:rFonts w:eastAsia="SimSun"/>
          <w:color w:val="000000"/>
          <w:spacing w:val="-16"/>
          <w:sz w:val="20"/>
          <w:szCs w:val="20"/>
          <w:lang w:eastAsia="zh-CN"/>
        </w:rPr>
      </w:pPr>
      <w:r w:rsidRPr="00DF444F">
        <w:rPr>
          <w:rFonts w:eastAsia="SimSun"/>
          <w:color w:val="000000"/>
          <w:spacing w:val="-1"/>
          <w:sz w:val="20"/>
          <w:szCs w:val="20"/>
          <w:lang w:eastAsia="zh-CN"/>
        </w:rPr>
        <w:t>Назовите показатели качества и результативности работы персонала.</w:t>
      </w:r>
    </w:p>
    <w:p w:rsidR="00C305D8" w:rsidRPr="00DF444F" w:rsidRDefault="00C305D8" w:rsidP="00C305D8">
      <w:pPr>
        <w:widowControl w:val="0"/>
        <w:numPr>
          <w:ilvl w:val="0"/>
          <w:numId w:val="21"/>
        </w:numPr>
        <w:shd w:val="clear" w:color="auto" w:fill="FFFFFF"/>
        <w:tabs>
          <w:tab w:val="left" w:pos="350"/>
        </w:tabs>
        <w:autoSpaceDE w:val="0"/>
        <w:autoSpaceDN w:val="0"/>
        <w:adjustRightInd w:val="0"/>
        <w:spacing w:before="134"/>
        <w:ind w:right="-1"/>
        <w:contextualSpacing/>
        <w:rPr>
          <w:rFonts w:eastAsia="SimSun"/>
          <w:color w:val="000000"/>
          <w:spacing w:val="-16"/>
          <w:sz w:val="20"/>
          <w:szCs w:val="20"/>
          <w:lang w:eastAsia="zh-CN"/>
        </w:rPr>
      </w:pPr>
      <w:r w:rsidRPr="00DF444F">
        <w:rPr>
          <w:rFonts w:eastAsia="SimSun"/>
          <w:color w:val="000000"/>
          <w:spacing w:val="-2"/>
          <w:sz w:val="20"/>
          <w:szCs w:val="20"/>
          <w:lang w:eastAsia="zh-CN"/>
        </w:rPr>
        <w:t>Какие показатели социальной эффективности персонала Вам известны?</w:t>
      </w:r>
    </w:p>
    <w:p w:rsidR="00C305D8" w:rsidRPr="00DF444F" w:rsidRDefault="00C305D8" w:rsidP="00C305D8">
      <w:pPr>
        <w:widowControl w:val="0"/>
        <w:numPr>
          <w:ilvl w:val="0"/>
          <w:numId w:val="21"/>
        </w:numPr>
        <w:shd w:val="clear" w:color="auto" w:fill="FFFFFF"/>
        <w:tabs>
          <w:tab w:val="left" w:pos="350"/>
        </w:tabs>
        <w:autoSpaceDE w:val="0"/>
        <w:autoSpaceDN w:val="0"/>
        <w:adjustRightInd w:val="0"/>
        <w:spacing w:before="120"/>
        <w:ind w:right="-1"/>
        <w:contextualSpacing/>
        <w:rPr>
          <w:rFonts w:eastAsia="SimSun"/>
          <w:color w:val="000000"/>
          <w:spacing w:val="-12"/>
          <w:sz w:val="20"/>
          <w:szCs w:val="20"/>
          <w:lang w:eastAsia="zh-CN"/>
        </w:rPr>
      </w:pPr>
      <w:r w:rsidRPr="00DF444F">
        <w:rPr>
          <w:rFonts w:eastAsia="SimSun"/>
          <w:color w:val="000000"/>
          <w:spacing w:val="-2"/>
          <w:sz w:val="20"/>
          <w:szCs w:val="20"/>
          <w:lang w:eastAsia="zh-CN"/>
        </w:rPr>
        <w:t xml:space="preserve">Для чего вводится функция экономического стимулирования в </w:t>
      </w:r>
      <w:r w:rsidRPr="00DF444F">
        <w:rPr>
          <w:rFonts w:eastAsia="SimSun"/>
          <w:color w:val="000000"/>
          <w:sz w:val="20"/>
          <w:szCs w:val="20"/>
          <w:lang w:eastAsia="zh-CN"/>
        </w:rPr>
        <w:t>методиках БОЭРО и КОУТ?</w:t>
      </w:r>
    </w:p>
    <w:p w:rsidR="00C305D8" w:rsidRPr="00DF444F" w:rsidRDefault="00C305D8" w:rsidP="00C305D8">
      <w:pPr>
        <w:widowControl w:val="0"/>
        <w:shd w:val="clear" w:color="auto" w:fill="FFFFFF"/>
        <w:autoSpaceDE w:val="0"/>
        <w:autoSpaceDN w:val="0"/>
        <w:adjustRightInd w:val="0"/>
        <w:contextualSpacing/>
        <w:jc w:val="center"/>
        <w:rPr>
          <w:rFonts w:eastAsia="SimSun"/>
          <w:i/>
          <w:iCs/>
          <w:color w:val="000000"/>
          <w:spacing w:val="-1"/>
          <w:sz w:val="20"/>
          <w:szCs w:val="20"/>
          <w:lang w:eastAsia="zh-CN"/>
        </w:rPr>
      </w:pPr>
      <w:r w:rsidRPr="00DF444F">
        <w:rPr>
          <w:rFonts w:eastAsia="SimSun"/>
          <w:i/>
          <w:sz w:val="20"/>
          <w:szCs w:val="20"/>
          <w:lang w:eastAsia="zh-CN"/>
        </w:rPr>
        <w:t>Роль конфликтов в социально-экономическом развитии коллектива</w:t>
      </w:r>
    </w:p>
    <w:p w:rsidR="00C305D8" w:rsidRPr="00DF444F" w:rsidRDefault="00C305D8" w:rsidP="00C305D8">
      <w:pPr>
        <w:widowControl w:val="0"/>
        <w:shd w:val="clear" w:color="auto" w:fill="FFFFFF"/>
        <w:autoSpaceDE w:val="0"/>
        <w:autoSpaceDN w:val="0"/>
        <w:adjustRightInd w:val="0"/>
        <w:spacing w:before="5"/>
        <w:contextualSpacing/>
        <w:jc w:val="both"/>
        <w:rPr>
          <w:rFonts w:eastAsia="SimSun"/>
          <w:sz w:val="20"/>
          <w:szCs w:val="20"/>
          <w:lang w:eastAsia="zh-CN"/>
        </w:rPr>
      </w:pPr>
      <w:r w:rsidRPr="00DF444F">
        <w:rPr>
          <w:rFonts w:eastAsia="SimSun"/>
          <w:sz w:val="20"/>
          <w:szCs w:val="20"/>
          <w:lang w:eastAsia="zh-CN"/>
        </w:rPr>
        <w:t>1. Формирование благоприятного психологического климата в коллективе.</w:t>
      </w:r>
    </w:p>
    <w:p w:rsidR="00C305D8" w:rsidRPr="00DF444F" w:rsidRDefault="00C305D8" w:rsidP="00C305D8">
      <w:pPr>
        <w:widowControl w:val="0"/>
        <w:shd w:val="clear" w:color="auto" w:fill="FFFFFF"/>
        <w:autoSpaceDE w:val="0"/>
        <w:autoSpaceDN w:val="0"/>
        <w:adjustRightInd w:val="0"/>
        <w:spacing w:before="5"/>
        <w:contextualSpacing/>
        <w:jc w:val="both"/>
        <w:rPr>
          <w:rFonts w:eastAsia="SimSun"/>
          <w:sz w:val="20"/>
          <w:szCs w:val="20"/>
          <w:lang w:eastAsia="zh-CN"/>
        </w:rPr>
      </w:pPr>
      <w:r w:rsidRPr="00DF444F">
        <w:rPr>
          <w:rFonts w:eastAsia="SimSun"/>
          <w:sz w:val="20"/>
          <w:szCs w:val="20"/>
          <w:lang w:eastAsia="zh-CN"/>
        </w:rPr>
        <w:t>2. Роль конфликтов в социально-экономическом  развитии коллектива.</w:t>
      </w:r>
    </w:p>
    <w:p w:rsidR="00C305D8" w:rsidRPr="00DF444F" w:rsidRDefault="00C305D8" w:rsidP="00C305D8">
      <w:pPr>
        <w:widowControl w:val="0"/>
        <w:shd w:val="clear" w:color="auto" w:fill="FFFFFF"/>
        <w:autoSpaceDE w:val="0"/>
        <w:autoSpaceDN w:val="0"/>
        <w:adjustRightInd w:val="0"/>
        <w:spacing w:before="5"/>
        <w:contextualSpacing/>
        <w:jc w:val="both"/>
        <w:rPr>
          <w:rFonts w:eastAsia="SimSun"/>
          <w:sz w:val="20"/>
          <w:szCs w:val="20"/>
          <w:lang w:eastAsia="zh-CN"/>
        </w:rPr>
      </w:pPr>
      <w:r w:rsidRPr="00DF444F">
        <w:rPr>
          <w:rFonts w:eastAsia="SimSun"/>
          <w:sz w:val="20"/>
          <w:szCs w:val="20"/>
          <w:lang w:eastAsia="zh-CN"/>
        </w:rPr>
        <w:t>3. Причины конфликтов.</w:t>
      </w:r>
    </w:p>
    <w:p w:rsidR="00C305D8" w:rsidRPr="00DF444F" w:rsidRDefault="00C305D8" w:rsidP="00C305D8">
      <w:pPr>
        <w:widowControl w:val="0"/>
        <w:shd w:val="clear" w:color="auto" w:fill="FFFFFF"/>
        <w:autoSpaceDE w:val="0"/>
        <w:autoSpaceDN w:val="0"/>
        <w:adjustRightInd w:val="0"/>
        <w:spacing w:before="5"/>
        <w:contextualSpacing/>
        <w:jc w:val="both"/>
        <w:rPr>
          <w:rFonts w:eastAsia="SimSun"/>
          <w:sz w:val="20"/>
          <w:szCs w:val="20"/>
          <w:lang w:eastAsia="zh-CN"/>
        </w:rPr>
      </w:pPr>
      <w:r w:rsidRPr="00DF444F">
        <w:rPr>
          <w:rFonts w:eastAsia="SimSun"/>
          <w:sz w:val="20"/>
          <w:szCs w:val="20"/>
          <w:lang w:eastAsia="zh-CN"/>
        </w:rPr>
        <w:t>4. Социальные и психологические мотивы конфликтов.</w:t>
      </w:r>
    </w:p>
    <w:p w:rsidR="00C305D8" w:rsidRPr="00DF444F" w:rsidRDefault="00C305D8" w:rsidP="00C305D8">
      <w:pPr>
        <w:widowControl w:val="0"/>
        <w:shd w:val="clear" w:color="auto" w:fill="FFFFFF"/>
        <w:autoSpaceDE w:val="0"/>
        <w:autoSpaceDN w:val="0"/>
        <w:adjustRightInd w:val="0"/>
        <w:spacing w:before="5"/>
        <w:contextualSpacing/>
        <w:jc w:val="both"/>
        <w:rPr>
          <w:rFonts w:eastAsia="SimSun"/>
          <w:sz w:val="20"/>
          <w:szCs w:val="20"/>
          <w:lang w:eastAsia="zh-CN"/>
        </w:rPr>
      </w:pPr>
      <w:r w:rsidRPr="00DF444F">
        <w:rPr>
          <w:rFonts w:eastAsia="SimSun"/>
          <w:sz w:val="20"/>
          <w:szCs w:val="20"/>
          <w:lang w:eastAsia="zh-CN"/>
        </w:rPr>
        <w:t>5. Объекты и субъекты конфликта.</w:t>
      </w:r>
    </w:p>
    <w:p w:rsidR="00C305D8" w:rsidRPr="00DF444F" w:rsidRDefault="00C305D8" w:rsidP="00C305D8">
      <w:pPr>
        <w:widowControl w:val="0"/>
        <w:shd w:val="clear" w:color="auto" w:fill="FFFFFF"/>
        <w:autoSpaceDE w:val="0"/>
        <w:autoSpaceDN w:val="0"/>
        <w:adjustRightInd w:val="0"/>
        <w:spacing w:before="5"/>
        <w:contextualSpacing/>
        <w:jc w:val="both"/>
        <w:rPr>
          <w:rFonts w:eastAsia="SimSun"/>
          <w:sz w:val="20"/>
          <w:szCs w:val="20"/>
          <w:lang w:eastAsia="zh-CN"/>
        </w:rPr>
      </w:pPr>
      <w:r w:rsidRPr="00DF444F">
        <w:rPr>
          <w:rFonts w:eastAsia="SimSun"/>
          <w:sz w:val="20"/>
          <w:szCs w:val="20"/>
          <w:lang w:eastAsia="zh-CN"/>
        </w:rPr>
        <w:t>6. Социальные и психологические мотивы конфликтов.</w:t>
      </w:r>
    </w:p>
    <w:p w:rsidR="00C305D8" w:rsidRPr="00DF444F" w:rsidRDefault="00C305D8" w:rsidP="00C305D8">
      <w:pPr>
        <w:widowControl w:val="0"/>
        <w:shd w:val="clear" w:color="auto" w:fill="FFFFFF"/>
        <w:autoSpaceDE w:val="0"/>
        <w:autoSpaceDN w:val="0"/>
        <w:adjustRightInd w:val="0"/>
        <w:spacing w:before="5"/>
        <w:contextualSpacing/>
        <w:jc w:val="both"/>
        <w:rPr>
          <w:rFonts w:eastAsia="SimSun"/>
          <w:sz w:val="20"/>
          <w:szCs w:val="20"/>
          <w:lang w:eastAsia="zh-CN"/>
        </w:rPr>
      </w:pPr>
      <w:r w:rsidRPr="00DF444F">
        <w:rPr>
          <w:rFonts w:eastAsia="SimSun"/>
          <w:sz w:val="20"/>
          <w:szCs w:val="20"/>
          <w:lang w:eastAsia="zh-CN"/>
        </w:rPr>
        <w:t>7. Причины и типология конфликтов.</w:t>
      </w:r>
    </w:p>
    <w:p w:rsidR="00C305D8" w:rsidRPr="00DF444F" w:rsidRDefault="00C305D8" w:rsidP="00C305D8">
      <w:pPr>
        <w:widowControl w:val="0"/>
        <w:shd w:val="clear" w:color="auto" w:fill="FFFFFF"/>
        <w:autoSpaceDE w:val="0"/>
        <w:autoSpaceDN w:val="0"/>
        <w:adjustRightInd w:val="0"/>
        <w:spacing w:before="5"/>
        <w:contextualSpacing/>
        <w:jc w:val="both"/>
        <w:rPr>
          <w:rFonts w:eastAsia="SimSun"/>
          <w:sz w:val="20"/>
          <w:szCs w:val="20"/>
          <w:lang w:eastAsia="zh-CN"/>
        </w:rPr>
      </w:pPr>
      <w:r w:rsidRPr="00DF444F">
        <w:rPr>
          <w:rFonts w:eastAsia="SimSun"/>
          <w:sz w:val="20"/>
          <w:szCs w:val="20"/>
          <w:lang w:eastAsia="zh-CN"/>
        </w:rPr>
        <w:t>8. Структура, динамика и средства предупреждения конфликтов</w:t>
      </w:r>
    </w:p>
    <w:p w:rsidR="00C305D8" w:rsidRPr="00DF444F" w:rsidRDefault="00C305D8" w:rsidP="00C305D8">
      <w:pPr>
        <w:widowControl w:val="0"/>
        <w:shd w:val="clear" w:color="auto" w:fill="FFFFFF"/>
        <w:autoSpaceDE w:val="0"/>
        <w:autoSpaceDN w:val="0"/>
        <w:adjustRightInd w:val="0"/>
        <w:spacing w:before="5"/>
        <w:contextualSpacing/>
        <w:jc w:val="both"/>
        <w:rPr>
          <w:rFonts w:eastAsia="SimSun"/>
          <w:sz w:val="20"/>
          <w:szCs w:val="20"/>
          <w:lang w:eastAsia="zh-CN"/>
        </w:rPr>
      </w:pPr>
      <w:r w:rsidRPr="00DF444F">
        <w:rPr>
          <w:rFonts w:eastAsia="SimSun"/>
          <w:sz w:val="20"/>
          <w:szCs w:val="20"/>
          <w:lang w:eastAsia="zh-CN"/>
        </w:rPr>
        <w:t>9. Пути разрешения конфликтов.</w:t>
      </w:r>
    </w:p>
    <w:p w:rsidR="006E730F" w:rsidRPr="00DF444F" w:rsidRDefault="00A3080C" w:rsidP="00A3080C">
      <w:pPr>
        <w:widowControl w:val="0"/>
        <w:shd w:val="clear" w:color="auto" w:fill="FFFFFF"/>
        <w:autoSpaceDE w:val="0"/>
        <w:autoSpaceDN w:val="0"/>
        <w:adjustRightInd w:val="0"/>
        <w:spacing w:before="5"/>
        <w:contextualSpacing/>
        <w:jc w:val="center"/>
        <w:rPr>
          <w:rFonts w:eastAsia="SimSun"/>
          <w:b/>
          <w:sz w:val="20"/>
          <w:szCs w:val="20"/>
          <w:lang w:eastAsia="zh-CN"/>
        </w:rPr>
      </w:pPr>
      <w:r w:rsidRPr="00DF444F">
        <w:rPr>
          <w:rFonts w:eastAsia="SimSun"/>
          <w:b/>
          <w:sz w:val="20"/>
          <w:szCs w:val="20"/>
          <w:lang w:eastAsia="zh-CN"/>
        </w:rPr>
        <w:t>Задачи</w:t>
      </w:r>
    </w:p>
    <w:p w:rsidR="00A8735C" w:rsidRPr="00DF444F" w:rsidRDefault="00FA1B3E" w:rsidP="00A8735C">
      <w:pPr>
        <w:widowControl w:val="0"/>
        <w:shd w:val="clear" w:color="auto" w:fill="FFFFFF"/>
        <w:autoSpaceDE w:val="0"/>
        <w:autoSpaceDN w:val="0"/>
        <w:adjustRightInd w:val="0"/>
        <w:ind w:right="-1"/>
        <w:contextualSpacing/>
        <w:jc w:val="center"/>
        <w:rPr>
          <w:rFonts w:eastAsia="SimSun"/>
          <w:b/>
          <w:color w:val="000000"/>
          <w:sz w:val="20"/>
          <w:szCs w:val="20"/>
          <w:lang w:eastAsia="zh-CN"/>
        </w:rPr>
      </w:pPr>
      <w:r w:rsidRPr="00DF444F">
        <w:rPr>
          <w:rFonts w:eastAsia="Calibri"/>
          <w:b/>
          <w:sz w:val="20"/>
          <w:szCs w:val="20"/>
          <w:lang w:eastAsia="en-US"/>
        </w:rPr>
        <w:t>Расчетная работа (решение задач)</w:t>
      </w:r>
    </w:p>
    <w:p w:rsidR="003A2FE7" w:rsidRPr="00DF444F" w:rsidRDefault="003A2FE7" w:rsidP="00A8735C">
      <w:pPr>
        <w:pStyle w:val="af"/>
        <w:shd w:val="clear" w:color="auto" w:fill="FFFFFF"/>
        <w:ind w:firstLine="562"/>
        <w:contextualSpacing/>
        <w:rPr>
          <w:b/>
          <w:bCs/>
          <w:color w:val="000000"/>
          <w:sz w:val="20"/>
          <w:szCs w:val="20"/>
        </w:rPr>
      </w:pPr>
      <w:r w:rsidRPr="00DF444F">
        <w:rPr>
          <w:b/>
          <w:bCs/>
          <w:color w:val="000000"/>
          <w:sz w:val="20"/>
          <w:szCs w:val="20"/>
        </w:rPr>
        <w:t>БЛОК 1.</w:t>
      </w:r>
    </w:p>
    <w:p w:rsidR="00A8735C" w:rsidRPr="00DF444F" w:rsidRDefault="00A8735C" w:rsidP="00A8735C">
      <w:pPr>
        <w:pStyle w:val="af"/>
        <w:shd w:val="clear" w:color="auto" w:fill="FFFFFF"/>
        <w:ind w:firstLine="562"/>
        <w:contextualSpacing/>
        <w:rPr>
          <w:color w:val="000000"/>
          <w:sz w:val="20"/>
          <w:szCs w:val="20"/>
        </w:rPr>
      </w:pPr>
      <w:r w:rsidRPr="00DF444F">
        <w:rPr>
          <w:b/>
          <w:bCs/>
          <w:color w:val="000000"/>
          <w:sz w:val="20"/>
          <w:szCs w:val="20"/>
        </w:rPr>
        <w:t>Задача 1.</w:t>
      </w:r>
    </w:p>
    <w:p w:rsidR="00A8735C" w:rsidRPr="00DF444F" w:rsidRDefault="00A8735C" w:rsidP="00A8735C">
      <w:pPr>
        <w:pStyle w:val="af"/>
        <w:shd w:val="clear" w:color="auto" w:fill="FFFFFF"/>
        <w:ind w:firstLine="562"/>
        <w:contextualSpacing/>
        <w:rPr>
          <w:color w:val="000000"/>
          <w:sz w:val="20"/>
          <w:szCs w:val="20"/>
        </w:rPr>
      </w:pPr>
      <w:r w:rsidRPr="00DF444F">
        <w:rPr>
          <w:i/>
          <w:iCs/>
          <w:color w:val="000000"/>
          <w:sz w:val="20"/>
          <w:szCs w:val="20"/>
        </w:rPr>
        <w:t>Исходные данные и постановка задачи. </w:t>
      </w:r>
      <w:r w:rsidRPr="00DF444F">
        <w:rPr>
          <w:color w:val="000000"/>
          <w:sz w:val="20"/>
          <w:szCs w:val="20"/>
        </w:rPr>
        <w:t>Определите численность населения трудоспособного возраста на начало следующего года, если за текущий год имеются следующие данные: численность населения трудоспособного возраста на начало года (</w:t>
      </w:r>
      <w:proofErr w:type="spellStart"/>
      <w:r w:rsidRPr="00DF444F">
        <w:rPr>
          <w:color w:val="000000"/>
          <w:sz w:val="20"/>
          <w:szCs w:val="20"/>
        </w:rPr>
        <w:t>Р</w:t>
      </w:r>
      <w:r w:rsidRPr="00DF444F">
        <w:rPr>
          <w:color w:val="000000"/>
          <w:sz w:val="20"/>
          <w:szCs w:val="20"/>
          <w:vertAlign w:val="subscript"/>
        </w:rPr>
        <w:t>трн</w:t>
      </w:r>
      <w:proofErr w:type="spellEnd"/>
      <w:r w:rsidRPr="00DF444F">
        <w:rPr>
          <w:color w:val="000000"/>
          <w:sz w:val="20"/>
          <w:szCs w:val="20"/>
        </w:rPr>
        <w:t xml:space="preserve">) - 70 млн. человек; численность умерших в трудоспособном возрасте в течение года (N) - 0,2 млн. человек; численность молодежи, достигшей в данном году трудоспособного возраста, </w:t>
      </w:r>
      <w:proofErr w:type="spellStart"/>
      <w:r w:rsidRPr="00DF444F">
        <w:rPr>
          <w:color w:val="000000"/>
          <w:sz w:val="20"/>
          <w:szCs w:val="20"/>
        </w:rPr>
        <w:t>Р</w:t>
      </w:r>
      <w:r w:rsidRPr="00DF444F">
        <w:rPr>
          <w:color w:val="000000"/>
          <w:sz w:val="20"/>
          <w:szCs w:val="20"/>
          <w:vertAlign w:val="subscript"/>
        </w:rPr>
        <w:t>в</w:t>
      </w:r>
      <w:proofErr w:type="spellEnd"/>
      <w:r w:rsidRPr="00DF444F">
        <w:rPr>
          <w:color w:val="000000"/>
          <w:sz w:val="20"/>
          <w:szCs w:val="20"/>
        </w:rPr>
        <w:t> - 2,0 млн. человек; численность лиц, достигших пенсионного возраста в текущем году (</w:t>
      </w:r>
      <w:proofErr w:type="spellStart"/>
      <w:r w:rsidRPr="00DF444F">
        <w:rPr>
          <w:color w:val="000000"/>
          <w:sz w:val="20"/>
          <w:szCs w:val="20"/>
        </w:rPr>
        <w:t>Р</w:t>
      </w:r>
      <w:r w:rsidRPr="00DF444F">
        <w:rPr>
          <w:color w:val="000000"/>
          <w:sz w:val="20"/>
          <w:szCs w:val="20"/>
          <w:vertAlign w:val="subscript"/>
        </w:rPr>
        <w:t>п</w:t>
      </w:r>
      <w:proofErr w:type="spellEnd"/>
      <w:r w:rsidRPr="00DF444F">
        <w:rPr>
          <w:color w:val="000000"/>
          <w:sz w:val="20"/>
          <w:szCs w:val="20"/>
        </w:rPr>
        <w:t>) - 1,6 млн. человек.</w:t>
      </w:r>
    </w:p>
    <w:p w:rsidR="00A8735C" w:rsidRPr="00DF444F" w:rsidRDefault="00A8735C" w:rsidP="00A8735C">
      <w:pPr>
        <w:pStyle w:val="af"/>
        <w:shd w:val="clear" w:color="auto" w:fill="FFFFFF"/>
        <w:ind w:firstLine="562"/>
        <w:contextualSpacing/>
        <w:rPr>
          <w:color w:val="000000"/>
          <w:sz w:val="20"/>
          <w:szCs w:val="20"/>
        </w:rPr>
      </w:pPr>
      <w:r w:rsidRPr="00DF444F">
        <w:rPr>
          <w:b/>
          <w:bCs/>
          <w:color w:val="000000"/>
          <w:sz w:val="20"/>
          <w:szCs w:val="20"/>
        </w:rPr>
        <w:t>Решение</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Численность населения трудоспособного возраста на конец анализируемого года или на начало следующего года (</w:t>
      </w:r>
      <w:proofErr w:type="spellStart"/>
      <w:r w:rsidRPr="00DF444F">
        <w:rPr>
          <w:color w:val="000000"/>
          <w:sz w:val="20"/>
          <w:szCs w:val="20"/>
        </w:rPr>
        <w:t>Р</w:t>
      </w:r>
      <w:r w:rsidRPr="00DF444F">
        <w:rPr>
          <w:color w:val="000000"/>
          <w:sz w:val="20"/>
          <w:szCs w:val="20"/>
          <w:vertAlign w:val="subscript"/>
        </w:rPr>
        <w:t>трк</w:t>
      </w:r>
      <w:proofErr w:type="spellEnd"/>
      <w:r w:rsidRPr="00DF444F">
        <w:rPr>
          <w:color w:val="000000"/>
          <w:sz w:val="20"/>
          <w:szCs w:val="20"/>
        </w:rPr>
        <w:t>) рассчитывается следующим образом:</w:t>
      </w:r>
    </w:p>
    <w:p w:rsidR="00A8735C" w:rsidRPr="00DF444F" w:rsidRDefault="00A8735C" w:rsidP="00A8735C">
      <w:pPr>
        <w:pStyle w:val="af"/>
        <w:shd w:val="clear" w:color="auto" w:fill="FFFFFF"/>
        <w:contextualSpacing/>
        <w:jc w:val="center"/>
        <w:rPr>
          <w:color w:val="000000"/>
          <w:sz w:val="20"/>
          <w:szCs w:val="20"/>
        </w:rPr>
      </w:pPr>
      <w:proofErr w:type="spellStart"/>
      <w:r w:rsidRPr="00DF444F">
        <w:rPr>
          <w:color w:val="000000"/>
          <w:sz w:val="20"/>
          <w:szCs w:val="20"/>
        </w:rPr>
        <w:t>Р</w:t>
      </w:r>
      <w:r w:rsidRPr="00DF444F">
        <w:rPr>
          <w:color w:val="000000"/>
          <w:sz w:val="20"/>
          <w:szCs w:val="20"/>
          <w:vertAlign w:val="subscript"/>
        </w:rPr>
        <w:t>трк</w:t>
      </w:r>
      <w:proofErr w:type="spellEnd"/>
      <w:r w:rsidRPr="00DF444F">
        <w:rPr>
          <w:color w:val="000000"/>
          <w:sz w:val="20"/>
          <w:szCs w:val="20"/>
          <w:vertAlign w:val="subscript"/>
        </w:rPr>
        <w:t> </w:t>
      </w:r>
      <w:r w:rsidRPr="00DF444F">
        <w:rPr>
          <w:color w:val="000000"/>
          <w:sz w:val="20"/>
          <w:szCs w:val="20"/>
        </w:rPr>
        <w:t xml:space="preserve">= </w:t>
      </w:r>
      <w:proofErr w:type="spellStart"/>
      <w:r w:rsidRPr="00DF444F">
        <w:rPr>
          <w:color w:val="000000"/>
          <w:sz w:val="20"/>
          <w:szCs w:val="20"/>
        </w:rPr>
        <w:t>Р</w:t>
      </w:r>
      <w:r w:rsidRPr="00DF444F">
        <w:rPr>
          <w:color w:val="000000"/>
          <w:sz w:val="20"/>
          <w:szCs w:val="20"/>
          <w:vertAlign w:val="subscript"/>
        </w:rPr>
        <w:t>трн</w:t>
      </w:r>
      <w:proofErr w:type="spellEnd"/>
      <w:r w:rsidRPr="00DF444F">
        <w:rPr>
          <w:color w:val="000000"/>
          <w:sz w:val="20"/>
          <w:szCs w:val="20"/>
        </w:rPr>
        <w:t> + (</w:t>
      </w:r>
      <w:proofErr w:type="spellStart"/>
      <w:r w:rsidRPr="00DF444F">
        <w:rPr>
          <w:color w:val="000000"/>
          <w:sz w:val="20"/>
          <w:szCs w:val="20"/>
        </w:rPr>
        <w:t>Р</w:t>
      </w:r>
      <w:r w:rsidRPr="00DF444F">
        <w:rPr>
          <w:color w:val="000000"/>
          <w:sz w:val="20"/>
          <w:szCs w:val="20"/>
          <w:vertAlign w:val="subscript"/>
        </w:rPr>
        <w:t>в</w:t>
      </w:r>
      <w:proofErr w:type="spellEnd"/>
      <w:r w:rsidRPr="00DF444F">
        <w:rPr>
          <w:color w:val="000000"/>
          <w:sz w:val="20"/>
          <w:szCs w:val="20"/>
        </w:rPr>
        <w:t xml:space="preserve"> - </w:t>
      </w:r>
      <w:proofErr w:type="spellStart"/>
      <w:r w:rsidRPr="00DF444F">
        <w:rPr>
          <w:color w:val="000000"/>
          <w:sz w:val="20"/>
          <w:szCs w:val="20"/>
        </w:rPr>
        <w:t>Р</w:t>
      </w:r>
      <w:r w:rsidRPr="00DF444F">
        <w:rPr>
          <w:color w:val="000000"/>
          <w:sz w:val="20"/>
          <w:szCs w:val="20"/>
          <w:vertAlign w:val="subscript"/>
        </w:rPr>
        <w:t>п</w:t>
      </w:r>
      <w:proofErr w:type="spellEnd"/>
      <w:r w:rsidRPr="00DF444F">
        <w:rPr>
          <w:color w:val="000000"/>
          <w:sz w:val="20"/>
          <w:szCs w:val="20"/>
        </w:rPr>
        <w:t xml:space="preserve"> - </w:t>
      </w:r>
      <w:proofErr w:type="spellStart"/>
      <w:r w:rsidRPr="00DF444F">
        <w:rPr>
          <w:color w:val="000000"/>
          <w:sz w:val="20"/>
          <w:szCs w:val="20"/>
        </w:rPr>
        <w:t>N</w:t>
      </w:r>
      <w:r w:rsidRPr="00DF444F">
        <w:rPr>
          <w:color w:val="000000"/>
          <w:sz w:val="20"/>
          <w:szCs w:val="20"/>
          <w:vertAlign w:val="subscript"/>
        </w:rPr>
        <w:t>j</w:t>
      </w:r>
      <w:proofErr w:type="spellEnd"/>
      <w:r w:rsidRPr="00DF444F">
        <w:rPr>
          <w:color w:val="000000"/>
          <w:sz w:val="20"/>
          <w:szCs w:val="20"/>
        </w:rPr>
        <w:t>) = 70 + (2,0-1,6 - 0,2) = 70,2 млн. человек.</w:t>
      </w:r>
    </w:p>
    <w:p w:rsidR="00A8735C" w:rsidRPr="00DF444F" w:rsidRDefault="00A8735C" w:rsidP="00A8735C">
      <w:pPr>
        <w:pStyle w:val="af"/>
        <w:shd w:val="clear" w:color="auto" w:fill="FFFFFF"/>
        <w:ind w:firstLine="562"/>
        <w:contextualSpacing/>
        <w:rPr>
          <w:color w:val="000000"/>
          <w:sz w:val="20"/>
          <w:szCs w:val="20"/>
        </w:rPr>
      </w:pPr>
      <w:r w:rsidRPr="00DF444F">
        <w:rPr>
          <w:i/>
          <w:iCs/>
          <w:color w:val="000000"/>
          <w:sz w:val="20"/>
          <w:szCs w:val="20"/>
        </w:rPr>
        <w:t>Ответ. </w:t>
      </w:r>
      <w:r w:rsidRPr="00DF444F">
        <w:rPr>
          <w:color w:val="000000"/>
          <w:sz w:val="20"/>
          <w:szCs w:val="20"/>
        </w:rPr>
        <w:t>Численность населения трудоспособного возраста на начало следующего года составит 70,2 млн. человек.</w:t>
      </w:r>
    </w:p>
    <w:p w:rsidR="00A8735C" w:rsidRPr="00DF444F" w:rsidRDefault="00A8735C" w:rsidP="00A8735C">
      <w:pPr>
        <w:pStyle w:val="af"/>
        <w:shd w:val="clear" w:color="auto" w:fill="FFFFFF"/>
        <w:ind w:firstLine="562"/>
        <w:contextualSpacing/>
        <w:rPr>
          <w:color w:val="000000"/>
          <w:sz w:val="20"/>
          <w:szCs w:val="20"/>
        </w:rPr>
      </w:pPr>
      <w:r w:rsidRPr="00DF444F">
        <w:rPr>
          <w:b/>
          <w:bCs/>
          <w:color w:val="000000"/>
          <w:sz w:val="20"/>
          <w:szCs w:val="20"/>
        </w:rPr>
        <w:t>Задача 2.</w:t>
      </w:r>
    </w:p>
    <w:p w:rsidR="00A8735C" w:rsidRPr="00DF444F" w:rsidRDefault="00A8735C" w:rsidP="00A8735C">
      <w:pPr>
        <w:pStyle w:val="af"/>
        <w:shd w:val="clear" w:color="auto" w:fill="FFFFFF"/>
        <w:ind w:firstLine="562"/>
        <w:contextualSpacing/>
        <w:rPr>
          <w:color w:val="000000"/>
          <w:sz w:val="20"/>
          <w:szCs w:val="20"/>
        </w:rPr>
      </w:pPr>
      <w:r w:rsidRPr="00DF444F">
        <w:rPr>
          <w:i/>
          <w:iCs/>
          <w:color w:val="000000"/>
          <w:sz w:val="20"/>
          <w:szCs w:val="20"/>
        </w:rPr>
        <w:t>Исходные данные. </w:t>
      </w:r>
      <w:r w:rsidRPr="00DF444F">
        <w:rPr>
          <w:color w:val="000000"/>
          <w:sz w:val="20"/>
          <w:szCs w:val="20"/>
        </w:rPr>
        <w:t>Население трудоспособного возраста составляет 80 млн. человек, в том числе неработающие инвалиды I и II групп (</w:t>
      </w:r>
      <w:proofErr w:type="spellStart"/>
      <w:r w:rsidRPr="00DF444F">
        <w:rPr>
          <w:color w:val="000000"/>
          <w:sz w:val="20"/>
          <w:szCs w:val="20"/>
        </w:rPr>
        <w:t>Р</w:t>
      </w:r>
      <w:r w:rsidRPr="00DF444F">
        <w:rPr>
          <w:color w:val="000000"/>
          <w:sz w:val="20"/>
          <w:szCs w:val="20"/>
          <w:vertAlign w:val="subscript"/>
        </w:rPr>
        <w:t>инв</w:t>
      </w:r>
      <w:proofErr w:type="spellEnd"/>
      <w:r w:rsidRPr="00DF444F">
        <w:rPr>
          <w:color w:val="000000"/>
          <w:sz w:val="20"/>
          <w:szCs w:val="20"/>
        </w:rPr>
        <w:t>) - 1,2 млн.; работающие подростки (</w:t>
      </w:r>
      <w:proofErr w:type="spellStart"/>
      <w:r w:rsidRPr="00DF444F">
        <w:rPr>
          <w:color w:val="000000"/>
          <w:sz w:val="20"/>
          <w:szCs w:val="20"/>
        </w:rPr>
        <w:t>Р</w:t>
      </w:r>
      <w:r w:rsidRPr="00DF444F">
        <w:rPr>
          <w:color w:val="000000"/>
          <w:sz w:val="20"/>
          <w:szCs w:val="20"/>
          <w:vertAlign w:val="subscript"/>
        </w:rPr>
        <w:t>мол</w:t>
      </w:r>
      <w:proofErr w:type="spellEnd"/>
      <w:r w:rsidRPr="00DF444F">
        <w:rPr>
          <w:color w:val="000000"/>
          <w:sz w:val="20"/>
          <w:szCs w:val="20"/>
        </w:rPr>
        <w:t>) - 0,1 млн.; работающие пенсионеры (</w:t>
      </w:r>
      <w:proofErr w:type="spellStart"/>
      <w:r w:rsidRPr="00DF444F">
        <w:rPr>
          <w:color w:val="000000"/>
          <w:sz w:val="20"/>
          <w:szCs w:val="20"/>
        </w:rPr>
        <w:t>Р</w:t>
      </w:r>
      <w:r w:rsidRPr="00DF444F">
        <w:rPr>
          <w:color w:val="000000"/>
          <w:sz w:val="20"/>
          <w:szCs w:val="20"/>
          <w:vertAlign w:val="subscript"/>
        </w:rPr>
        <w:t>пен</w:t>
      </w:r>
      <w:proofErr w:type="spellEnd"/>
      <w:r w:rsidRPr="00DF444F">
        <w:rPr>
          <w:color w:val="000000"/>
          <w:sz w:val="20"/>
          <w:szCs w:val="20"/>
        </w:rPr>
        <w:t>) - 4,5 млн.</w:t>
      </w:r>
    </w:p>
    <w:p w:rsidR="00A8735C" w:rsidRPr="00DF444F" w:rsidRDefault="00A8735C" w:rsidP="00A8735C">
      <w:pPr>
        <w:pStyle w:val="af"/>
        <w:shd w:val="clear" w:color="auto" w:fill="FFFFFF"/>
        <w:ind w:firstLine="562"/>
        <w:contextualSpacing/>
        <w:rPr>
          <w:color w:val="000000"/>
          <w:sz w:val="20"/>
          <w:szCs w:val="20"/>
        </w:rPr>
      </w:pPr>
      <w:r w:rsidRPr="00DF444F">
        <w:rPr>
          <w:i/>
          <w:iCs/>
          <w:color w:val="000000"/>
          <w:sz w:val="20"/>
          <w:szCs w:val="20"/>
        </w:rPr>
        <w:t>Постановка задачи. </w:t>
      </w:r>
      <w:r w:rsidRPr="00DF444F">
        <w:rPr>
          <w:color w:val="000000"/>
          <w:sz w:val="20"/>
          <w:szCs w:val="20"/>
        </w:rPr>
        <w:t>Определите численность трудовых ресурсов.</w:t>
      </w:r>
    </w:p>
    <w:p w:rsidR="00A8735C" w:rsidRPr="00DF444F" w:rsidRDefault="00A8735C" w:rsidP="00A8735C">
      <w:pPr>
        <w:pStyle w:val="af"/>
        <w:shd w:val="clear" w:color="auto" w:fill="FFFFFF"/>
        <w:ind w:firstLine="562"/>
        <w:contextualSpacing/>
        <w:rPr>
          <w:color w:val="000000"/>
          <w:sz w:val="20"/>
          <w:szCs w:val="20"/>
        </w:rPr>
      </w:pPr>
      <w:r w:rsidRPr="00DF444F">
        <w:rPr>
          <w:b/>
          <w:bCs/>
          <w:color w:val="000000"/>
          <w:sz w:val="20"/>
          <w:szCs w:val="20"/>
        </w:rPr>
        <w:t>Решение</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Численность трудовых ресурсов (Т) рассчитывается следующим образом:</w:t>
      </w:r>
    </w:p>
    <w:p w:rsidR="00A8735C" w:rsidRPr="00DF444F" w:rsidRDefault="00A8735C" w:rsidP="00A8735C">
      <w:pPr>
        <w:pStyle w:val="af"/>
        <w:shd w:val="clear" w:color="auto" w:fill="FFFFFF"/>
        <w:contextualSpacing/>
        <w:jc w:val="center"/>
        <w:rPr>
          <w:color w:val="000000"/>
          <w:sz w:val="20"/>
          <w:szCs w:val="20"/>
        </w:rPr>
      </w:pPr>
      <w:r w:rsidRPr="00DF444F">
        <w:rPr>
          <w:color w:val="000000"/>
          <w:sz w:val="20"/>
          <w:szCs w:val="20"/>
        </w:rPr>
        <w:t xml:space="preserve">Т = </w:t>
      </w:r>
      <w:proofErr w:type="spellStart"/>
      <w:r w:rsidRPr="00DF444F">
        <w:rPr>
          <w:color w:val="000000"/>
          <w:sz w:val="20"/>
          <w:szCs w:val="20"/>
        </w:rPr>
        <w:t>Р</w:t>
      </w:r>
      <w:r w:rsidRPr="00DF444F">
        <w:rPr>
          <w:color w:val="000000"/>
          <w:sz w:val="20"/>
          <w:szCs w:val="20"/>
          <w:vertAlign w:val="subscript"/>
        </w:rPr>
        <w:t>тр</w:t>
      </w:r>
      <w:proofErr w:type="spellEnd"/>
      <w:r w:rsidRPr="00DF444F">
        <w:rPr>
          <w:color w:val="000000"/>
          <w:sz w:val="20"/>
          <w:szCs w:val="20"/>
        </w:rPr>
        <w:t xml:space="preserve"> - </w:t>
      </w:r>
      <w:proofErr w:type="spellStart"/>
      <w:r w:rsidRPr="00DF444F">
        <w:rPr>
          <w:color w:val="000000"/>
          <w:sz w:val="20"/>
          <w:szCs w:val="20"/>
        </w:rPr>
        <w:t>Р</w:t>
      </w:r>
      <w:r w:rsidRPr="00DF444F">
        <w:rPr>
          <w:color w:val="000000"/>
          <w:sz w:val="20"/>
          <w:szCs w:val="20"/>
          <w:vertAlign w:val="subscript"/>
        </w:rPr>
        <w:t>инв</w:t>
      </w:r>
      <w:proofErr w:type="spellEnd"/>
      <w:r w:rsidRPr="00DF444F">
        <w:rPr>
          <w:color w:val="000000"/>
          <w:sz w:val="20"/>
          <w:szCs w:val="20"/>
        </w:rPr>
        <w:t xml:space="preserve"> + </w:t>
      </w:r>
      <w:proofErr w:type="spellStart"/>
      <w:r w:rsidRPr="00DF444F">
        <w:rPr>
          <w:color w:val="000000"/>
          <w:sz w:val="20"/>
          <w:szCs w:val="20"/>
        </w:rPr>
        <w:t>Р</w:t>
      </w:r>
      <w:r w:rsidRPr="00DF444F">
        <w:rPr>
          <w:color w:val="000000"/>
          <w:sz w:val="20"/>
          <w:szCs w:val="20"/>
          <w:vertAlign w:val="subscript"/>
        </w:rPr>
        <w:t>мол</w:t>
      </w:r>
      <w:proofErr w:type="spellEnd"/>
      <w:r w:rsidRPr="00DF444F">
        <w:rPr>
          <w:color w:val="000000"/>
          <w:sz w:val="20"/>
          <w:szCs w:val="20"/>
        </w:rPr>
        <w:t xml:space="preserve"> + </w:t>
      </w:r>
      <w:proofErr w:type="spellStart"/>
      <w:r w:rsidRPr="00DF444F">
        <w:rPr>
          <w:color w:val="000000"/>
          <w:sz w:val="20"/>
          <w:szCs w:val="20"/>
        </w:rPr>
        <w:t>Р</w:t>
      </w:r>
      <w:r w:rsidRPr="00DF444F">
        <w:rPr>
          <w:color w:val="000000"/>
          <w:sz w:val="20"/>
          <w:szCs w:val="20"/>
          <w:vertAlign w:val="subscript"/>
        </w:rPr>
        <w:t>пен</w:t>
      </w:r>
      <w:proofErr w:type="spellEnd"/>
      <w:r w:rsidRPr="00DF444F">
        <w:rPr>
          <w:color w:val="000000"/>
          <w:sz w:val="20"/>
          <w:szCs w:val="20"/>
        </w:rPr>
        <w:t> =</w:t>
      </w:r>
      <w:r w:rsidRPr="00DF444F">
        <w:rPr>
          <w:color w:val="000000"/>
          <w:sz w:val="20"/>
          <w:szCs w:val="20"/>
        </w:rPr>
        <w:br/>
        <w:t>80 - 1,2 - 0,1 - 4,5 = 83,4 млн. человек.</w:t>
      </w:r>
    </w:p>
    <w:p w:rsidR="00A8735C" w:rsidRPr="00DF444F" w:rsidRDefault="00A8735C" w:rsidP="00A8735C">
      <w:pPr>
        <w:pStyle w:val="af"/>
        <w:shd w:val="clear" w:color="auto" w:fill="FFFFFF"/>
        <w:ind w:firstLine="562"/>
        <w:contextualSpacing/>
        <w:rPr>
          <w:color w:val="000000"/>
          <w:sz w:val="20"/>
          <w:szCs w:val="20"/>
        </w:rPr>
      </w:pPr>
      <w:r w:rsidRPr="00DF444F">
        <w:rPr>
          <w:i/>
          <w:iCs/>
          <w:color w:val="000000"/>
          <w:sz w:val="20"/>
          <w:szCs w:val="20"/>
        </w:rPr>
        <w:t>Ответ. </w:t>
      </w:r>
      <w:r w:rsidRPr="00DF444F">
        <w:rPr>
          <w:color w:val="000000"/>
          <w:sz w:val="20"/>
          <w:szCs w:val="20"/>
        </w:rPr>
        <w:t>Численность трудовых ресурсов составляет 83,4 млн. человек.</w:t>
      </w:r>
    </w:p>
    <w:p w:rsidR="00A8735C" w:rsidRPr="00DF444F" w:rsidRDefault="00A8735C" w:rsidP="00A8735C">
      <w:pPr>
        <w:pStyle w:val="af"/>
        <w:shd w:val="clear" w:color="auto" w:fill="FFFFFF"/>
        <w:ind w:firstLine="562"/>
        <w:contextualSpacing/>
        <w:rPr>
          <w:color w:val="000000"/>
          <w:sz w:val="20"/>
          <w:szCs w:val="20"/>
        </w:rPr>
      </w:pPr>
      <w:r w:rsidRPr="00DF444F">
        <w:rPr>
          <w:b/>
          <w:bCs/>
          <w:color w:val="000000"/>
          <w:sz w:val="20"/>
          <w:szCs w:val="20"/>
        </w:rPr>
        <w:t>Задача 3.</w:t>
      </w:r>
    </w:p>
    <w:p w:rsidR="00A8735C" w:rsidRPr="00DF444F" w:rsidRDefault="00A8735C" w:rsidP="00A8735C">
      <w:pPr>
        <w:pStyle w:val="af"/>
        <w:shd w:val="clear" w:color="auto" w:fill="FFFFFF"/>
        <w:ind w:firstLine="562"/>
        <w:contextualSpacing/>
        <w:rPr>
          <w:color w:val="000000"/>
          <w:sz w:val="20"/>
          <w:szCs w:val="20"/>
        </w:rPr>
      </w:pPr>
      <w:r w:rsidRPr="00DF444F">
        <w:rPr>
          <w:i/>
          <w:iCs/>
          <w:color w:val="000000"/>
          <w:sz w:val="20"/>
          <w:szCs w:val="20"/>
        </w:rPr>
        <w:t>Исходные данные. </w:t>
      </w:r>
      <w:r w:rsidRPr="00DF444F">
        <w:rPr>
          <w:color w:val="000000"/>
          <w:sz w:val="20"/>
          <w:szCs w:val="20"/>
        </w:rPr>
        <w:t>В городе численность населения составляет 120 тыс. человек, коэффициент прироста населения в базисном периоде - 100 промилле, доля трудовых ресурсов - 50%.</w:t>
      </w:r>
    </w:p>
    <w:p w:rsidR="00A8735C" w:rsidRPr="00DF444F" w:rsidRDefault="00A8735C" w:rsidP="00A8735C">
      <w:pPr>
        <w:pStyle w:val="af"/>
        <w:shd w:val="clear" w:color="auto" w:fill="FFFFFF"/>
        <w:ind w:firstLine="562"/>
        <w:contextualSpacing/>
        <w:rPr>
          <w:color w:val="000000"/>
          <w:sz w:val="20"/>
          <w:szCs w:val="20"/>
        </w:rPr>
      </w:pPr>
      <w:r w:rsidRPr="00DF444F">
        <w:rPr>
          <w:i/>
          <w:iCs/>
          <w:color w:val="000000"/>
          <w:sz w:val="20"/>
          <w:szCs w:val="20"/>
        </w:rPr>
        <w:t>Постановка задачи. </w:t>
      </w:r>
      <w:r w:rsidRPr="00DF444F">
        <w:rPr>
          <w:color w:val="000000"/>
          <w:sz w:val="20"/>
          <w:szCs w:val="20"/>
        </w:rPr>
        <w:t>Определите перспективную численность населения и трудовых ресурсов на начало планируемого периода при условии неизменности доли трудовых ресурсов в населении города.</w:t>
      </w:r>
    </w:p>
    <w:p w:rsidR="00A8735C" w:rsidRPr="00DF444F" w:rsidRDefault="00A8735C" w:rsidP="00A8735C">
      <w:pPr>
        <w:pStyle w:val="af"/>
        <w:shd w:val="clear" w:color="auto" w:fill="FFFFFF"/>
        <w:ind w:firstLine="562"/>
        <w:contextualSpacing/>
        <w:rPr>
          <w:color w:val="000000"/>
          <w:sz w:val="20"/>
          <w:szCs w:val="20"/>
        </w:rPr>
      </w:pPr>
      <w:r w:rsidRPr="00DF444F">
        <w:rPr>
          <w:b/>
          <w:bCs/>
          <w:color w:val="000000"/>
          <w:sz w:val="20"/>
          <w:szCs w:val="20"/>
        </w:rPr>
        <w:t>Решение</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Коэффициент прироста населения (К) определяется следующим образом:</w:t>
      </w:r>
    </w:p>
    <w:p w:rsidR="00A8735C" w:rsidRPr="00DF444F" w:rsidRDefault="00A8735C" w:rsidP="00A8735C">
      <w:pPr>
        <w:pStyle w:val="af"/>
        <w:shd w:val="clear" w:color="auto" w:fill="FFFFFF"/>
        <w:contextualSpacing/>
        <w:jc w:val="center"/>
        <w:rPr>
          <w:color w:val="000000"/>
          <w:sz w:val="20"/>
          <w:szCs w:val="20"/>
        </w:rPr>
      </w:pPr>
      <w:r w:rsidRPr="00DF444F">
        <w:rPr>
          <w:noProof/>
          <w:color w:val="000000"/>
          <w:sz w:val="20"/>
          <w:szCs w:val="20"/>
        </w:rPr>
        <w:drawing>
          <wp:inline distT="0" distB="0" distL="0" distR="0" wp14:anchorId="27B76A88" wp14:editId="427EAA83">
            <wp:extent cx="1003300" cy="184150"/>
            <wp:effectExtent l="0" t="0" r="6350" b="6350"/>
            <wp:docPr id="2" name="Рисунок 2" descr="http://textarchive.ru/images/866/1730653/6ba10b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archive.ru/images/866/1730653/6ba10b2f.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03300" cy="184150"/>
                    </a:xfrm>
                    <a:prstGeom prst="rect">
                      <a:avLst/>
                    </a:prstGeom>
                    <a:noFill/>
                    <a:ln>
                      <a:noFill/>
                    </a:ln>
                  </pic:spPr>
                </pic:pic>
              </a:graphicData>
            </a:graphic>
          </wp:inline>
        </w:drawing>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где </w:t>
      </w:r>
      <w:r w:rsidRPr="00DF444F">
        <w:rPr>
          <w:noProof/>
          <w:color w:val="000000"/>
          <w:sz w:val="20"/>
          <w:szCs w:val="20"/>
        </w:rPr>
        <w:drawing>
          <wp:inline distT="0" distB="0" distL="0" distR="0" wp14:anchorId="10604BE5" wp14:editId="594C3DAC">
            <wp:extent cx="82550" cy="95250"/>
            <wp:effectExtent l="0" t="0" r="0" b="0"/>
            <wp:docPr id="3" name="Рисунок 3" descr="http://textarchive.ru/images/866/1730653/480ef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archive.ru/images/866/1730653/480efe44.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2550" cy="95250"/>
                    </a:xfrm>
                    <a:prstGeom prst="rect">
                      <a:avLst/>
                    </a:prstGeom>
                    <a:noFill/>
                    <a:ln>
                      <a:noFill/>
                    </a:ln>
                  </pic:spPr>
                </pic:pic>
              </a:graphicData>
            </a:graphic>
          </wp:inline>
        </w:drawing>
      </w:r>
      <w:r w:rsidRPr="00DF444F">
        <w:rPr>
          <w:color w:val="000000"/>
          <w:sz w:val="20"/>
          <w:szCs w:val="20"/>
        </w:rPr>
        <w:t>Р - прирост населения, </w:t>
      </w:r>
      <w:r w:rsidRPr="00DF444F">
        <w:rPr>
          <w:noProof/>
          <w:color w:val="000000"/>
          <w:sz w:val="20"/>
          <w:szCs w:val="20"/>
        </w:rPr>
        <w:drawing>
          <wp:inline distT="0" distB="0" distL="0" distR="0" wp14:anchorId="5CE6D323" wp14:editId="1E3ED5E3">
            <wp:extent cx="82550" cy="101600"/>
            <wp:effectExtent l="0" t="0" r="0" b="0"/>
            <wp:docPr id="5" name="Рисунок 5" descr="http://textarchive.ru/images/866/1730653/2f091b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archive.ru/images/866/1730653/2f091bbb.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2550" cy="101600"/>
                    </a:xfrm>
                    <a:prstGeom prst="rect">
                      <a:avLst/>
                    </a:prstGeom>
                    <a:noFill/>
                    <a:ln>
                      <a:noFill/>
                    </a:ln>
                  </pic:spPr>
                </pic:pic>
              </a:graphicData>
            </a:graphic>
          </wp:inline>
        </w:drawing>
      </w:r>
      <w:r w:rsidRPr="00DF444F">
        <w:rPr>
          <w:color w:val="000000"/>
          <w:sz w:val="20"/>
          <w:szCs w:val="20"/>
        </w:rPr>
        <w:t xml:space="preserve">Р = </w:t>
      </w:r>
      <w:proofErr w:type="spellStart"/>
      <w:r w:rsidRPr="00DF444F">
        <w:rPr>
          <w:color w:val="000000"/>
          <w:sz w:val="20"/>
          <w:szCs w:val="20"/>
        </w:rPr>
        <w:t>Р</w:t>
      </w:r>
      <w:r w:rsidRPr="00DF444F">
        <w:rPr>
          <w:color w:val="000000"/>
          <w:sz w:val="20"/>
          <w:szCs w:val="20"/>
          <w:vertAlign w:val="subscript"/>
        </w:rPr>
        <w:t>к</w:t>
      </w:r>
      <w:proofErr w:type="spellEnd"/>
      <w:r w:rsidRPr="00DF444F">
        <w:rPr>
          <w:color w:val="000000"/>
          <w:sz w:val="20"/>
          <w:szCs w:val="20"/>
        </w:rPr>
        <w:t xml:space="preserve"> - </w:t>
      </w:r>
      <w:proofErr w:type="spellStart"/>
      <w:proofErr w:type="gramStart"/>
      <w:r w:rsidRPr="00DF444F">
        <w:rPr>
          <w:color w:val="000000"/>
          <w:sz w:val="20"/>
          <w:szCs w:val="20"/>
        </w:rPr>
        <w:t>Р</w:t>
      </w:r>
      <w:r w:rsidRPr="00DF444F">
        <w:rPr>
          <w:color w:val="000000"/>
          <w:sz w:val="20"/>
          <w:szCs w:val="20"/>
          <w:vertAlign w:val="subscript"/>
        </w:rPr>
        <w:t>н</w:t>
      </w:r>
      <w:proofErr w:type="spellEnd"/>
      <w:r w:rsidRPr="00DF444F">
        <w:rPr>
          <w:color w:val="000000"/>
          <w:sz w:val="20"/>
          <w:szCs w:val="20"/>
        </w:rPr>
        <w:t> ;</w:t>
      </w:r>
      <w:proofErr w:type="gramEnd"/>
    </w:p>
    <w:p w:rsidR="00A8735C" w:rsidRPr="00DF444F" w:rsidRDefault="00A8735C" w:rsidP="00A8735C">
      <w:pPr>
        <w:pStyle w:val="af"/>
        <w:shd w:val="clear" w:color="auto" w:fill="FFFFFF"/>
        <w:ind w:firstLine="562"/>
        <w:contextualSpacing/>
        <w:rPr>
          <w:color w:val="000000"/>
          <w:sz w:val="20"/>
          <w:szCs w:val="20"/>
        </w:rPr>
      </w:pPr>
      <w:r w:rsidRPr="00DF444F">
        <w:rPr>
          <w:noProof/>
          <w:color w:val="000000"/>
          <w:sz w:val="20"/>
          <w:szCs w:val="20"/>
        </w:rPr>
        <w:drawing>
          <wp:inline distT="0" distB="0" distL="0" distR="0" wp14:anchorId="6BA015B7" wp14:editId="776E0CC8">
            <wp:extent cx="95250" cy="120650"/>
            <wp:effectExtent l="0" t="0" r="0" b="0"/>
            <wp:docPr id="6" name="Рисунок 6" descr="http://textarchive.ru/images/866/1730653/e98294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archive.ru/images/866/1730653/e98294ef.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5250" cy="120650"/>
                    </a:xfrm>
                    <a:prstGeom prst="rect">
                      <a:avLst/>
                    </a:prstGeom>
                    <a:noFill/>
                    <a:ln>
                      <a:noFill/>
                    </a:ln>
                  </pic:spPr>
                </pic:pic>
              </a:graphicData>
            </a:graphic>
          </wp:inline>
        </w:drawing>
      </w:r>
      <w:r w:rsidRPr="00DF444F">
        <w:rPr>
          <w:i/>
          <w:iCs/>
          <w:color w:val="000000"/>
          <w:sz w:val="20"/>
          <w:szCs w:val="20"/>
        </w:rPr>
        <w:t>- </w:t>
      </w:r>
      <w:r w:rsidRPr="00DF444F">
        <w:rPr>
          <w:color w:val="000000"/>
          <w:sz w:val="20"/>
          <w:szCs w:val="20"/>
        </w:rPr>
        <w:t>средняя численность населения, </w:t>
      </w:r>
      <w:r w:rsidRPr="00DF444F">
        <w:rPr>
          <w:noProof/>
          <w:color w:val="000000"/>
          <w:sz w:val="20"/>
          <w:szCs w:val="20"/>
        </w:rPr>
        <w:drawing>
          <wp:inline distT="0" distB="0" distL="0" distR="0" wp14:anchorId="53ED45DF" wp14:editId="509E6788">
            <wp:extent cx="76200" cy="120650"/>
            <wp:effectExtent l="0" t="0" r="0" b="0"/>
            <wp:docPr id="8" name="Рисунок 8" descr="http://textarchive.ru/images/866/1730653/61a8a3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archive.ru/images/866/1730653/61a8a38f.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6200" cy="120650"/>
                    </a:xfrm>
                    <a:prstGeom prst="rect">
                      <a:avLst/>
                    </a:prstGeom>
                    <a:noFill/>
                    <a:ln>
                      <a:noFill/>
                    </a:ln>
                  </pic:spPr>
                </pic:pic>
              </a:graphicData>
            </a:graphic>
          </wp:inline>
        </w:drawing>
      </w:r>
      <w:r w:rsidRPr="00DF444F">
        <w:rPr>
          <w:color w:val="000000"/>
          <w:sz w:val="20"/>
          <w:szCs w:val="20"/>
        </w:rPr>
        <w:t> = (</w:t>
      </w:r>
      <w:proofErr w:type="spellStart"/>
      <w:r w:rsidRPr="00DF444F">
        <w:rPr>
          <w:color w:val="000000"/>
          <w:sz w:val="20"/>
          <w:szCs w:val="20"/>
        </w:rPr>
        <w:t>Р</w:t>
      </w:r>
      <w:r w:rsidRPr="00DF444F">
        <w:rPr>
          <w:color w:val="000000"/>
          <w:sz w:val="20"/>
          <w:szCs w:val="20"/>
          <w:vertAlign w:val="subscript"/>
        </w:rPr>
        <w:t>к</w:t>
      </w:r>
      <w:proofErr w:type="spellEnd"/>
      <w:r w:rsidRPr="00DF444F">
        <w:rPr>
          <w:color w:val="000000"/>
          <w:sz w:val="20"/>
          <w:szCs w:val="20"/>
        </w:rPr>
        <w:t xml:space="preserve"> + </w:t>
      </w:r>
      <w:proofErr w:type="spellStart"/>
      <w:r w:rsidRPr="00DF444F">
        <w:rPr>
          <w:color w:val="000000"/>
          <w:sz w:val="20"/>
          <w:szCs w:val="20"/>
        </w:rPr>
        <w:t>Р</w:t>
      </w:r>
      <w:r w:rsidRPr="00DF444F">
        <w:rPr>
          <w:color w:val="000000"/>
          <w:sz w:val="20"/>
          <w:szCs w:val="20"/>
          <w:vertAlign w:val="subscript"/>
        </w:rPr>
        <w:t>н</w:t>
      </w:r>
      <w:proofErr w:type="spellEnd"/>
      <w:r w:rsidRPr="00DF444F">
        <w:rPr>
          <w:color w:val="000000"/>
          <w:sz w:val="20"/>
          <w:szCs w:val="20"/>
        </w:rPr>
        <w:t>) / 2;</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К - 100 промилле (по условию задачи).</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Подставляя расчетные формулы названных величин в формулу, получаем:</w:t>
      </w:r>
    </w:p>
    <w:p w:rsidR="00A8735C" w:rsidRPr="00DF444F" w:rsidRDefault="00A8735C" w:rsidP="00A8735C">
      <w:pPr>
        <w:pStyle w:val="af"/>
        <w:shd w:val="clear" w:color="auto" w:fill="FFFFFF"/>
        <w:contextualSpacing/>
        <w:jc w:val="center"/>
        <w:rPr>
          <w:color w:val="000000"/>
          <w:sz w:val="20"/>
          <w:szCs w:val="20"/>
        </w:rPr>
      </w:pPr>
      <w:r w:rsidRPr="00DF444F">
        <w:rPr>
          <w:color w:val="000000"/>
          <w:sz w:val="20"/>
          <w:szCs w:val="20"/>
        </w:rPr>
        <w:t>100 = {(</w:t>
      </w:r>
      <w:proofErr w:type="spellStart"/>
      <w:r w:rsidRPr="00DF444F">
        <w:rPr>
          <w:color w:val="000000"/>
          <w:sz w:val="20"/>
          <w:szCs w:val="20"/>
        </w:rPr>
        <w:t>Р</w:t>
      </w:r>
      <w:r w:rsidRPr="00DF444F">
        <w:rPr>
          <w:color w:val="000000"/>
          <w:sz w:val="20"/>
          <w:szCs w:val="20"/>
          <w:vertAlign w:val="subscript"/>
        </w:rPr>
        <w:t>к</w:t>
      </w:r>
      <w:proofErr w:type="spellEnd"/>
      <w:r w:rsidRPr="00DF444F">
        <w:rPr>
          <w:color w:val="000000"/>
          <w:sz w:val="20"/>
          <w:szCs w:val="20"/>
        </w:rPr>
        <w:t xml:space="preserve"> - </w:t>
      </w:r>
      <w:proofErr w:type="spellStart"/>
      <w:r w:rsidRPr="00DF444F">
        <w:rPr>
          <w:color w:val="000000"/>
          <w:sz w:val="20"/>
          <w:szCs w:val="20"/>
        </w:rPr>
        <w:t>Р</w:t>
      </w:r>
      <w:r w:rsidRPr="00DF444F">
        <w:rPr>
          <w:color w:val="000000"/>
          <w:sz w:val="20"/>
          <w:szCs w:val="20"/>
          <w:vertAlign w:val="subscript"/>
        </w:rPr>
        <w:t>н</w:t>
      </w:r>
      <w:proofErr w:type="spellEnd"/>
      <w:r w:rsidRPr="00DF444F">
        <w:rPr>
          <w:color w:val="000000"/>
          <w:sz w:val="20"/>
          <w:szCs w:val="20"/>
        </w:rPr>
        <w:t>) / [(</w:t>
      </w:r>
      <w:proofErr w:type="spellStart"/>
      <w:r w:rsidRPr="00DF444F">
        <w:rPr>
          <w:color w:val="000000"/>
          <w:sz w:val="20"/>
          <w:szCs w:val="20"/>
        </w:rPr>
        <w:t>Р</w:t>
      </w:r>
      <w:r w:rsidRPr="00DF444F">
        <w:rPr>
          <w:color w:val="000000"/>
          <w:sz w:val="20"/>
          <w:szCs w:val="20"/>
          <w:vertAlign w:val="subscript"/>
        </w:rPr>
        <w:t>к</w:t>
      </w:r>
      <w:proofErr w:type="spellEnd"/>
      <w:r w:rsidRPr="00DF444F">
        <w:rPr>
          <w:color w:val="000000"/>
          <w:sz w:val="20"/>
          <w:szCs w:val="20"/>
        </w:rPr>
        <w:t xml:space="preserve"> + </w:t>
      </w:r>
      <w:proofErr w:type="spellStart"/>
      <w:r w:rsidRPr="00DF444F">
        <w:rPr>
          <w:color w:val="000000"/>
          <w:sz w:val="20"/>
          <w:szCs w:val="20"/>
        </w:rPr>
        <w:t>Р</w:t>
      </w:r>
      <w:r w:rsidRPr="00DF444F">
        <w:rPr>
          <w:color w:val="000000"/>
          <w:sz w:val="20"/>
          <w:szCs w:val="20"/>
          <w:vertAlign w:val="subscript"/>
        </w:rPr>
        <w:t>н</w:t>
      </w:r>
      <w:proofErr w:type="spellEnd"/>
      <w:r w:rsidRPr="00DF444F">
        <w:rPr>
          <w:color w:val="000000"/>
          <w:sz w:val="20"/>
          <w:szCs w:val="20"/>
        </w:rPr>
        <w:t>)/2]} 1000.</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Преобразуя формулу, получаем:</w:t>
      </w:r>
    </w:p>
    <w:p w:rsidR="00A8735C" w:rsidRPr="00DF444F" w:rsidRDefault="00A8735C" w:rsidP="00A8735C">
      <w:pPr>
        <w:pStyle w:val="af"/>
        <w:shd w:val="clear" w:color="auto" w:fill="FFFFFF"/>
        <w:contextualSpacing/>
        <w:jc w:val="center"/>
        <w:rPr>
          <w:color w:val="000000"/>
          <w:sz w:val="20"/>
          <w:szCs w:val="20"/>
        </w:rPr>
      </w:pPr>
      <w:proofErr w:type="spellStart"/>
      <w:r w:rsidRPr="00DF444F">
        <w:rPr>
          <w:color w:val="000000"/>
          <w:sz w:val="20"/>
          <w:szCs w:val="20"/>
        </w:rPr>
        <w:t>Р</w:t>
      </w:r>
      <w:r w:rsidRPr="00DF444F">
        <w:rPr>
          <w:color w:val="000000"/>
          <w:sz w:val="20"/>
          <w:szCs w:val="20"/>
          <w:vertAlign w:val="subscript"/>
        </w:rPr>
        <w:t>к</w:t>
      </w:r>
      <w:proofErr w:type="spellEnd"/>
      <w:r w:rsidRPr="00DF444F">
        <w:rPr>
          <w:color w:val="000000"/>
          <w:sz w:val="20"/>
          <w:szCs w:val="20"/>
        </w:rPr>
        <w:t xml:space="preserve"> = 21 / 19 </w:t>
      </w:r>
      <w:proofErr w:type="spellStart"/>
      <w:r w:rsidRPr="00DF444F">
        <w:rPr>
          <w:color w:val="000000"/>
          <w:sz w:val="20"/>
          <w:szCs w:val="20"/>
        </w:rPr>
        <w:t>Р</w:t>
      </w:r>
      <w:r w:rsidRPr="00DF444F">
        <w:rPr>
          <w:color w:val="000000"/>
          <w:sz w:val="20"/>
          <w:szCs w:val="20"/>
          <w:vertAlign w:val="subscript"/>
        </w:rPr>
        <w:t>н</w:t>
      </w:r>
      <w:proofErr w:type="spellEnd"/>
      <w:r w:rsidRPr="00DF444F">
        <w:rPr>
          <w:color w:val="000000"/>
          <w:sz w:val="20"/>
          <w:szCs w:val="20"/>
        </w:rPr>
        <w:t> = 21 / 19 * 120 тыс. = 132 632 человека.</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Поскольку по условию задачи численность трудовых ресурсов составляет 50% от численности населения, то</w:t>
      </w:r>
    </w:p>
    <w:p w:rsidR="00A8735C" w:rsidRPr="00DF444F" w:rsidRDefault="00A8735C" w:rsidP="00A8735C">
      <w:pPr>
        <w:pStyle w:val="af"/>
        <w:shd w:val="clear" w:color="auto" w:fill="FFFFFF"/>
        <w:contextualSpacing/>
        <w:jc w:val="center"/>
        <w:rPr>
          <w:color w:val="000000"/>
          <w:sz w:val="20"/>
          <w:szCs w:val="20"/>
        </w:rPr>
      </w:pPr>
      <w:r w:rsidRPr="00DF444F">
        <w:rPr>
          <w:color w:val="000000"/>
          <w:sz w:val="20"/>
          <w:szCs w:val="20"/>
        </w:rPr>
        <w:t>Т = 50% * 132 тыс. = 66 316 человек.</w:t>
      </w:r>
    </w:p>
    <w:p w:rsidR="00A8735C" w:rsidRPr="00DF444F" w:rsidRDefault="00A8735C" w:rsidP="00A8735C">
      <w:pPr>
        <w:pStyle w:val="af"/>
        <w:shd w:val="clear" w:color="auto" w:fill="FFFFFF"/>
        <w:ind w:firstLine="562"/>
        <w:contextualSpacing/>
        <w:rPr>
          <w:color w:val="000000"/>
          <w:sz w:val="20"/>
          <w:szCs w:val="20"/>
        </w:rPr>
      </w:pPr>
      <w:r w:rsidRPr="00DF444F">
        <w:rPr>
          <w:i/>
          <w:iCs/>
          <w:color w:val="000000"/>
          <w:sz w:val="20"/>
          <w:szCs w:val="20"/>
        </w:rPr>
        <w:t>Ответ. </w:t>
      </w:r>
      <w:r w:rsidRPr="00DF444F">
        <w:rPr>
          <w:color w:val="000000"/>
          <w:sz w:val="20"/>
          <w:szCs w:val="20"/>
        </w:rPr>
        <w:t>Перспективная численность населения составляет 132 632 человек; перспективная численность трудовых ресурсов - 66 316 человек.</w:t>
      </w:r>
    </w:p>
    <w:p w:rsidR="00A8735C" w:rsidRPr="00DF444F" w:rsidRDefault="00A8735C" w:rsidP="00A8735C">
      <w:pPr>
        <w:pStyle w:val="af"/>
        <w:shd w:val="clear" w:color="auto" w:fill="FFFFFF"/>
        <w:ind w:firstLine="562"/>
        <w:contextualSpacing/>
        <w:rPr>
          <w:color w:val="000000"/>
          <w:sz w:val="20"/>
          <w:szCs w:val="20"/>
        </w:rPr>
      </w:pPr>
      <w:r w:rsidRPr="00DF444F">
        <w:rPr>
          <w:b/>
          <w:bCs/>
          <w:color w:val="000000"/>
          <w:sz w:val="20"/>
          <w:szCs w:val="20"/>
        </w:rPr>
        <w:t>Задача 4.</w:t>
      </w:r>
    </w:p>
    <w:p w:rsidR="00A8735C" w:rsidRPr="00DF444F" w:rsidRDefault="00A8735C" w:rsidP="00A8735C">
      <w:pPr>
        <w:pStyle w:val="af"/>
        <w:shd w:val="clear" w:color="auto" w:fill="FFFFFF"/>
        <w:ind w:firstLine="562"/>
        <w:contextualSpacing/>
        <w:rPr>
          <w:color w:val="000000"/>
          <w:sz w:val="20"/>
          <w:szCs w:val="20"/>
        </w:rPr>
      </w:pPr>
      <w:r w:rsidRPr="00DF444F">
        <w:rPr>
          <w:i/>
          <w:iCs/>
          <w:color w:val="000000"/>
          <w:sz w:val="20"/>
          <w:szCs w:val="20"/>
        </w:rPr>
        <w:lastRenderedPageBreak/>
        <w:t>Исходные данные и постановка задачи. </w:t>
      </w:r>
      <w:r w:rsidRPr="00DF444F">
        <w:rPr>
          <w:color w:val="000000"/>
          <w:sz w:val="20"/>
          <w:szCs w:val="20"/>
        </w:rPr>
        <w:t>Определите численность трудовых ресурсов города, если численность населения в трудоспособном возрасте 750 тыс. человек, среди них инвалидов I и II группы трудоспособного возраста 10 тыс.; численность работающих подростков до 16 лет - 15 тыс., работающих лиц старше трудоспособного возраста - 55 тыс.</w:t>
      </w:r>
    </w:p>
    <w:p w:rsidR="00A8735C" w:rsidRPr="00DF444F" w:rsidRDefault="00A8735C" w:rsidP="00A8735C">
      <w:pPr>
        <w:pStyle w:val="af"/>
        <w:shd w:val="clear" w:color="auto" w:fill="FFFFFF"/>
        <w:ind w:firstLine="562"/>
        <w:contextualSpacing/>
        <w:rPr>
          <w:color w:val="000000"/>
          <w:sz w:val="20"/>
          <w:szCs w:val="20"/>
        </w:rPr>
      </w:pPr>
      <w:r w:rsidRPr="00DF444F">
        <w:rPr>
          <w:b/>
          <w:bCs/>
          <w:color w:val="000000"/>
          <w:sz w:val="20"/>
          <w:szCs w:val="20"/>
        </w:rPr>
        <w:t>Задача 5</w:t>
      </w:r>
    </w:p>
    <w:p w:rsidR="00A8735C" w:rsidRPr="00DF444F" w:rsidRDefault="00A8735C" w:rsidP="00A8735C">
      <w:pPr>
        <w:pStyle w:val="af"/>
        <w:shd w:val="clear" w:color="auto" w:fill="FFFFFF"/>
        <w:ind w:firstLine="562"/>
        <w:contextualSpacing/>
        <w:rPr>
          <w:color w:val="000000"/>
          <w:sz w:val="20"/>
          <w:szCs w:val="20"/>
        </w:rPr>
      </w:pPr>
      <w:r w:rsidRPr="00DF444F">
        <w:rPr>
          <w:i/>
          <w:iCs/>
          <w:color w:val="000000"/>
          <w:sz w:val="20"/>
          <w:szCs w:val="20"/>
        </w:rPr>
        <w:t>Исходные данные и постановка задачи. </w:t>
      </w:r>
      <w:r w:rsidRPr="00DF444F">
        <w:rPr>
          <w:color w:val="000000"/>
          <w:sz w:val="20"/>
          <w:szCs w:val="20"/>
        </w:rPr>
        <w:t>Определите численность населения в трудоспособном возрасте к концу планируемого года, если его численность на начало планируемого года составила 1 млн. человек; численность населения, вступающего в трудоспособный возраст, - 30 тыс.; численность населения, выходящего за пределы трудоспособного возраста, - 22 тыс.; число умерших в трудоспособном возрасте - 5 тыс.; механический прирост населения в трудоспособном возрасте - 3 тыс.</w:t>
      </w:r>
    </w:p>
    <w:p w:rsidR="00A8735C" w:rsidRPr="00DF444F" w:rsidRDefault="00A8735C" w:rsidP="00A8735C">
      <w:pPr>
        <w:pStyle w:val="af"/>
        <w:shd w:val="clear" w:color="auto" w:fill="FFFFFF"/>
        <w:ind w:firstLine="562"/>
        <w:contextualSpacing/>
        <w:rPr>
          <w:color w:val="000000"/>
          <w:sz w:val="20"/>
          <w:szCs w:val="20"/>
        </w:rPr>
      </w:pPr>
      <w:r w:rsidRPr="00DF444F">
        <w:rPr>
          <w:b/>
          <w:bCs/>
          <w:color w:val="000000"/>
          <w:sz w:val="20"/>
          <w:szCs w:val="20"/>
        </w:rPr>
        <w:t>Задача 6</w:t>
      </w:r>
    </w:p>
    <w:p w:rsidR="00A8735C" w:rsidRPr="00DF444F" w:rsidRDefault="00A8735C" w:rsidP="00A8735C">
      <w:pPr>
        <w:pStyle w:val="af"/>
        <w:shd w:val="clear" w:color="auto" w:fill="FFFFFF"/>
        <w:ind w:firstLine="562"/>
        <w:contextualSpacing/>
        <w:rPr>
          <w:color w:val="000000"/>
          <w:sz w:val="20"/>
          <w:szCs w:val="20"/>
        </w:rPr>
      </w:pPr>
      <w:r w:rsidRPr="00DF444F">
        <w:rPr>
          <w:i/>
          <w:iCs/>
          <w:color w:val="000000"/>
          <w:sz w:val="20"/>
          <w:szCs w:val="20"/>
        </w:rPr>
        <w:t>Исходные данные. </w:t>
      </w:r>
      <w:r w:rsidRPr="00DF444F">
        <w:rPr>
          <w:color w:val="000000"/>
          <w:sz w:val="20"/>
          <w:szCs w:val="20"/>
        </w:rPr>
        <w:t>Численность трудоспособного населения области на начало года составила 1 млн. человек, работающих лиц пенсионного возраста и подростков до 16 лет - 40 тыс.</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В течение года в составе трудоспособного населения произошли следующие изменения: вступило в рабочий возраст 250 тыс. человек; прибыло из других областей 90 тыс.; вовлечено для работы в народном хозяйстве 20 тыс. пенсионеров; перешло в пенсионный возраст, на инвалидность и умерло 200 тыс. человек трудоспособного возраста; 15 тыс. пенсионеров перестали работать; выбыло в другие регионы 75 тыс. человек трудоспособного возраста. </w:t>
      </w:r>
      <w:r w:rsidRPr="00DF444F">
        <w:rPr>
          <w:i/>
          <w:iCs/>
          <w:color w:val="000000"/>
          <w:sz w:val="20"/>
          <w:szCs w:val="20"/>
        </w:rPr>
        <w:t>Постановка задачи. </w:t>
      </w:r>
      <w:r w:rsidRPr="00DF444F">
        <w:rPr>
          <w:color w:val="000000"/>
          <w:sz w:val="20"/>
          <w:szCs w:val="20"/>
        </w:rPr>
        <w:t>Определите численность трудовых ресурсов на начало и конец года; естественный, механический и общий прирост трудовых ресурсов, а также соответствующие коэффициенты движения трудовых ресурсов.</w:t>
      </w:r>
    </w:p>
    <w:p w:rsidR="00A8735C" w:rsidRPr="00DF444F" w:rsidRDefault="00A8735C" w:rsidP="00A8735C">
      <w:pPr>
        <w:pStyle w:val="af"/>
        <w:shd w:val="clear" w:color="auto" w:fill="FFFFFF"/>
        <w:ind w:firstLine="562"/>
        <w:contextualSpacing/>
        <w:rPr>
          <w:color w:val="000000"/>
          <w:sz w:val="20"/>
          <w:szCs w:val="20"/>
        </w:rPr>
      </w:pPr>
      <w:r w:rsidRPr="00DF444F">
        <w:rPr>
          <w:b/>
          <w:bCs/>
          <w:color w:val="000000"/>
          <w:sz w:val="20"/>
          <w:szCs w:val="20"/>
        </w:rPr>
        <w:t>Задача 7</w:t>
      </w:r>
    </w:p>
    <w:p w:rsidR="00A8735C" w:rsidRPr="00DF444F" w:rsidRDefault="00A8735C" w:rsidP="00A8735C">
      <w:pPr>
        <w:pStyle w:val="af"/>
        <w:shd w:val="clear" w:color="auto" w:fill="FFFFFF"/>
        <w:ind w:firstLine="562"/>
        <w:contextualSpacing/>
        <w:rPr>
          <w:color w:val="000000"/>
          <w:sz w:val="20"/>
          <w:szCs w:val="20"/>
        </w:rPr>
      </w:pPr>
      <w:r w:rsidRPr="00DF444F">
        <w:rPr>
          <w:i/>
          <w:iCs/>
          <w:color w:val="000000"/>
          <w:sz w:val="20"/>
          <w:szCs w:val="20"/>
        </w:rPr>
        <w:t>Исходные данные и постановка задачи. </w:t>
      </w:r>
      <w:r w:rsidRPr="00DF444F">
        <w:rPr>
          <w:color w:val="000000"/>
          <w:sz w:val="20"/>
          <w:szCs w:val="20"/>
        </w:rPr>
        <w:t>Рассчитайте по региону перспективную численность трудовых ресурсов при условии, что коэффициент общего прироста населения составляет 10 промилле, доля трудовых ресурсов во всем населении будет ниже на 0,01 пункта по сравнению с базисным периодом. Численность населения на начало планируемого периода составляет 10 млн. человек, трудовых ресурсов - 6 млн.</w:t>
      </w:r>
    </w:p>
    <w:p w:rsidR="00A8735C" w:rsidRPr="00DF444F" w:rsidRDefault="00A8735C" w:rsidP="00A8735C">
      <w:pPr>
        <w:pStyle w:val="af"/>
        <w:shd w:val="clear" w:color="auto" w:fill="FFFFFF"/>
        <w:ind w:firstLine="562"/>
        <w:contextualSpacing/>
        <w:rPr>
          <w:color w:val="000000"/>
          <w:sz w:val="20"/>
          <w:szCs w:val="20"/>
        </w:rPr>
      </w:pPr>
      <w:r w:rsidRPr="00DF444F">
        <w:rPr>
          <w:b/>
          <w:bCs/>
          <w:color w:val="000000"/>
          <w:sz w:val="20"/>
          <w:szCs w:val="20"/>
        </w:rPr>
        <w:t>Задача 8</w:t>
      </w:r>
    </w:p>
    <w:p w:rsidR="00A8735C" w:rsidRPr="00DF444F" w:rsidRDefault="00A8735C" w:rsidP="00A8735C">
      <w:pPr>
        <w:pStyle w:val="af"/>
        <w:shd w:val="clear" w:color="auto" w:fill="FFFFFF"/>
        <w:ind w:firstLine="562"/>
        <w:contextualSpacing/>
        <w:rPr>
          <w:color w:val="000000"/>
          <w:sz w:val="20"/>
          <w:szCs w:val="20"/>
        </w:rPr>
      </w:pPr>
      <w:r w:rsidRPr="00DF444F">
        <w:rPr>
          <w:i/>
          <w:iCs/>
          <w:color w:val="000000"/>
          <w:sz w:val="20"/>
          <w:szCs w:val="20"/>
        </w:rPr>
        <w:t>Исходные данные и постановка задачи. </w:t>
      </w:r>
      <w:r w:rsidRPr="00DF444F">
        <w:rPr>
          <w:color w:val="000000"/>
          <w:sz w:val="20"/>
          <w:szCs w:val="20"/>
        </w:rPr>
        <w:t>Определите численность населения в трудоспособном возрасте в регионе на конец года, если численность населения трудоспособного возраста на начало года составила 1 млн. человек; вступило в трудоспособный возраст 30 тыс.; умерло из лиц трудоспособного возраста 5 тыс.; выбыло из трудоспособного возраста 35 тыс.; прибыло из других районов 350 тыс.; убыло в другие районы 100 тыс.</w:t>
      </w:r>
    </w:p>
    <w:p w:rsidR="00A8735C" w:rsidRPr="00DF444F" w:rsidRDefault="00A8735C" w:rsidP="00A8735C">
      <w:pPr>
        <w:pStyle w:val="af"/>
        <w:shd w:val="clear" w:color="auto" w:fill="FFFFFF"/>
        <w:ind w:firstLine="562"/>
        <w:contextualSpacing/>
        <w:rPr>
          <w:color w:val="000000"/>
          <w:sz w:val="20"/>
          <w:szCs w:val="20"/>
        </w:rPr>
      </w:pPr>
      <w:r w:rsidRPr="00DF444F">
        <w:rPr>
          <w:b/>
          <w:bCs/>
          <w:color w:val="000000"/>
          <w:sz w:val="20"/>
          <w:szCs w:val="20"/>
        </w:rPr>
        <w:t>Задача 9</w:t>
      </w:r>
    </w:p>
    <w:p w:rsidR="00A8735C" w:rsidRPr="00DF444F" w:rsidRDefault="00A8735C" w:rsidP="00A8735C">
      <w:pPr>
        <w:pStyle w:val="af"/>
        <w:shd w:val="clear" w:color="auto" w:fill="FFFFFF"/>
        <w:ind w:firstLine="562"/>
        <w:contextualSpacing/>
        <w:rPr>
          <w:color w:val="000000"/>
          <w:sz w:val="20"/>
          <w:szCs w:val="20"/>
        </w:rPr>
      </w:pPr>
      <w:r w:rsidRPr="00DF444F">
        <w:rPr>
          <w:i/>
          <w:iCs/>
          <w:color w:val="000000"/>
          <w:sz w:val="20"/>
          <w:szCs w:val="20"/>
        </w:rPr>
        <w:t>Исходные данные и постановка задачи. </w:t>
      </w:r>
      <w:r w:rsidRPr="00DF444F">
        <w:rPr>
          <w:color w:val="000000"/>
          <w:sz w:val="20"/>
          <w:szCs w:val="20"/>
        </w:rPr>
        <w:t>Определите перспективную численность населения и трудовых ресурсов города при условии, что коэффициент естественного прироста составляет 20 промилле, коэффициент механического прироста 30 промилле. Доля трудовых ресурсов во всем населении будет выше на 0,01 пункта по сравнению с базисным периодом. Численность населения на начало планируемого периода составляет 1 млн. человек, трудовых ресурсов - 500 тыс.</w:t>
      </w:r>
    </w:p>
    <w:p w:rsidR="003A2FE7" w:rsidRPr="00DF444F" w:rsidRDefault="003A2FE7" w:rsidP="003A2FE7">
      <w:pPr>
        <w:pStyle w:val="af"/>
        <w:shd w:val="clear" w:color="auto" w:fill="FFFFFF"/>
        <w:ind w:firstLine="562"/>
        <w:contextualSpacing/>
        <w:rPr>
          <w:b/>
          <w:bCs/>
          <w:color w:val="000000"/>
          <w:sz w:val="20"/>
          <w:szCs w:val="20"/>
        </w:rPr>
      </w:pPr>
    </w:p>
    <w:p w:rsidR="00F31507" w:rsidRPr="00DF444F" w:rsidRDefault="003A2FE7" w:rsidP="00F31507">
      <w:pPr>
        <w:pStyle w:val="af"/>
        <w:shd w:val="clear" w:color="auto" w:fill="FFFFFF"/>
        <w:ind w:firstLine="562"/>
        <w:contextualSpacing/>
        <w:jc w:val="center"/>
        <w:rPr>
          <w:b/>
          <w:bCs/>
          <w:caps/>
          <w:color w:val="000000"/>
          <w:sz w:val="20"/>
          <w:szCs w:val="20"/>
        </w:rPr>
      </w:pPr>
      <w:r w:rsidRPr="00DF444F">
        <w:rPr>
          <w:b/>
          <w:bCs/>
          <w:color w:val="000000"/>
          <w:sz w:val="20"/>
          <w:szCs w:val="20"/>
        </w:rPr>
        <w:t xml:space="preserve">БЛОК 2. </w:t>
      </w:r>
      <w:r w:rsidR="00A8735C" w:rsidRPr="00DF444F">
        <w:rPr>
          <w:b/>
          <w:bCs/>
          <w:caps/>
          <w:color w:val="000000"/>
          <w:sz w:val="20"/>
          <w:szCs w:val="20"/>
        </w:rPr>
        <w:t xml:space="preserve">Задачи по кадровому обеспечению системы управления </w:t>
      </w:r>
    </w:p>
    <w:p w:rsidR="00A8735C" w:rsidRPr="00DF444F" w:rsidRDefault="00A8735C" w:rsidP="00F31507">
      <w:pPr>
        <w:pStyle w:val="af"/>
        <w:shd w:val="clear" w:color="auto" w:fill="FFFFFF"/>
        <w:ind w:firstLine="562"/>
        <w:contextualSpacing/>
        <w:jc w:val="center"/>
        <w:rPr>
          <w:b/>
          <w:bCs/>
          <w:caps/>
          <w:color w:val="000000"/>
          <w:sz w:val="20"/>
          <w:szCs w:val="20"/>
        </w:rPr>
      </w:pPr>
      <w:r w:rsidRPr="00DF444F">
        <w:rPr>
          <w:b/>
          <w:bCs/>
          <w:caps/>
          <w:color w:val="000000"/>
          <w:sz w:val="20"/>
          <w:szCs w:val="20"/>
        </w:rPr>
        <w:t>персоналом</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b/>
          <w:bCs/>
          <w:color w:val="000000"/>
          <w:sz w:val="20"/>
          <w:szCs w:val="20"/>
        </w:rPr>
        <w:t xml:space="preserve">Задача </w:t>
      </w:r>
      <w:r w:rsidR="0061015B" w:rsidRPr="00DF444F">
        <w:rPr>
          <w:b/>
          <w:bCs/>
          <w:color w:val="000000"/>
          <w:sz w:val="20"/>
          <w:szCs w:val="20"/>
        </w:rPr>
        <w:t>1</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b/>
          <w:bCs/>
          <w:color w:val="000000"/>
          <w:sz w:val="20"/>
          <w:szCs w:val="20"/>
        </w:rPr>
        <w:t>Исходные данные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Служба управления персоналом машиностроительного завода включает несколько функциональных подсистем. Среднесписочная численность работников завода - 4300 человек. Состав функций для каждой подсистемы содержится в Положении о службе управления персоналом. Полезный фонд рабочего времени одного работника - 1940 ч в год. Коэффициент дополнительных затрат времени, не учтенных в плановой трудоемкости, - 1,15.</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Рассчитана годовая трудоемкость функций для каждой подсистемы службы управления персоналом (чел.-ч):</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управление наймом и учетом персонала 11510</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управление развитием персонала 8230</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планирование и маркетинг персонала 13 600</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управление мотивацией поведения персонала 10 110</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управление трудовыми отношениями 5108</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обеспечение нормальных условий труда 6120</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управление социальным развитием 1380</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правовое обеспечение системы управления персоналом 2070</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b/>
          <w:bCs/>
          <w:color w:val="000000"/>
          <w:sz w:val="20"/>
          <w:szCs w:val="20"/>
        </w:rPr>
        <w:t>Постановка задачи</w:t>
      </w:r>
    </w:p>
    <w:p w:rsidR="00A8735C" w:rsidRPr="00DF444F" w:rsidRDefault="00A8735C" w:rsidP="00B10130">
      <w:pPr>
        <w:shd w:val="clear" w:color="auto" w:fill="FFFFFF"/>
        <w:spacing w:before="100" w:beforeAutospacing="1" w:after="100" w:afterAutospacing="1"/>
        <w:ind w:firstLine="562"/>
        <w:contextualSpacing/>
        <w:jc w:val="both"/>
        <w:rPr>
          <w:color w:val="000000"/>
          <w:sz w:val="20"/>
          <w:szCs w:val="20"/>
        </w:rPr>
      </w:pPr>
      <w:r w:rsidRPr="00DF444F">
        <w:rPr>
          <w:color w:val="000000"/>
          <w:sz w:val="20"/>
          <w:szCs w:val="20"/>
        </w:rPr>
        <w:t xml:space="preserve">1. Рассчитайте плановую численность каждой подсистемы службы управления </w:t>
      </w:r>
      <w:proofErr w:type="gramStart"/>
      <w:r w:rsidRPr="00DF444F">
        <w:rPr>
          <w:color w:val="000000"/>
          <w:sz w:val="20"/>
          <w:szCs w:val="20"/>
        </w:rPr>
        <w:t>персоналом</w:t>
      </w:r>
      <w:r w:rsidR="00B10130" w:rsidRPr="00DF444F">
        <w:rPr>
          <w:sz w:val="20"/>
          <w:szCs w:val="20"/>
          <w:lang w:eastAsia="zh-CN"/>
        </w:rPr>
        <w:t>(</w:t>
      </w:r>
      <w:proofErr w:type="gramEnd"/>
      <w:r w:rsidR="00B10130" w:rsidRPr="00DF444F">
        <w:rPr>
          <w:sz w:val="20"/>
          <w:szCs w:val="20"/>
        </w:rPr>
        <w:t>государственного/ муниципального предприятия/учреждения (института гражданского общества, общественной организации, некоммерческой и коммерческой организации, международной организации, научной  и образовательной организации</w:t>
      </w:r>
      <w:r w:rsidR="00B10130" w:rsidRPr="00DF444F">
        <w:rPr>
          <w:sz w:val="20"/>
          <w:szCs w:val="20"/>
          <w:lang w:eastAsia="zh-CN"/>
        </w:rPr>
        <w:t>)</w:t>
      </w:r>
      <w:r w:rsidRPr="00DF444F">
        <w:rPr>
          <w:color w:val="000000"/>
          <w:sz w:val="20"/>
          <w:szCs w:val="20"/>
        </w:rPr>
        <w:t>.</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xml:space="preserve">2. Составьте </w:t>
      </w:r>
      <w:proofErr w:type="spellStart"/>
      <w:r w:rsidRPr="00DF444F">
        <w:rPr>
          <w:color w:val="000000"/>
          <w:sz w:val="20"/>
          <w:szCs w:val="20"/>
        </w:rPr>
        <w:t>оперограммы</w:t>
      </w:r>
      <w:proofErr w:type="spellEnd"/>
      <w:r w:rsidRPr="00DF444F">
        <w:rPr>
          <w:color w:val="000000"/>
          <w:sz w:val="20"/>
          <w:szCs w:val="20"/>
        </w:rPr>
        <w:t xml:space="preserve"> следующих управленческих процедур и определите трудоемкость операций по этим процедурам:</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отбор персонала;</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увольнение работника;</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планирование обучения персонала;</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планирование потребности в персонале.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Методические указания</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Расчет плановой численности (Ч) службы управления персоналом чаще всего производится методом, учитывающим затраты времени на выполнение управленческих функций и определяется по формуле</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color w:val="000000"/>
          <w:sz w:val="20"/>
          <w:szCs w:val="20"/>
        </w:rPr>
        <w:t xml:space="preserve">Ч = Т * К / </w:t>
      </w:r>
      <w:proofErr w:type="spellStart"/>
      <w:r w:rsidRPr="00DF444F">
        <w:rPr>
          <w:color w:val="000000"/>
          <w:sz w:val="20"/>
          <w:szCs w:val="20"/>
        </w:rPr>
        <w:t>Ф</w:t>
      </w:r>
      <w:r w:rsidRPr="00DF444F">
        <w:rPr>
          <w:color w:val="000000"/>
          <w:sz w:val="20"/>
          <w:szCs w:val="20"/>
          <w:vertAlign w:val="subscript"/>
        </w:rPr>
        <w:t>п</w:t>
      </w:r>
      <w:proofErr w:type="spellEnd"/>
      <w:r w:rsidRPr="00DF444F">
        <w:rPr>
          <w:color w:val="000000"/>
          <w:sz w:val="20"/>
          <w:szCs w:val="20"/>
        </w:rPr>
        <w:t>,</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где Т - общая трудоемкость всех управленческих функций, выполняемых в подразделении за год, чел.-ч;</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К - коэффициент, учитывающий дополнительные затраты времени, не предусмотренные в общей трудоемкости всех функций (К = 1,15);</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lastRenderedPageBreak/>
        <w:t>Ф</w:t>
      </w:r>
      <w:r w:rsidRPr="00DF444F">
        <w:rPr>
          <w:color w:val="000000"/>
          <w:sz w:val="20"/>
          <w:szCs w:val="20"/>
          <w:vertAlign w:val="subscript"/>
        </w:rPr>
        <w:t>п</w:t>
      </w:r>
      <w:proofErr w:type="spellEnd"/>
      <w:r w:rsidRPr="00DF444F">
        <w:rPr>
          <w:color w:val="000000"/>
          <w:sz w:val="20"/>
          <w:szCs w:val="20"/>
        </w:rPr>
        <w:t> - полезный фонд рабочего времени одного работника за год или рабочее время специалиста согласно трудовому договору за год, ч.</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Для расчета обшей трудоемкости всех управленческих функций необходимо знать состав функций, закрепленных за данным подразделением Положением о подразделении, и затраты времени на выполнение каждой из этих функций. (Типовые положения о подразделениях содержатся в книге: Волкова К.А., Дежкина И.П. Предприятие: положения об отделах и службах, должностные инструкции. - М.: Экономика, 2000.)</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xml:space="preserve">Затраты времени на выполнение отдельных функций можно определить различными методами: нормативным, опытным, экспертным и др. Для более точного расчета трудоемкости каждая функция разбивается на управленческие процедуры и операции (действия), по которым составляются </w:t>
      </w:r>
      <w:proofErr w:type="spellStart"/>
      <w:r w:rsidRPr="00DF444F">
        <w:rPr>
          <w:color w:val="000000"/>
          <w:sz w:val="20"/>
          <w:szCs w:val="20"/>
        </w:rPr>
        <w:t>оперограммы</w:t>
      </w:r>
      <w:proofErr w:type="spellEnd"/>
      <w:r w:rsidRPr="00DF444F">
        <w:rPr>
          <w:color w:val="000000"/>
          <w:sz w:val="20"/>
          <w:szCs w:val="20"/>
        </w:rPr>
        <w:t xml:space="preserve">. По каждой операции одним из известных методов рассчитывается ее трудоемкость (с учетом повторяемости или объема работы) в соответствующих единицах измерения (количество человек, количество документов, отчетов и т.п.) за определенный период (год, квартал, месяц). Путем суммирования определяется полная трудоемкость управленческой процедуры. Исходя из суммы затрат времени на все процедуры по конкретной функции устанавливается трудоемкость ее выполнения. В свою очередь, сумма затрат времени на выполнение каждой функции обусловливает общую трудоемкость управленческих работ в конкретном подразделении. Пример одной из </w:t>
      </w:r>
      <w:proofErr w:type="spellStart"/>
      <w:r w:rsidRPr="00DF444F">
        <w:rPr>
          <w:color w:val="000000"/>
          <w:sz w:val="20"/>
          <w:szCs w:val="20"/>
        </w:rPr>
        <w:t>оперограмм</w:t>
      </w:r>
      <w:proofErr w:type="spellEnd"/>
      <w:r w:rsidRPr="00DF444F">
        <w:rPr>
          <w:color w:val="000000"/>
          <w:sz w:val="20"/>
          <w:szCs w:val="20"/>
        </w:rPr>
        <w:t xml:space="preserve"> приведен в табл.</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b/>
          <w:bCs/>
          <w:color w:val="000000"/>
          <w:sz w:val="20"/>
          <w:szCs w:val="20"/>
        </w:rPr>
        <w:t xml:space="preserve">Задача </w:t>
      </w:r>
      <w:r w:rsidR="0061015B" w:rsidRPr="00DF444F">
        <w:rPr>
          <w:b/>
          <w:bCs/>
          <w:color w:val="000000"/>
          <w:sz w:val="20"/>
          <w:szCs w:val="20"/>
        </w:rPr>
        <w:t>2</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b/>
          <w:bCs/>
          <w:color w:val="000000"/>
          <w:sz w:val="20"/>
          <w:szCs w:val="20"/>
        </w:rPr>
        <w:t>Исходные данные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Среднесписочная численность работников машиностроительного завода составляет 4300 человек. В аппарат управления завода входит единая служба управления персоналом, состоящая из отдельных функциональных подсистем. Службу возглавляет заместитель директора по персоналу, у которого имеется помощник по социальному развитию. Фактическая численность отдельных подсистем системы управления персоналом составляет (человек): управление наймом и учетом персонала 8</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управление развитием персонала 3</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планирование и маркетинг персонала 9</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управление мотивацией поведения персонала 7</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управление трудовыми отношениями 3</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управление социальным развитием 8</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правовое обеспечение системы управления персоналом 1</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обеспечение нормальных условий труда 5</w:t>
      </w:r>
    </w:p>
    <w:p w:rsidR="00A8735C" w:rsidRPr="00DF444F" w:rsidRDefault="00A8735C" w:rsidP="00A8735C">
      <w:pPr>
        <w:shd w:val="clear" w:color="auto" w:fill="FFFFFF"/>
        <w:spacing w:before="100" w:beforeAutospacing="1" w:after="100" w:afterAutospacing="1"/>
        <w:contextualSpacing/>
        <w:jc w:val="right"/>
        <w:rPr>
          <w:color w:val="000000"/>
          <w:sz w:val="20"/>
          <w:szCs w:val="20"/>
        </w:rPr>
      </w:pPr>
      <w:r w:rsidRPr="00DF444F">
        <w:rPr>
          <w:i/>
          <w:iCs/>
          <w:color w:val="000000"/>
          <w:sz w:val="20"/>
          <w:szCs w:val="20"/>
        </w:rPr>
        <w:t>Таблица</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color w:val="000000"/>
          <w:sz w:val="20"/>
          <w:szCs w:val="20"/>
        </w:rPr>
        <w:t>ОПЕРОГРАММА АТТЕСТАЦИИ БАНКОВСКОГО РАБОТНИКА НА ПРИСВОЕНИЕ КВАЛИФИКАЦИОННОЙ КАТЕГОРИИ</w:t>
      </w:r>
    </w:p>
    <w:p w:rsidR="00A8735C" w:rsidRPr="00DF444F" w:rsidRDefault="00A8735C" w:rsidP="00A8735C">
      <w:pPr>
        <w:shd w:val="clear" w:color="auto" w:fill="F9F9F7"/>
        <w:spacing w:before="100" w:beforeAutospacing="1" w:after="100" w:afterAutospacing="1"/>
        <w:contextualSpacing/>
        <w:jc w:val="center"/>
        <w:rPr>
          <w:color w:val="000000"/>
          <w:sz w:val="20"/>
          <w:szCs w:val="20"/>
        </w:rPr>
      </w:pPr>
      <w:r w:rsidRPr="00DF444F">
        <w:rPr>
          <w:noProof/>
          <w:color w:val="000000"/>
          <w:sz w:val="20"/>
          <w:szCs w:val="20"/>
        </w:rPr>
        <w:drawing>
          <wp:inline distT="0" distB="0" distL="0" distR="0" wp14:anchorId="67F6BF58" wp14:editId="0017853D">
            <wp:extent cx="4216400" cy="5086350"/>
            <wp:effectExtent l="0" t="0" r="0" b="0"/>
            <wp:docPr id="13" name="Рисунок 13" descr="http://textarchive.ru/images/866/1730653/77a877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archive.ru/images/866/1730653/77a8777a.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216400" cy="5086350"/>
                    </a:xfrm>
                    <a:prstGeom prst="rect">
                      <a:avLst/>
                    </a:prstGeom>
                    <a:noFill/>
                    <a:ln>
                      <a:noFill/>
                    </a:ln>
                  </pic:spPr>
                </pic:pic>
              </a:graphicData>
            </a:graphic>
          </wp:inline>
        </w:drawing>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b/>
          <w:bCs/>
          <w:color w:val="000000"/>
          <w:sz w:val="20"/>
          <w:szCs w:val="20"/>
        </w:rPr>
        <w:t>Постановка задачи</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1. Определите общую численность службы управления персоналом машиностроительного завода.</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lastRenderedPageBreak/>
        <w:t>2. Рассчитайте долю работников службы управления персоналом в общей численности работников завода. Сравните полученный показатель со средними данными отечественных и зарубежных компаний.</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3. Рассчитайте, сколько работников завода приходится на одного служащего по управлению персоналом (т.е. «норму обслуживания»). Сравните с зарубежными данными.</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4. Проанализируйте, какие факторы влияют на численность работников и состав звеньев службы управления персоналом завода.</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5. Сравните фактическую численность каждой подсистемы с плановой, рассчитанной в задаче 3.4.1.1. Разработайте мероприятия по сокращению работников в подсистемах службы управления персоналом завода либо по их дополнительному привлечению.</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b/>
          <w:bCs/>
          <w:color w:val="000000"/>
          <w:sz w:val="20"/>
          <w:szCs w:val="20"/>
        </w:rPr>
        <w:t>Методические указания</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Анализ численного состава службы управления персоналом можно проводить по следующим направлениям:</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а) путем сравнения доли работников этой службы конкретной организации со средними данными аналогичных отечественных и зарубежных компаний (например, по данным зарубежной литературы и оценкам специалистов, общая численность работников службы управления персоналом составляет примерно 1,0- 1,2% от общей численности персонала организации);</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б) путем расчета так называемой нормы обслуживания, т.е. количества работников организации, приходящихся на одного сотрудника службы управления персоналом. Полученная величина сравнивается со средними данными на отечественных и зарубежных предприятиях. Хотя разброс данных может быть довольно значительным, поскольку на них влияет множество разнообразных факторов, можно ориентироваться на следующие средние пропорции по зарубежным странам:</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в США на каждых 100 работающих в организации приходится один работник службы управления персоналом;</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в Германии на каждых 130-150 работающих - один работник;</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во Франции на каждых 130 работающих - один работник;</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в Японии на каждых 100 работающих - 2,7 работника.</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b/>
          <w:bCs/>
          <w:color w:val="000000"/>
          <w:sz w:val="20"/>
          <w:szCs w:val="20"/>
        </w:rPr>
        <w:t xml:space="preserve">Задача </w:t>
      </w:r>
      <w:r w:rsidR="0061015B" w:rsidRPr="00DF444F">
        <w:rPr>
          <w:b/>
          <w:bCs/>
          <w:color w:val="000000"/>
          <w:sz w:val="20"/>
          <w:szCs w:val="20"/>
        </w:rPr>
        <w:t>3</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b/>
          <w:bCs/>
          <w:color w:val="000000"/>
          <w:sz w:val="20"/>
          <w:szCs w:val="20"/>
        </w:rPr>
        <w:t>Исходные данные и постановка задачи</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Рассчитайте нормативную численность менеджеров по персоналу исходя из трудоемкости основных работ, выполняемых ими в течение года. Исходные данные представлены в табл. 3.8.</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b/>
          <w:bCs/>
          <w:color w:val="000000"/>
          <w:sz w:val="20"/>
          <w:szCs w:val="20"/>
        </w:rPr>
        <w:t>Методические указания</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xml:space="preserve">Для расчета нормативной численности менеджеров по персоналу необходимо знать нормативную трудоемкость всех работ, закрепленных за менеджерами по персоналу, рассчитанную по нормам времени на единицу работ. Типовые нормы времени на эти виды работ разработаны </w:t>
      </w:r>
      <w:proofErr w:type="spellStart"/>
      <w:r w:rsidRPr="00DF444F">
        <w:rPr>
          <w:color w:val="000000"/>
          <w:sz w:val="20"/>
          <w:szCs w:val="20"/>
        </w:rPr>
        <w:t>НИИтруда</w:t>
      </w:r>
      <w:proofErr w:type="spellEnd"/>
      <w:r w:rsidRPr="00DF444F">
        <w:rPr>
          <w:color w:val="000000"/>
          <w:sz w:val="20"/>
          <w:szCs w:val="20"/>
        </w:rPr>
        <w:t>.</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Численность менеджеров по персоналу рассчитывается по известной нам формуле</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color w:val="000000"/>
          <w:sz w:val="20"/>
          <w:szCs w:val="20"/>
        </w:rPr>
        <w:t xml:space="preserve">Ч = Т • К / </w:t>
      </w:r>
      <w:proofErr w:type="spellStart"/>
      <w:r w:rsidRPr="00DF444F">
        <w:rPr>
          <w:color w:val="000000"/>
          <w:sz w:val="20"/>
          <w:szCs w:val="20"/>
        </w:rPr>
        <w:t>Ф</w:t>
      </w:r>
      <w:r w:rsidRPr="00DF444F">
        <w:rPr>
          <w:color w:val="000000"/>
          <w:sz w:val="20"/>
          <w:szCs w:val="20"/>
          <w:vertAlign w:val="subscript"/>
        </w:rPr>
        <w:t>п</w:t>
      </w:r>
      <w:proofErr w:type="spellEnd"/>
      <w:r w:rsidRPr="00DF444F">
        <w:rPr>
          <w:color w:val="000000"/>
          <w:sz w:val="20"/>
          <w:szCs w:val="20"/>
        </w:rPr>
        <w:t>,</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b/>
          <w:bCs/>
          <w:color w:val="000000"/>
          <w:sz w:val="20"/>
          <w:szCs w:val="20"/>
        </w:rPr>
        <w:t>Задача 4</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Исходные данные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xml:space="preserve">В связи с увеличением численности персонала банка и открытием его филиалов возникла дополнительная потребность в специалистах по управлению персоналом. Отдел управления персоналом банка, состоящий из 5 человек, перегружен работой. Организационная схема отдела представлена на рис. </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Требуется менеджер по персоналу для составления и представления отчетов по кадровым вопросам руководству банка, а также для обеспечения взаимоотношений с внешними организациями: районными статистическими органами, службой занятости, страховыми компаниями и т.д.</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Узкими местами отдела управления персоналом являются все увеличивающиеся объемы работ по найму, отбору и приему персонала и, кроме того, по обучению и служебному продвижению сотрудников банка.</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b/>
          <w:bCs/>
          <w:color w:val="000000"/>
          <w:sz w:val="20"/>
          <w:szCs w:val="20"/>
        </w:rPr>
        <w:t>Постановка задачи</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1. Для приема новых сотрудников в отдел управления персоналом разработайте требования к работе по новым должностям путем составления «Описания работы по должности» для должностей менеджера по найму, отбору и приему персонала и специалиста по обучению и служебному продвижению персонала.</w:t>
      </w:r>
    </w:p>
    <w:p w:rsidR="00A8735C" w:rsidRPr="00DF444F" w:rsidRDefault="00A8735C" w:rsidP="00A8735C">
      <w:pPr>
        <w:shd w:val="clear" w:color="auto" w:fill="FFFFFF"/>
        <w:spacing w:before="100" w:beforeAutospacing="1" w:after="100" w:afterAutospacing="1"/>
        <w:contextualSpacing/>
        <w:jc w:val="right"/>
        <w:rPr>
          <w:color w:val="000000"/>
          <w:sz w:val="20"/>
          <w:szCs w:val="20"/>
        </w:rPr>
      </w:pPr>
      <w:r w:rsidRPr="00DF444F">
        <w:rPr>
          <w:i/>
          <w:iCs/>
          <w:color w:val="000000"/>
          <w:sz w:val="20"/>
          <w:szCs w:val="20"/>
        </w:rPr>
        <w:t xml:space="preserve">Таблица </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color w:val="000000"/>
          <w:sz w:val="20"/>
          <w:szCs w:val="20"/>
        </w:rPr>
        <w:t>ТРУДОЕМКОСТЬ ОПЕРАЦИЙ, ВЫПОЛНЯЕМЫХ МЕНЕДЖЕРОМ ПО ПЕРСОНАЛУ</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74"/>
        <w:gridCol w:w="2958"/>
        <w:gridCol w:w="986"/>
        <w:gridCol w:w="1734"/>
        <w:gridCol w:w="1036"/>
        <w:gridCol w:w="858"/>
        <w:gridCol w:w="1137"/>
      </w:tblGrid>
      <w:tr w:rsidR="00A8735C" w:rsidRPr="00DF444F" w:rsidTr="00A8735C">
        <w:trPr>
          <w:trHeight w:val="1404"/>
          <w:tblCellSpacing w:w="15" w:type="dxa"/>
          <w:jc w:val="center"/>
        </w:trPr>
        <w:tc>
          <w:tcPr>
            <w:tcW w:w="32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center"/>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 п/п</w:t>
            </w:r>
          </w:p>
        </w:tc>
        <w:tc>
          <w:tcPr>
            <w:tcW w:w="29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center"/>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Вид выполняемых операций</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center"/>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Единица измерения</w:t>
            </w:r>
          </w:p>
        </w:tc>
        <w:tc>
          <w:tcPr>
            <w:tcW w:w="170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center"/>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Наименование факторов влияния и их числовые значения</w:t>
            </w:r>
          </w:p>
        </w:tc>
        <w:tc>
          <w:tcPr>
            <w:tcW w:w="68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center"/>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Норма времени на единицу измерения, ч</w:t>
            </w:r>
          </w:p>
        </w:tc>
        <w:tc>
          <w:tcPr>
            <w:tcW w:w="8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center"/>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Объем работ за год, ч</w:t>
            </w:r>
          </w:p>
        </w:tc>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center"/>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Затраты времени, час / год</w:t>
            </w:r>
          </w:p>
        </w:tc>
      </w:tr>
      <w:tr w:rsidR="00A8735C" w:rsidRPr="00DF444F" w:rsidTr="00A8735C">
        <w:trPr>
          <w:tblCellSpacing w:w="15" w:type="dxa"/>
          <w:jc w:val="center"/>
        </w:trPr>
        <w:tc>
          <w:tcPr>
            <w:tcW w:w="32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1</w:t>
            </w:r>
          </w:p>
        </w:tc>
        <w:tc>
          <w:tcPr>
            <w:tcW w:w="29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Оформление документов при приеме на работу рабочих</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Один рабочий</w:t>
            </w:r>
          </w:p>
        </w:tc>
        <w:tc>
          <w:tcPr>
            <w:tcW w:w="170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w:t>
            </w:r>
          </w:p>
        </w:tc>
        <w:tc>
          <w:tcPr>
            <w:tcW w:w="68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0,5</w:t>
            </w:r>
          </w:p>
        </w:tc>
        <w:tc>
          <w:tcPr>
            <w:tcW w:w="8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4500</w:t>
            </w:r>
          </w:p>
        </w:tc>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w:t>
            </w:r>
          </w:p>
        </w:tc>
      </w:tr>
      <w:tr w:rsidR="00A8735C" w:rsidRPr="00DF444F" w:rsidTr="00A8735C">
        <w:trPr>
          <w:tblCellSpacing w:w="15" w:type="dxa"/>
          <w:jc w:val="center"/>
        </w:trPr>
        <w:tc>
          <w:tcPr>
            <w:tcW w:w="32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2</w:t>
            </w:r>
          </w:p>
        </w:tc>
        <w:tc>
          <w:tcPr>
            <w:tcW w:w="29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Оформление документов при увольнении рабочих</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b/>
                <w:bCs/>
                <w:sz w:val="20"/>
                <w:szCs w:val="20"/>
              </w:rPr>
              <w:t>- " -</w:t>
            </w:r>
          </w:p>
        </w:tc>
        <w:tc>
          <w:tcPr>
            <w:tcW w:w="170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i/>
                <w:iCs/>
                <w:sz w:val="20"/>
                <w:szCs w:val="20"/>
              </w:rPr>
              <w:t>-</w:t>
            </w:r>
          </w:p>
        </w:tc>
        <w:tc>
          <w:tcPr>
            <w:tcW w:w="68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0,6</w:t>
            </w:r>
          </w:p>
        </w:tc>
        <w:tc>
          <w:tcPr>
            <w:tcW w:w="8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3600</w:t>
            </w:r>
          </w:p>
        </w:tc>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w:t>
            </w:r>
          </w:p>
        </w:tc>
      </w:tr>
      <w:tr w:rsidR="00A8735C" w:rsidRPr="00DF444F" w:rsidTr="00A8735C">
        <w:trPr>
          <w:tblCellSpacing w:w="15" w:type="dxa"/>
          <w:jc w:val="center"/>
        </w:trPr>
        <w:tc>
          <w:tcPr>
            <w:tcW w:w="32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3</w:t>
            </w:r>
          </w:p>
        </w:tc>
        <w:tc>
          <w:tcPr>
            <w:tcW w:w="29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Оформление документов работнику, уходящему на пенсию по старости или инвалидности</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b/>
                <w:bCs/>
                <w:sz w:val="20"/>
                <w:szCs w:val="20"/>
              </w:rPr>
              <w:t>- " -</w:t>
            </w:r>
          </w:p>
        </w:tc>
        <w:tc>
          <w:tcPr>
            <w:tcW w:w="170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w:t>
            </w:r>
          </w:p>
        </w:tc>
        <w:tc>
          <w:tcPr>
            <w:tcW w:w="68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2,0</w:t>
            </w:r>
          </w:p>
        </w:tc>
        <w:tc>
          <w:tcPr>
            <w:tcW w:w="8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250</w:t>
            </w:r>
          </w:p>
        </w:tc>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w:t>
            </w:r>
          </w:p>
        </w:tc>
      </w:tr>
      <w:tr w:rsidR="00A8735C" w:rsidRPr="00DF444F" w:rsidTr="00A8735C">
        <w:trPr>
          <w:tblCellSpacing w:w="15" w:type="dxa"/>
          <w:jc w:val="center"/>
        </w:trPr>
        <w:tc>
          <w:tcPr>
            <w:tcW w:w="32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4</w:t>
            </w:r>
          </w:p>
        </w:tc>
        <w:tc>
          <w:tcPr>
            <w:tcW w:w="29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Составление отчета о численности работников по полу и возрасту и рабочих по образованию</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Один отчет</w:t>
            </w:r>
          </w:p>
        </w:tc>
        <w:tc>
          <w:tcPr>
            <w:tcW w:w="170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Среднесписочная численность работников (включая подростков) 20 500 человек</w:t>
            </w:r>
          </w:p>
        </w:tc>
        <w:tc>
          <w:tcPr>
            <w:tcW w:w="68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53,2</w:t>
            </w:r>
          </w:p>
        </w:tc>
        <w:tc>
          <w:tcPr>
            <w:tcW w:w="8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1</w:t>
            </w:r>
          </w:p>
        </w:tc>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w:t>
            </w:r>
          </w:p>
        </w:tc>
      </w:tr>
      <w:tr w:rsidR="00A8735C" w:rsidRPr="00DF444F" w:rsidTr="00A8735C">
        <w:trPr>
          <w:tblCellSpacing w:w="15" w:type="dxa"/>
          <w:jc w:val="center"/>
        </w:trPr>
        <w:tc>
          <w:tcPr>
            <w:tcW w:w="32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contextualSpacing/>
              <w:rPr>
                <w:sz w:val="20"/>
                <w:szCs w:val="20"/>
              </w:rPr>
            </w:pPr>
          </w:p>
        </w:tc>
        <w:tc>
          <w:tcPr>
            <w:tcW w:w="29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Итого</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contextualSpacing/>
              <w:rPr>
                <w:sz w:val="20"/>
                <w:szCs w:val="20"/>
              </w:rPr>
            </w:pPr>
          </w:p>
        </w:tc>
        <w:tc>
          <w:tcPr>
            <w:tcW w:w="170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contextualSpacing/>
              <w:rPr>
                <w:sz w:val="20"/>
                <w:szCs w:val="20"/>
              </w:rPr>
            </w:pPr>
          </w:p>
        </w:tc>
        <w:tc>
          <w:tcPr>
            <w:tcW w:w="68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contextualSpacing/>
              <w:rPr>
                <w:sz w:val="20"/>
                <w:szCs w:val="20"/>
              </w:rPr>
            </w:pPr>
          </w:p>
        </w:tc>
        <w:tc>
          <w:tcPr>
            <w:tcW w:w="8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contextualSpacing/>
              <w:rPr>
                <w:sz w:val="20"/>
                <w:szCs w:val="20"/>
              </w:rPr>
            </w:pPr>
          </w:p>
        </w:tc>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w:t>
            </w:r>
          </w:p>
        </w:tc>
      </w:tr>
    </w:tbl>
    <w:p w:rsidR="00A8735C" w:rsidRPr="00DF444F" w:rsidRDefault="00A8735C" w:rsidP="00A8735C">
      <w:pPr>
        <w:shd w:val="clear" w:color="auto" w:fill="F9F9F7"/>
        <w:spacing w:before="100" w:beforeAutospacing="1" w:after="100" w:afterAutospacing="1"/>
        <w:contextualSpacing/>
        <w:jc w:val="center"/>
        <w:rPr>
          <w:color w:val="000000"/>
          <w:sz w:val="20"/>
          <w:szCs w:val="20"/>
        </w:rPr>
      </w:pPr>
      <w:r w:rsidRPr="00DF444F">
        <w:rPr>
          <w:noProof/>
          <w:color w:val="000000"/>
          <w:sz w:val="20"/>
          <w:szCs w:val="20"/>
        </w:rPr>
        <w:lastRenderedPageBreak/>
        <w:drawing>
          <wp:inline distT="0" distB="0" distL="0" distR="0" wp14:anchorId="215F28B7" wp14:editId="5AA9A6C2">
            <wp:extent cx="4152900" cy="1181100"/>
            <wp:effectExtent l="0" t="0" r="0" b="0"/>
            <wp:docPr id="14" name="Рисунок 14" descr="http://textarchive.ru/images/866/1730653/ea1e4d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archive.ru/images/866/1730653/ea1e4d26.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152900" cy="1181100"/>
                    </a:xfrm>
                    <a:prstGeom prst="rect">
                      <a:avLst/>
                    </a:prstGeom>
                    <a:noFill/>
                    <a:ln>
                      <a:noFill/>
                    </a:ln>
                  </pic:spPr>
                </pic:pic>
              </a:graphicData>
            </a:graphic>
          </wp:inline>
        </w:drawing>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color w:val="000000"/>
          <w:sz w:val="20"/>
          <w:szCs w:val="20"/>
        </w:rPr>
        <w:t>Рис. Организационная схема отдела управления персоналом банка</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2. На основе «Описания работы по должности» составьте должностные инструкции для менеджеров по этим должностям.</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3. Составьте личностные спецификации для каждой из новых должностей.</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b/>
          <w:bCs/>
          <w:color w:val="000000"/>
          <w:sz w:val="20"/>
          <w:szCs w:val="20"/>
        </w:rPr>
        <w:t>Методические указания</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Чтобы выявить качественную потребность в персонале, т.е. потребность в работниках определенной профессии, специальности и квалификации, необходимо определить наиболее существенные характеристики работы, которая должна выполняться по конкретной должности. С этой целью составляется «Описание работы по должности».</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«Описание работы по должности» - это фиксация данных о содержании работы по данной должности. Оно включает следующие типовые разделы:</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наименование должности;</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кому подчиняется работник;</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за кого непосредственно отвечает работник;</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общая цель работы;</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основные направления деятельности и задачи (обычно ограничиваются 6-7 основными задачами, которые характеризуют ключевые аспекты работы и отражают действия работника с помощью понятий: «отвечает», «проверяет», «составляет» и т.д.</w:t>
      </w:r>
      <w:r w:rsidR="006860EC" w:rsidRPr="00DF444F">
        <w:rPr>
          <w:color w:val="000000"/>
          <w:sz w:val="20"/>
          <w:szCs w:val="20"/>
        </w:rPr>
        <w:t xml:space="preserve"> </w:t>
      </w:r>
      <w:r w:rsidRPr="00DF444F">
        <w:rPr>
          <w:color w:val="000000"/>
          <w:sz w:val="20"/>
          <w:szCs w:val="20"/>
        </w:rPr>
        <w:t>Если возможно, задачи следует определять в конкретных параметрах, таких, как стоимость, результат, время, скорость, расход и т.п.);</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условия работы и рабочая среда (температура, осве</w:t>
      </w:r>
      <w:r w:rsidR="0061015B" w:rsidRPr="00DF444F">
        <w:rPr>
          <w:color w:val="000000"/>
          <w:sz w:val="20"/>
          <w:szCs w:val="20"/>
        </w:rPr>
        <w:t>щ</w:t>
      </w:r>
      <w:r w:rsidRPr="00DF444F">
        <w:rPr>
          <w:color w:val="000000"/>
          <w:sz w:val="20"/>
          <w:szCs w:val="20"/>
        </w:rPr>
        <w:t>енность, вредные воздействия и т.п.);</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рабочие взаимоотношения;</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показатели ответственности (за подчиненных, результаты работы, сохранность оборудования, материалов, финансовая ответственность и т.д.).</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«Описание работы по должности» менеджера по персоналу, который требуется отделу управления персоналом банка, имеет следующий вид:</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Наименование должности </w:t>
      </w:r>
      <w:r w:rsidRPr="00DF444F">
        <w:rPr>
          <w:color w:val="000000"/>
          <w:sz w:val="20"/>
          <w:szCs w:val="20"/>
        </w:rPr>
        <w:t>- менеджер по персоналу.</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Подчиняется </w:t>
      </w:r>
      <w:r w:rsidRPr="00DF444F">
        <w:rPr>
          <w:color w:val="000000"/>
          <w:sz w:val="20"/>
          <w:szCs w:val="20"/>
        </w:rPr>
        <w:t>начальнику отдела управления персоналом банка.</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Ответственность за подчиненных </w:t>
      </w:r>
      <w:r w:rsidRPr="00DF444F">
        <w:rPr>
          <w:color w:val="000000"/>
          <w:sz w:val="20"/>
          <w:szCs w:val="20"/>
        </w:rPr>
        <w:t>- отсутствует.</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Общая цель работы </w:t>
      </w:r>
      <w:r w:rsidRPr="00DF444F">
        <w:rPr>
          <w:color w:val="000000"/>
          <w:sz w:val="20"/>
          <w:szCs w:val="20"/>
        </w:rPr>
        <w:t>- обеспечить представление эффективных и своевременных отчетов руководству банка по вопросам состояния и использования персонала и взаимоотношений с внешними органами по труду и занятости.</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Основные обязанности и задачи:</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1. Анализировать любые организационные изменения в банке, составлять отчеты для руководства банка (ежемесячно).</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2. Поддерживать полезные рабочие контакты со всеми сотрудниками банка, нести ответственность за введение в должность новых сотрудников, организацию собраний работников, программы первой помощи новичкам и за объяснение программы льгот банка.</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3. Развивать и поддерживать отношения с агентствами по трудоустройству.</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4. Обеспечивать эффективную работу программ льгот банка (например, пенсионное обеспечение, страхование жизни, страхование здоровья и т.д.).</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5. Повышать имидж банка на локальном рынке труда как хорошего работодателя, обеспечивать контакты с местными властями, школами, колледжами, вузами.</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6. Предоставлять услуги в специальных областях управления персоналом для руководителей, которые отвечают за эти вопросы в филиалах банка.</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7. Организовывать все специальные программы банка и управлять ими, чтобы удовлетворять нужды работников в пределах сметы текущих затрат.</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8. Содействовать определению требований организации к обучению, обсуждая и согласовывая вопросы управления, открытия и закрытия курсов обучения совместно с менеджером по обучению.</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9. Отбирать и нанимать (совместно с другими специалистами) административных работников, служащих, преподавателей для организации обучения.</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Рабочие взаимоотношения </w:t>
      </w:r>
      <w:r w:rsidRPr="00DF444F">
        <w:rPr>
          <w:color w:val="000000"/>
          <w:sz w:val="20"/>
          <w:szCs w:val="20"/>
        </w:rPr>
        <w:t xml:space="preserve">- см. табл. </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Показатели ответственности:</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Платежные ведомости банка на сумму 100 тыс. у.е.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Специальный бюджет отдела управления персоналом банка на сумму 20 тыс. у.е.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Утверждение: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Подготовлено Дата</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Согласовано Дата</w:t>
      </w:r>
    </w:p>
    <w:p w:rsidR="003B4C44"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Менеджер по персоналу Дата</w:t>
      </w:r>
    </w:p>
    <w:p w:rsidR="003B4C44" w:rsidRDefault="003B4C44">
      <w:pPr>
        <w:rPr>
          <w:color w:val="000000"/>
          <w:sz w:val="20"/>
          <w:szCs w:val="20"/>
        </w:rPr>
      </w:pPr>
      <w:r>
        <w:rPr>
          <w:color w:val="000000"/>
          <w:sz w:val="20"/>
          <w:szCs w:val="20"/>
        </w:rPr>
        <w:br w:type="page"/>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
    <w:p w:rsidR="00A8735C" w:rsidRPr="00DF444F" w:rsidRDefault="00A8735C" w:rsidP="00A8735C">
      <w:pPr>
        <w:shd w:val="clear" w:color="auto" w:fill="FFFFFF"/>
        <w:spacing w:before="100" w:beforeAutospacing="1" w:after="100" w:afterAutospacing="1"/>
        <w:contextualSpacing/>
        <w:jc w:val="right"/>
        <w:rPr>
          <w:color w:val="000000"/>
          <w:sz w:val="20"/>
          <w:szCs w:val="20"/>
        </w:rPr>
      </w:pPr>
      <w:r w:rsidRPr="00DF444F">
        <w:rPr>
          <w:i/>
          <w:iCs/>
          <w:color w:val="000000"/>
          <w:sz w:val="20"/>
          <w:szCs w:val="20"/>
        </w:rPr>
        <w:t xml:space="preserve">Таблица </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color w:val="000000"/>
          <w:sz w:val="20"/>
          <w:szCs w:val="20"/>
        </w:rPr>
        <w:t>ХАРАКТЕРИСТИКА РАБОЧИХ ВЗАИМООТНОШЕНИЙ</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333"/>
        <w:gridCol w:w="1223"/>
        <w:gridCol w:w="4017"/>
      </w:tblGrid>
      <w:tr w:rsidR="00A8735C" w:rsidRPr="00DF444F" w:rsidTr="00A8735C">
        <w:trPr>
          <w:tblCellSpacing w:w="15" w:type="dxa"/>
          <w:jc w:val="center"/>
        </w:trPr>
        <w:tc>
          <w:tcPr>
            <w:tcW w:w="328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Тип контакта</w:t>
            </w:r>
          </w:p>
        </w:tc>
        <w:tc>
          <w:tcPr>
            <w:tcW w:w="11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Частота</w:t>
            </w:r>
          </w:p>
        </w:tc>
        <w:tc>
          <w:tcPr>
            <w:tcW w:w="3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Цель</w:t>
            </w:r>
          </w:p>
        </w:tc>
      </w:tr>
      <w:tr w:rsidR="00A8735C" w:rsidRPr="00DF444F" w:rsidTr="00A8735C">
        <w:trPr>
          <w:tblCellSpacing w:w="15" w:type="dxa"/>
          <w:jc w:val="center"/>
        </w:trPr>
        <w:tc>
          <w:tcPr>
            <w:tcW w:w="328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i/>
                <w:iCs/>
                <w:sz w:val="20"/>
                <w:szCs w:val="20"/>
              </w:rPr>
              <w:t>Внутренние контакты:</w:t>
            </w:r>
          </w:p>
        </w:tc>
        <w:tc>
          <w:tcPr>
            <w:tcW w:w="11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contextualSpacing/>
              <w:rPr>
                <w:sz w:val="20"/>
                <w:szCs w:val="20"/>
              </w:rPr>
            </w:pPr>
          </w:p>
        </w:tc>
        <w:tc>
          <w:tcPr>
            <w:tcW w:w="3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A8735C" w:rsidRPr="00DF444F" w:rsidRDefault="00A8735C" w:rsidP="00A8735C">
            <w:pPr>
              <w:contextualSpacing/>
              <w:rPr>
                <w:sz w:val="20"/>
                <w:szCs w:val="20"/>
              </w:rPr>
            </w:pPr>
          </w:p>
        </w:tc>
      </w:tr>
      <w:tr w:rsidR="00A8735C" w:rsidRPr="00DF444F" w:rsidTr="00A8735C">
        <w:trPr>
          <w:tblCellSpacing w:w="15" w:type="dxa"/>
          <w:jc w:val="center"/>
        </w:trPr>
        <w:tc>
          <w:tcPr>
            <w:tcW w:w="328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Руководство банка</w:t>
            </w:r>
          </w:p>
        </w:tc>
        <w:tc>
          <w:tcPr>
            <w:tcW w:w="11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Ежедневно</w:t>
            </w:r>
          </w:p>
        </w:tc>
        <w:tc>
          <w:tcPr>
            <w:tcW w:w="3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Отчет/информация</w:t>
            </w:r>
          </w:p>
        </w:tc>
      </w:tr>
      <w:tr w:rsidR="00A8735C" w:rsidRPr="00DF444F" w:rsidTr="00A8735C">
        <w:trPr>
          <w:tblCellSpacing w:w="15" w:type="dxa"/>
          <w:jc w:val="center"/>
        </w:trPr>
        <w:tc>
          <w:tcPr>
            <w:tcW w:w="328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Бухгалтерия и финансовый отдел банка</w:t>
            </w:r>
          </w:p>
        </w:tc>
        <w:tc>
          <w:tcPr>
            <w:tcW w:w="11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Ежемесячно</w:t>
            </w:r>
          </w:p>
        </w:tc>
        <w:tc>
          <w:tcPr>
            <w:tcW w:w="3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Отчет/информация</w:t>
            </w:r>
          </w:p>
        </w:tc>
      </w:tr>
      <w:tr w:rsidR="00A8735C" w:rsidRPr="00DF444F" w:rsidTr="00A8735C">
        <w:trPr>
          <w:tblCellSpacing w:w="15" w:type="dxa"/>
          <w:jc w:val="center"/>
        </w:trPr>
        <w:tc>
          <w:tcPr>
            <w:tcW w:w="328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Сотрудники филиалов банка, ответственные за кадры</w:t>
            </w:r>
          </w:p>
        </w:tc>
        <w:tc>
          <w:tcPr>
            <w:tcW w:w="11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Специально</w:t>
            </w:r>
          </w:p>
        </w:tc>
        <w:tc>
          <w:tcPr>
            <w:tcW w:w="3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Отчет/решение проблем</w:t>
            </w:r>
          </w:p>
        </w:tc>
      </w:tr>
      <w:tr w:rsidR="00A8735C" w:rsidRPr="00DF444F" w:rsidTr="00A8735C">
        <w:trPr>
          <w:tblCellSpacing w:w="15" w:type="dxa"/>
          <w:jc w:val="center"/>
        </w:trPr>
        <w:tc>
          <w:tcPr>
            <w:tcW w:w="328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Коллеги</w:t>
            </w:r>
          </w:p>
        </w:tc>
        <w:tc>
          <w:tcPr>
            <w:tcW w:w="11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Ежедневно</w:t>
            </w:r>
          </w:p>
        </w:tc>
        <w:tc>
          <w:tcPr>
            <w:tcW w:w="3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Информационный обмен/ решение проблем</w:t>
            </w:r>
          </w:p>
        </w:tc>
      </w:tr>
      <w:tr w:rsidR="00A8735C" w:rsidRPr="00DF444F" w:rsidTr="00A8735C">
        <w:trPr>
          <w:tblCellSpacing w:w="15" w:type="dxa"/>
          <w:jc w:val="center"/>
        </w:trPr>
        <w:tc>
          <w:tcPr>
            <w:tcW w:w="328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Работники на всех</w:t>
            </w:r>
          </w:p>
        </w:tc>
        <w:tc>
          <w:tcPr>
            <w:tcW w:w="11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contextualSpacing/>
              <w:rPr>
                <w:sz w:val="20"/>
                <w:szCs w:val="20"/>
              </w:rPr>
            </w:pPr>
          </w:p>
        </w:tc>
        <w:tc>
          <w:tcPr>
            <w:tcW w:w="3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A8735C" w:rsidRPr="00DF444F" w:rsidRDefault="00A8735C" w:rsidP="00A8735C">
            <w:pPr>
              <w:contextualSpacing/>
              <w:rPr>
                <w:sz w:val="20"/>
                <w:szCs w:val="20"/>
              </w:rPr>
            </w:pPr>
          </w:p>
        </w:tc>
      </w:tr>
      <w:tr w:rsidR="00A8735C" w:rsidRPr="00DF444F" w:rsidTr="00A8735C">
        <w:trPr>
          <w:tblCellSpacing w:w="15" w:type="dxa"/>
          <w:jc w:val="center"/>
        </w:trPr>
        <w:tc>
          <w:tcPr>
            <w:tcW w:w="328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уровнях банка</w:t>
            </w:r>
          </w:p>
        </w:tc>
        <w:tc>
          <w:tcPr>
            <w:tcW w:w="11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Ежедневно</w:t>
            </w:r>
          </w:p>
        </w:tc>
        <w:tc>
          <w:tcPr>
            <w:tcW w:w="3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Информационный обмен/ решение проблем</w:t>
            </w:r>
          </w:p>
        </w:tc>
      </w:tr>
      <w:tr w:rsidR="00A8735C" w:rsidRPr="00DF444F" w:rsidTr="00A8735C">
        <w:trPr>
          <w:tblCellSpacing w:w="15" w:type="dxa"/>
          <w:jc w:val="center"/>
        </w:trPr>
        <w:tc>
          <w:tcPr>
            <w:tcW w:w="328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i/>
                <w:iCs/>
                <w:sz w:val="20"/>
                <w:szCs w:val="20"/>
              </w:rPr>
              <w:t>Внешние контакты:</w:t>
            </w:r>
          </w:p>
        </w:tc>
        <w:tc>
          <w:tcPr>
            <w:tcW w:w="11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contextualSpacing/>
              <w:rPr>
                <w:sz w:val="20"/>
                <w:szCs w:val="20"/>
              </w:rPr>
            </w:pPr>
          </w:p>
        </w:tc>
        <w:tc>
          <w:tcPr>
            <w:tcW w:w="3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A8735C" w:rsidRPr="00DF444F" w:rsidRDefault="00A8735C" w:rsidP="00A8735C">
            <w:pPr>
              <w:contextualSpacing/>
              <w:rPr>
                <w:sz w:val="20"/>
                <w:szCs w:val="20"/>
              </w:rPr>
            </w:pPr>
          </w:p>
        </w:tc>
      </w:tr>
      <w:tr w:rsidR="00A8735C" w:rsidRPr="00DF444F" w:rsidTr="00A8735C">
        <w:trPr>
          <w:tblCellSpacing w:w="15" w:type="dxa"/>
          <w:jc w:val="center"/>
        </w:trPr>
        <w:tc>
          <w:tcPr>
            <w:tcW w:w="328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Основные партнеры</w:t>
            </w:r>
          </w:p>
        </w:tc>
        <w:tc>
          <w:tcPr>
            <w:tcW w:w="11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Еженедельно</w:t>
            </w:r>
          </w:p>
        </w:tc>
        <w:tc>
          <w:tcPr>
            <w:tcW w:w="3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Решение проблем</w:t>
            </w:r>
          </w:p>
        </w:tc>
      </w:tr>
      <w:tr w:rsidR="00A8735C" w:rsidRPr="00DF444F" w:rsidTr="00A8735C">
        <w:trPr>
          <w:tblCellSpacing w:w="15" w:type="dxa"/>
          <w:jc w:val="center"/>
        </w:trPr>
        <w:tc>
          <w:tcPr>
            <w:tcW w:w="328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Служба сервиса</w:t>
            </w:r>
          </w:p>
        </w:tc>
        <w:tc>
          <w:tcPr>
            <w:tcW w:w="11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Специально</w:t>
            </w:r>
          </w:p>
        </w:tc>
        <w:tc>
          <w:tcPr>
            <w:tcW w:w="3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Переговоры/информационный обмен/решение проблем</w:t>
            </w:r>
          </w:p>
        </w:tc>
      </w:tr>
      <w:tr w:rsidR="00A8735C" w:rsidRPr="00DF444F" w:rsidTr="00A8735C">
        <w:trPr>
          <w:tblCellSpacing w:w="15" w:type="dxa"/>
          <w:jc w:val="center"/>
        </w:trPr>
        <w:tc>
          <w:tcPr>
            <w:tcW w:w="328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Внешние организации</w:t>
            </w:r>
          </w:p>
        </w:tc>
        <w:tc>
          <w:tcPr>
            <w:tcW w:w="11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Специально</w:t>
            </w:r>
          </w:p>
        </w:tc>
        <w:tc>
          <w:tcPr>
            <w:tcW w:w="3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Переговоры/информационный обмен/решение проблем</w:t>
            </w:r>
          </w:p>
        </w:tc>
      </w:tr>
    </w:tbl>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На основе «Описания работы по должности» составляется должностная инструкция, которая позволяет сбалансировать основные функции, права и ответственность по каждой должности, обеспечить повышение эффективности управленческих работ путем совершенствования технологии процесса управления на основе рационализации порядка выполнения и взаимосвязи отдельных процедур и операций, устранить дублирование отдельных функций, упорядочить информационные потоки в организации.</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Типовая структура должностной инструкции и личностная спецификация приведены в учебнике «Управление персоналом организации».</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Личностная спецификация для менеджера по персоналу банка имеет следующий вид:</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1. Физический облик: возраст - 25-40 лет, располагающая внешность.</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2. Достижения: образование - среднее специальное, высшее со специализацией в области управления персоналом, социологии, экономики, менеджмента; опыт работы - 2-3 года работы с персоналом в организации банковско-финансовой сферы; один год работы по найму персонала; навыки интервьюирования, знание трудового законодательства, практические навыки устных выступлений.</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3. Интеллект: компетентность в вопросах управления персоналом, хорошая память, четкое выражение мысли.</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4. Специальные способности: ПК (</w:t>
      </w:r>
      <w:proofErr w:type="spellStart"/>
      <w:r w:rsidRPr="00DF444F">
        <w:rPr>
          <w:color w:val="000000"/>
          <w:sz w:val="20"/>
          <w:szCs w:val="20"/>
        </w:rPr>
        <w:t>Windows</w:t>
      </w:r>
      <w:proofErr w:type="spellEnd"/>
      <w:r w:rsidRPr="00DF444F">
        <w:rPr>
          <w:color w:val="000000"/>
          <w:sz w:val="20"/>
          <w:szCs w:val="20"/>
        </w:rPr>
        <w:t>), знание английского языка (свободно). Владение каким-либо другим языком является важнейшим преимуществом.</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5. Интересы: разносторонние, в том числе к общественной работе.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xml:space="preserve">6. Черты характера: коммуникабельность, чувство юмора, ответственность, </w:t>
      </w:r>
      <w:proofErr w:type="spellStart"/>
      <w:r w:rsidRPr="00DF444F">
        <w:rPr>
          <w:color w:val="000000"/>
          <w:sz w:val="20"/>
          <w:szCs w:val="20"/>
        </w:rPr>
        <w:t>неконфликтность</w:t>
      </w:r>
      <w:proofErr w:type="spellEnd"/>
      <w:r w:rsidRPr="00DF444F">
        <w:rPr>
          <w:color w:val="000000"/>
          <w:sz w:val="20"/>
          <w:szCs w:val="20"/>
        </w:rPr>
        <w:t>, терпеливость в работе с людьми.</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7. Внешние условия: нормальные жилищно-бытовые условия, возможность командировок.</w:t>
      </w:r>
    </w:p>
    <w:p w:rsidR="00A8735C" w:rsidRPr="00DF444F" w:rsidRDefault="00A8735C" w:rsidP="00A8735C">
      <w:pPr>
        <w:pStyle w:val="af"/>
        <w:shd w:val="clear" w:color="auto" w:fill="FFFFFF"/>
        <w:ind w:firstLine="562"/>
        <w:contextualSpacing/>
        <w:rPr>
          <w:color w:val="000000"/>
          <w:sz w:val="20"/>
          <w:szCs w:val="20"/>
        </w:rPr>
      </w:pPr>
      <w:r w:rsidRPr="00DF444F">
        <w:rPr>
          <w:b/>
          <w:bCs/>
          <w:color w:val="000000"/>
          <w:sz w:val="20"/>
          <w:szCs w:val="20"/>
        </w:rPr>
        <w:t>Задача 5</w:t>
      </w:r>
    </w:p>
    <w:p w:rsidR="00A8735C" w:rsidRPr="00DF444F" w:rsidRDefault="00A8735C" w:rsidP="00A8735C">
      <w:pPr>
        <w:pStyle w:val="af"/>
        <w:shd w:val="clear" w:color="auto" w:fill="FFFFFF"/>
        <w:ind w:firstLine="562"/>
        <w:contextualSpacing/>
        <w:rPr>
          <w:color w:val="000000"/>
          <w:sz w:val="20"/>
          <w:szCs w:val="20"/>
        </w:rPr>
      </w:pPr>
      <w:r w:rsidRPr="00DF444F">
        <w:rPr>
          <w:i/>
          <w:iCs/>
          <w:color w:val="000000"/>
          <w:sz w:val="20"/>
          <w:szCs w:val="20"/>
        </w:rPr>
        <w:t>Исходные данные и постановка задачи. </w:t>
      </w:r>
      <w:r w:rsidRPr="00DF444F">
        <w:rPr>
          <w:color w:val="000000"/>
          <w:sz w:val="20"/>
          <w:szCs w:val="20"/>
        </w:rPr>
        <w:t>На основе имеющихся исходных данных необходимо рассчитать численность производственного персонала, используя метод трудоемкости.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909"/>
        <w:gridCol w:w="1290"/>
        <w:gridCol w:w="1293"/>
      </w:tblGrid>
      <w:tr w:rsidR="00A8735C" w:rsidRPr="00DF444F" w:rsidTr="00A8735C">
        <w:trPr>
          <w:tblCellSpacing w:w="15" w:type="dxa"/>
          <w:jc w:val="center"/>
        </w:trPr>
        <w:tc>
          <w:tcPr>
            <w:tcW w:w="386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jc w:val="center"/>
              <w:rPr>
                <w:sz w:val="20"/>
                <w:szCs w:val="20"/>
              </w:rPr>
            </w:pPr>
            <w:r w:rsidRPr="00DF444F">
              <w:rPr>
                <w:b/>
                <w:bCs/>
                <w:sz w:val="20"/>
                <w:szCs w:val="20"/>
              </w:rPr>
              <w:t>Показатели</w:t>
            </w:r>
          </w:p>
        </w:tc>
        <w:tc>
          <w:tcPr>
            <w:tcW w:w="1260"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jc w:val="center"/>
              <w:rPr>
                <w:sz w:val="20"/>
                <w:szCs w:val="20"/>
              </w:rPr>
            </w:pPr>
            <w:r w:rsidRPr="00DF444F">
              <w:rPr>
                <w:b/>
                <w:bCs/>
                <w:sz w:val="20"/>
                <w:szCs w:val="20"/>
              </w:rPr>
              <w:t>Вид работы А</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A8735C" w:rsidRPr="00DF444F" w:rsidRDefault="00A8735C" w:rsidP="00A8735C">
            <w:pPr>
              <w:pStyle w:val="af"/>
              <w:shd w:val="clear" w:color="auto" w:fill="FFFFFF"/>
              <w:contextualSpacing/>
              <w:jc w:val="center"/>
              <w:rPr>
                <w:sz w:val="20"/>
                <w:szCs w:val="20"/>
              </w:rPr>
            </w:pPr>
            <w:r w:rsidRPr="00DF444F">
              <w:rPr>
                <w:b/>
                <w:bCs/>
                <w:sz w:val="20"/>
                <w:szCs w:val="20"/>
              </w:rPr>
              <w:t>Вид работы Б</w:t>
            </w:r>
          </w:p>
        </w:tc>
      </w:tr>
      <w:tr w:rsidR="00A8735C" w:rsidRPr="00DF444F" w:rsidTr="00A8735C">
        <w:trPr>
          <w:tblCellSpacing w:w="15" w:type="dxa"/>
          <w:jc w:val="center"/>
        </w:trPr>
        <w:tc>
          <w:tcPr>
            <w:tcW w:w="386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rPr>
                <w:sz w:val="20"/>
                <w:szCs w:val="20"/>
              </w:rPr>
            </w:pPr>
            <w:r w:rsidRPr="00DF444F">
              <w:rPr>
                <w:sz w:val="20"/>
                <w:szCs w:val="20"/>
              </w:rPr>
              <w:t>Трудоемкость изделия, ч</w:t>
            </w:r>
          </w:p>
        </w:tc>
        <w:tc>
          <w:tcPr>
            <w:tcW w:w="1260"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contextualSpacing/>
              <w:rPr>
                <w:sz w:val="20"/>
                <w:szCs w:val="20"/>
              </w:rPr>
            </w:pP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contextualSpacing/>
              <w:rPr>
                <w:sz w:val="20"/>
                <w:szCs w:val="20"/>
              </w:rPr>
            </w:pPr>
          </w:p>
        </w:tc>
      </w:tr>
      <w:tr w:rsidR="00A8735C" w:rsidRPr="00DF444F" w:rsidTr="00A8735C">
        <w:trPr>
          <w:tblCellSpacing w:w="15" w:type="dxa"/>
          <w:jc w:val="center"/>
        </w:trPr>
        <w:tc>
          <w:tcPr>
            <w:tcW w:w="386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rPr>
                <w:sz w:val="20"/>
                <w:szCs w:val="20"/>
              </w:rPr>
            </w:pPr>
            <w:r w:rsidRPr="00DF444F">
              <w:rPr>
                <w:sz w:val="20"/>
                <w:szCs w:val="20"/>
              </w:rPr>
              <w:t>изделие 1</w:t>
            </w:r>
          </w:p>
        </w:tc>
        <w:tc>
          <w:tcPr>
            <w:tcW w:w="1260"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0,8</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0,5</w:t>
            </w:r>
          </w:p>
        </w:tc>
      </w:tr>
      <w:tr w:rsidR="00A8735C" w:rsidRPr="00DF444F" w:rsidTr="00A8735C">
        <w:trPr>
          <w:tblCellSpacing w:w="15" w:type="dxa"/>
          <w:jc w:val="center"/>
        </w:trPr>
        <w:tc>
          <w:tcPr>
            <w:tcW w:w="386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rPr>
                <w:sz w:val="20"/>
                <w:szCs w:val="20"/>
              </w:rPr>
            </w:pPr>
            <w:r w:rsidRPr="00DF444F">
              <w:rPr>
                <w:sz w:val="20"/>
                <w:szCs w:val="20"/>
              </w:rPr>
              <w:t>изделие 2</w:t>
            </w:r>
          </w:p>
        </w:tc>
        <w:tc>
          <w:tcPr>
            <w:tcW w:w="1260"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0,3</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0,4</w:t>
            </w:r>
          </w:p>
        </w:tc>
      </w:tr>
      <w:tr w:rsidR="00A8735C" w:rsidRPr="00DF444F" w:rsidTr="00A8735C">
        <w:trPr>
          <w:tblCellSpacing w:w="15" w:type="dxa"/>
          <w:jc w:val="center"/>
        </w:trPr>
        <w:tc>
          <w:tcPr>
            <w:tcW w:w="386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rPr>
                <w:sz w:val="20"/>
                <w:szCs w:val="20"/>
              </w:rPr>
            </w:pPr>
            <w:r w:rsidRPr="00DF444F">
              <w:rPr>
                <w:sz w:val="20"/>
                <w:szCs w:val="20"/>
              </w:rPr>
              <w:t>Производственная программа, шт.</w:t>
            </w:r>
          </w:p>
        </w:tc>
        <w:tc>
          <w:tcPr>
            <w:tcW w:w="1260"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contextualSpacing/>
              <w:rPr>
                <w:sz w:val="20"/>
                <w:szCs w:val="20"/>
              </w:rPr>
            </w:pP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contextualSpacing/>
              <w:rPr>
                <w:sz w:val="20"/>
                <w:szCs w:val="20"/>
              </w:rPr>
            </w:pPr>
          </w:p>
        </w:tc>
      </w:tr>
      <w:tr w:rsidR="00A8735C" w:rsidRPr="00DF444F" w:rsidTr="00A8735C">
        <w:trPr>
          <w:tblCellSpacing w:w="15" w:type="dxa"/>
          <w:jc w:val="center"/>
        </w:trPr>
        <w:tc>
          <w:tcPr>
            <w:tcW w:w="386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rPr>
                <w:sz w:val="20"/>
                <w:szCs w:val="20"/>
              </w:rPr>
            </w:pPr>
            <w:r w:rsidRPr="00DF444F">
              <w:rPr>
                <w:sz w:val="20"/>
                <w:szCs w:val="20"/>
              </w:rPr>
              <w:t>изделие 1</w:t>
            </w:r>
          </w:p>
        </w:tc>
        <w:tc>
          <w:tcPr>
            <w:tcW w:w="1260"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1000</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1000</w:t>
            </w:r>
          </w:p>
        </w:tc>
      </w:tr>
      <w:tr w:rsidR="00A8735C" w:rsidRPr="00DF444F" w:rsidTr="00A8735C">
        <w:trPr>
          <w:tblCellSpacing w:w="15" w:type="dxa"/>
          <w:jc w:val="center"/>
        </w:trPr>
        <w:tc>
          <w:tcPr>
            <w:tcW w:w="386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rPr>
                <w:sz w:val="20"/>
                <w:szCs w:val="20"/>
              </w:rPr>
            </w:pPr>
            <w:r w:rsidRPr="00DF444F">
              <w:rPr>
                <w:sz w:val="20"/>
                <w:szCs w:val="20"/>
              </w:rPr>
              <w:t>изделие 2</w:t>
            </w:r>
          </w:p>
        </w:tc>
        <w:tc>
          <w:tcPr>
            <w:tcW w:w="1260"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1200</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1200</w:t>
            </w:r>
          </w:p>
        </w:tc>
      </w:tr>
      <w:tr w:rsidR="00A8735C" w:rsidRPr="00DF444F" w:rsidTr="00A8735C">
        <w:trPr>
          <w:tblCellSpacing w:w="15" w:type="dxa"/>
          <w:jc w:val="center"/>
        </w:trPr>
        <w:tc>
          <w:tcPr>
            <w:tcW w:w="386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rPr>
                <w:sz w:val="20"/>
                <w:szCs w:val="20"/>
              </w:rPr>
            </w:pPr>
            <w:r w:rsidRPr="00DF444F">
              <w:rPr>
                <w:sz w:val="20"/>
                <w:szCs w:val="20"/>
              </w:rPr>
              <w:t>Время для изменения остатка</w:t>
            </w:r>
          </w:p>
        </w:tc>
        <w:tc>
          <w:tcPr>
            <w:tcW w:w="1260"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contextualSpacing/>
              <w:rPr>
                <w:sz w:val="20"/>
                <w:szCs w:val="20"/>
              </w:rPr>
            </w:pP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contextualSpacing/>
              <w:rPr>
                <w:sz w:val="20"/>
                <w:szCs w:val="20"/>
              </w:rPr>
            </w:pPr>
          </w:p>
        </w:tc>
      </w:tr>
      <w:tr w:rsidR="00A8735C" w:rsidRPr="00DF444F" w:rsidTr="00A8735C">
        <w:trPr>
          <w:tblCellSpacing w:w="15" w:type="dxa"/>
          <w:jc w:val="center"/>
        </w:trPr>
        <w:tc>
          <w:tcPr>
            <w:tcW w:w="386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rPr>
                <w:sz w:val="20"/>
                <w:szCs w:val="20"/>
              </w:rPr>
            </w:pPr>
            <w:r w:rsidRPr="00DF444F">
              <w:rPr>
                <w:sz w:val="20"/>
                <w:szCs w:val="20"/>
              </w:rPr>
              <w:t>незавершенного производства, ч</w:t>
            </w:r>
          </w:p>
        </w:tc>
        <w:tc>
          <w:tcPr>
            <w:tcW w:w="1260"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contextualSpacing/>
              <w:rPr>
                <w:sz w:val="20"/>
                <w:szCs w:val="20"/>
              </w:rPr>
            </w:pP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contextualSpacing/>
              <w:rPr>
                <w:sz w:val="20"/>
                <w:szCs w:val="20"/>
              </w:rPr>
            </w:pPr>
          </w:p>
        </w:tc>
      </w:tr>
      <w:tr w:rsidR="00A8735C" w:rsidRPr="00DF444F" w:rsidTr="00A8735C">
        <w:trPr>
          <w:tblCellSpacing w:w="15" w:type="dxa"/>
          <w:jc w:val="center"/>
        </w:trPr>
        <w:tc>
          <w:tcPr>
            <w:tcW w:w="386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rPr>
                <w:sz w:val="20"/>
                <w:szCs w:val="20"/>
              </w:rPr>
            </w:pPr>
            <w:r w:rsidRPr="00DF444F">
              <w:rPr>
                <w:sz w:val="20"/>
                <w:szCs w:val="20"/>
              </w:rPr>
              <w:t>изделие 1</w:t>
            </w:r>
          </w:p>
        </w:tc>
        <w:tc>
          <w:tcPr>
            <w:tcW w:w="1260"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100</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150</w:t>
            </w:r>
          </w:p>
        </w:tc>
      </w:tr>
      <w:tr w:rsidR="00A8735C" w:rsidRPr="00DF444F" w:rsidTr="00A8735C">
        <w:trPr>
          <w:tblCellSpacing w:w="15" w:type="dxa"/>
          <w:jc w:val="center"/>
        </w:trPr>
        <w:tc>
          <w:tcPr>
            <w:tcW w:w="386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rPr>
                <w:sz w:val="20"/>
                <w:szCs w:val="20"/>
              </w:rPr>
            </w:pPr>
            <w:r w:rsidRPr="00DF444F">
              <w:rPr>
                <w:sz w:val="20"/>
                <w:szCs w:val="20"/>
              </w:rPr>
              <w:t>изделие 2</w:t>
            </w:r>
          </w:p>
        </w:tc>
        <w:tc>
          <w:tcPr>
            <w:tcW w:w="1260"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170</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120</w:t>
            </w:r>
          </w:p>
        </w:tc>
      </w:tr>
      <w:tr w:rsidR="00A8735C" w:rsidRPr="00DF444F" w:rsidTr="00A8735C">
        <w:trPr>
          <w:tblCellSpacing w:w="15" w:type="dxa"/>
          <w:jc w:val="center"/>
        </w:trPr>
        <w:tc>
          <w:tcPr>
            <w:tcW w:w="386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rPr>
                <w:sz w:val="20"/>
                <w:szCs w:val="20"/>
              </w:rPr>
            </w:pPr>
            <w:r w:rsidRPr="00DF444F">
              <w:rPr>
                <w:sz w:val="20"/>
                <w:szCs w:val="20"/>
              </w:rPr>
              <w:t>Планируемый процент выполнения норм, %</w:t>
            </w:r>
          </w:p>
        </w:tc>
        <w:tc>
          <w:tcPr>
            <w:tcW w:w="1260"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104</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105</w:t>
            </w:r>
          </w:p>
        </w:tc>
      </w:tr>
      <w:tr w:rsidR="00A8735C" w:rsidRPr="00DF444F" w:rsidTr="00A8735C">
        <w:trPr>
          <w:tblCellSpacing w:w="15" w:type="dxa"/>
          <w:jc w:val="center"/>
        </w:trPr>
        <w:tc>
          <w:tcPr>
            <w:tcW w:w="3864"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rPr>
                <w:sz w:val="20"/>
                <w:szCs w:val="20"/>
              </w:rPr>
            </w:pPr>
            <w:r w:rsidRPr="00DF444F">
              <w:rPr>
                <w:sz w:val="20"/>
                <w:szCs w:val="20"/>
              </w:rPr>
              <w:t>Полезный фонд времени одного работника, ч</w:t>
            </w:r>
          </w:p>
        </w:tc>
        <w:tc>
          <w:tcPr>
            <w:tcW w:w="1260"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432,5</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432,5</w:t>
            </w:r>
          </w:p>
        </w:tc>
      </w:tr>
    </w:tbl>
    <w:p w:rsidR="00C119D6" w:rsidRDefault="00C119D6" w:rsidP="00A8735C">
      <w:pPr>
        <w:pStyle w:val="af"/>
        <w:shd w:val="clear" w:color="auto" w:fill="FFFFFF"/>
        <w:ind w:firstLine="562"/>
        <w:contextualSpacing/>
        <w:jc w:val="center"/>
        <w:rPr>
          <w:b/>
          <w:bCs/>
          <w:color w:val="000000"/>
          <w:sz w:val="20"/>
          <w:szCs w:val="20"/>
        </w:rPr>
      </w:pPr>
    </w:p>
    <w:p w:rsidR="00C119D6" w:rsidRDefault="00C119D6">
      <w:pPr>
        <w:rPr>
          <w:b/>
          <w:bCs/>
          <w:color w:val="000000"/>
          <w:sz w:val="20"/>
          <w:szCs w:val="20"/>
        </w:rPr>
      </w:pPr>
      <w:r>
        <w:rPr>
          <w:b/>
          <w:bCs/>
          <w:color w:val="000000"/>
          <w:sz w:val="20"/>
          <w:szCs w:val="20"/>
        </w:rPr>
        <w:lastRenderedPageBreak/>
        <w:br w:type="page"/>
      </w:r>
    </w:p>
    <w:p w:rsidR="00A8735C" w:rsidRPr="00DF444F" w:rsidRDefault="00A8735C" w:rsidP="00A8735C">
      <w:pPr>
        <w:pStyle w:val="af"/>
        <w:shd w:val="clear" w:color="auto" w:fill="FFFFFF"/>
        <w:ind w:firstLine="562"/>
        <w:contextualSpacing/>
        <w:jc w:val="center"/>
        <w:rPr>
          <w:color w:val="000000"/>
          <w:sz w:val="20"/>
          <w:szCs w:val="20"/>
        </w:rPr>
      </w:pPr>
      <w:r w:rsidRPr="00DF444F">
        <w:rPr>
          <w:b/>
          <w:bCs/>
          <w:color w:val="000000"/>
          <w:sz w:val="20"/>
          <w:szCs w:val="20"/>
        </w:rPr>
        <w:lastRenderedPageBreak/>
        <w:t>Методические указания</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Формула для расчета численности производственного персонала по методу трудоемкости выглядит так:</w:t>
      </w:r>
    </w:p>
    <w:p w:rsidR="00A8735C" w:rsidRPr="00DF444F" w:rsidRDefault="00A8735C" w:rsidP="00A8735C">
      <w:pPr>
        <w:pStyle w:val="af"/>
        <w:shd w:val="clear" w:color="auto" w:fill="FFFFFF"/>
        <w:contextualSpacing/>
        <w:jc w:val="center"/>
        <w:rPr>
          <w:color w:val="000000"/>
          <w:sz w:val="20"/>
          <w:szCs w:val="20"/>
        </w:rPr>
      </w:pPr>
      <w:proofErr w:type="spellStart"/>
      <w:r w:rsidRPr="00DF444F">
        <w:rPr>
          <w:color w:val="000000"/>
          <w:sz w:val="20"/>
          <w:szCs w:val="20"/>
        </w:rPr>
        <w:t>Ч</w:t>
      </w:r>
      <w:r w:rsidRPr="00DF444F">
        <w:rPr>
          <w:color w:val="000000"/>
          <w:sz w:val="20"/>
          <w:szCs w:val="20"/>
          <w:vertAlign w:val="subscript"/>
        </w:rPr>
        <w:t>пер</w:t>
      </w:r>
      <w:proofErr w:type="spellEnd"/>
      <w:r w:rsidRPr="00DF444F">
        <w:rPr>
          <w:b/>
          <w:bCs/>
          <w:color w:val="000000"/>
          <w:sz w:val="20"/>
          <w:szCs w:val="20"/>
        </w:rPr>
        <w:t>= </w:t>
      </w:r>
      <w:proofErr w:type="spellStart"/>
      <w:r w:rsidRPr="00DF444F">
        <w:rPr>
          <w:color w:val="000000"/>
          <w:sz w:val="20"/>
          <w:szCs w:val="20"/>
        </w:rPr>
        <w:t>Т</w:t>
      </w:r>
      <w:r w:rsidRPr="00DF444F">
        <w:rPr>
          <w:color w:val="000000"/>
          <w:sz w:val="20"/>
          <w:szCs w:val="20"/>
          <w:vertAlign w:val="subscript"/>
        </w:rPr>
        <w:t>пр</w:t>
      </w:r>
      <w:proofErr w:type="spellEnd"/>
      <w:r w:rsidRPr="00DF444F">
        <w:rPr>
          <w:color w:val="000000"/>
          <w:sz w:val="20"/>
          <w:szCs w:val="20"/>
        </w:rPr>
        <w:t xml:space="preserve"> / </w:t>
      </w:r>
      <w:proofErr w:type="spellStart"/>
      <w:r w:rsidRPr="00DF444F">
        <w:rPr>
          <w:color w:val="000000"/>
          <w:sz w:val="20"/>
          <w:szCs w:val="20"/>
        </w:rPr>
        <w:t>Т</w:t>
      </w:r>
      <w:r w:rsidRPr="00DF444F">
        <w:rPr>
          <w:color w:val="000000"/>
          <w:sz w:val="20"/>
          <w:szCs w:val="20"/>
          <w:vertAlign w:val="subscript"/>
        </w:rPr>
        <w:t>пф</w:t>
      </w:r>
      <w:proofErr w:type="spellEnd"/>
      <w:r w:rsidRPr="00DF444F">
        <w:rPr>
          <w:color w:val="000000"/>
          <w:sz w:val="20"/>
          <w:szCs w:val="20"/>
        </w:rPr>
        <w:t>,</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 xml:space="preserve">где </w:t>
      </w:r>
      <w:proofErr w:type="spellStart"/>
      <w:r w:rsidRPr="00DF444F">
        <w:rPr>
          <w:color w:val="000000"/>
          <w:sz w:val="20"/>
          <w:szCs w:val="20"/>
        </w:rPr>
        <w:t>Т</w:t>
      </w:r>
      <w:r w:rsidRPr="00DF444F">
        <w:rPr>
          <w:color w:val="000000"/>
          <w:sz w:val="20"/>
          <w:szCs w:val="20"/>
          <w:vertAlign w:val="subscript"/>
        </w:rPr>
        <w:t>пф</w:t>
      </w:r>
      <w:proofErr w:type="spellEnd"/>
      <w:r w:rsidRPr="00DF444F">
        <w:rPr>
          <w:color w:val="000000"/>
          <w:sz w:val="20"/>
          <w:szCs w:val="20"/>
        </w:rPr>
        <w:t> - полезный фонд времени одного работника;</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Т</w:t>
      </w:r>
      <w:r w:rsidRPr="00DF444F">
        <w:rPr>
          <w:color w:val="000000"/>
          <w:sz w:val="20"/>
          <w:szCs w:val="20"/>
          <w:vertAlign w:val="subscript"/>
        </w:rPr>
        <w:t>пр</w:t>
      </w:r>
      <w:proofErr w:type="spellEnd"/>
      <w:r w:rsidRPr="00DF444F">
        <w:rPr>
          <w:color w:val="000000"/>
          <w:sz w:val="20"/>
          <w:szCs w:val="20"/>
        </w:rPr>
        <w:t> - время, необходимое для выполнения производственной программы.</w:t>
      </w:r>
    </w:p>
    <w:p w:rsidR="00A8735C" w:rsidRPr="00DF444F" w:rsidRDefault="00A8735C" w:rsidP="00A8735C">
      <w:pPr>
        <w:pStyle w:val="af"/>
        <w:shd w:val="clear" w:color="auto" w:fill="FFFFFF"/>
        <w:contextualSpacing/>
        <w:jc w:val="center"/>
        <w:rPr>
          <w:color w:val="000000"/>
          <w:sz w:val="20"/>
          <w:szCs w:val="20"/>
        </w:rPr>
      </w:pPr>
      <w:r w:rsidRPr="00DF444F">
        <w:rPr>
          <w:noProof/>
          <w:color w:val="000000"/>
          <w:sz w:val="20"/>
          <w:szCs w:val="20"/>
        </w:rPr>
        <w:drawing>
          <wp:inline distT="0" distB="0" distL="0" distR="0" wp14:anchorId="396F4362" wp14:editId="7C78D772">
            <wp:extent cx="1612900" cy="336550"/>
            <wp:effectExtent l="0" t="0" r="6350" b="6350"/>
            <wp:docPr id="15" name="Рисунок 15" descr="http://textarchive.ru/images/866/1730653/6826a5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archive.ru/images/866/1730653/6826a5ac.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12900" cy="336550"/>
                    </a:xfrm>
                    <a:prstGeom prst="rect">
                      <a:avLst/>
                    </a:prstGeom>
                    <a:noFill/>
                    <a:ln>
                      <a:noFill/>
                    </a:ln>
                  </pic:spPr>
                </pic:pic>
              </a:graphicData>
            </a:graphic>
          </wp:inline>
        </w:drawing>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где n - количество номенклатурных позиций изделий в производственной программе;</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N</w:t>
      </w:r>
      <w:r w:rsidRPr="00DF444F">
        <w:rPr>
          <w:color w:val="000000"/>
          <w:sz w:val="20"/>
          <w:szCs w:val="20"/>
          <w:vertAlign w:val="subscript"/>
        </w:rPr>
        <w:t>i</w:t>
      </w:r>
      <w:proofErr w:type="spellEnd"/>
      <w:r w:rsidRPr="00DF444F">
        <w:rPr>
          <w:color w:val="000000"/>
          <w:sz w:val="20"/>
          <w:szCs w:val="20"/>
        </w:rPr>
        <w:t>- количество изделий i-й номенклатурной позиции;</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T</w:t>
      </w:r>
      <w:r w:rsidRPr="00DF444F">
        <w:rPr>
          <w:color w:val="000000"/>
          <w:sz w:val="20"/>
          <w:szCs w:val="20"/>
          <w:vertAlign w:val="subscript"/>
        </w:rPr>
        <w:t>i</w:t>
      </w:r>
      <w:proofErr w:type="spellEnd"/>
      <w:r w:rsidRPr="00DF444F">
        <w:rPr>
          <w:color w:val="000000"/>
          <w:sz w:val="20"/>
          <w:szCs w:val="20"/>
        </w:rPr>
        <w:t> - трудоемкость процесса изготовления изделия i-й номенклатурной позиции;</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Т</w:t>
      </w:r>
      <w:r w:rsidRPr="00DF444F">
        <w:rPr>
          <w:color w:val="000000"/>
          <w:sz w:val="20"/>
          <w:szCs w:val="20"/>
          <w:vertAlign w:val="subscript"/>
        </w:rPr>
        <w:t>н.п.i</w:t>
      </w:r>
      <w:proofErr w:type="spellEnd"/>
      <w:r w:rsidRPr="00DF444F">
        <w:rPr>
          <w:color w:val="000000"/>
          <w:sz w:val="20"/>
          <w:szCs w:val="20"/>
        </w:rPr>
        <w:t> - время, необходимое для изменения величины незавершенного производства в соответствии с производственным циклом изделий i-й номенклатурной позиции;</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К</w:t>
      </w:r>
      <w:r w:rsidRPr="00DF444F">
        <w:rPr>
          <w:color w:val="000000"/>
          <w:sz w:val="20"/>
          <w:szCs w:val="20"/>
          <w:vertAlign w:val="subscript"/>
        </w:rPr>
        <w:t>в</w:t>
      </w:r>
      <w:proofErr w:type="spellEnd"/>
      <w:r w:rsidRPr="00DF444F">
        <w:rPr>
          <w:color w:val="000000"/>
          <w:sz w:val="20"/>
          <w:szCs w:val="20"/>
        </w:rPr>
        <w:t> - коэффициент выполнения норм времени.</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Численность производственного персонала рассчитывается по имеющимся исходным данным в такой последовательности.</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1. Определение трудоемкости производственной программы по изделиям:</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2. Определение общей трудоемкости валовой продукции по программе для обоих изделий:</w:t>
      </w:r>
    </w:p>
    <w:p w:rsidR="00A8735C" w:rsidRPr="00DF444F" w:rsidRDefault="00A8735C" w:rsidP="00A8735C">
      <w:pPr>
        <w:pStyle w:val="af"/>
        <w:shd w:val="clear" w:color="auto" w:fill="FFFFFF"/>
        <w:contextualSpacing/>
        <w:jc w:val="center"/>
        <w:rPr>
          <w:color w:val="000000"/>
          <w:sz w:val="20"/>
          <w:szCs w:val="20"/>
        </w:rPr>
      </w:pPr>
      <w:proofErr w:type="spellStart"/>
      <w:r w:rsidRPr="00DF444F">
        <w:rPr>
          <w:color w:val="000000"/>
          <w:sz w:val="20"/>
          <w:szCs w:val="20"/>
        </w:rPr>
        <w:t>Т</w:t>
      </w:r>
      <w:r w:rsidRPr="00DF444F">
        <w:rPr>
          <w:color w:val="000000"/>
          <w:sz w:val="20"/>
          <w:szCs w:val="20"/>
          <w:vertAlign w:val="subscript"/>
        </w:rPr>
        <w:t>общ</w:t>
      </w:r>
      <w:proofErr w:type="spellEnd"/>
      <w:r w:rsidRPr="00DF444F">
        <w:rPr>
          <w:color w:val="000000"/>
          <w:sz w:val="20"/>
          <w:szCs w:val="20"/>
          <w:vertAlign w:val="subscript"/>
        </w:rPr>
        <w:t>.</w:t>
      </w:r>
      <w:r w:rsidRPr="00DF444F">
        <w:rPr>
          <w:color w:val="000000"/>
          <w:sz w:val="20"/>
          <w:szCs w:val="20"/>
        </w:rPr>
        <w:t> = N</w:t>
      </w:r>
      <w:r w:rsidRPr="00DF444F">
        <w:rPr>
          <w:color w:val="000000"/>
          <w:sz w:val="20"/>
          <w:szCs w:val="20"/>
          <w:vertAlign w:val="subscript"/>
        </w:rPr>
        <w:t>1</w:t>
      </w:r>
      <w:r w:rsidRPr="00DF444F">
        <w:rPr>
          <w:color w:val="000000"/>
          <w:sz w:val="20"/>
          <w:szCs w:val="20"/>
        </w:rPr>
        <w:t>T</w:t>
      </w:r>
      <w:r w:rsidRPr="00DF444F">
        <w:rPr>
          <w:color w:val="000000"/>
          <w:sz w:val="20"/>
          <w:szCs w:val="20"/>
          <w:vertAlign w:val="subscript"/>
        </w:rPr>
        <w:t>1</w:t>
      </w:r>
      <w:r w:rsidRPr="00DF444F">
        <w:rPr>
          <w:color w:val="000000"/>
          <w:sz w:val="20"/>
          <w:szCs w:val="20"/>
        </w:rPr>
        <w:t> + N</w:t>
      </w:r>
      <w:r w:rsidRPr="00DF444F">
        <w:rPr>
          <w:color w:val="000000"/>
          <w:sz w:val="20"/>
          <w:szCs w:val="20"/>
          <w:vertAlign w:val="subscript"/>
        </w:rPr>
        <w:t>2</w:t>
      </w:r>
      <w:r w:rsidRPr="00DF444F">
        <w:rPr>
          <w:color w:val="000000"/>
          <w:sz w:val="20"/>
          <w:szCs w:val="20"/>
        </w:rPr>
        <w:t>T</w:t>
      </w:r>
      <w:r w:rsidRPr="00DF444F">
        <w:rPr>
          <w:color w:val="000000"/>
          <w:sz w:val="20"/>
          <w:szCs w:val="20"/>
          <w:vertAlign w:val="subscript"/>
        </w:rPr>
        <w:t>2</w:t>
      </w:r>
      <w:r w:rsidRPr="00DF444F">
        <w:rPr>
          <w:color w:val="000000"/>
          <w:sz w:val="20"/>
          <w:szCs w:val="20"/>
        </w:rPr>
        <w:t> + N</w:t>
      </w:r>
      <w:r w:rsidRPr="00DF444F">
        <w:rPr>
          <w:color w:val="000000"/>
          <w:sz w:val="20"/>
          <w:szCs w:val="20"/>
          <w:vertAlign w:val="subscript"/>
        </w:rPr>
        <w:t>н.п.1</w:t>
      </w:r>
      <w:r w:rsidRPr="00DF444F">
        <w:rPr>
          <w:color w:val="000000"/>
          <w:sz w:val="20"/>
          <w:szCs w:val="20"/>
        </w:rPr>
        <w:t> + T</w:t>
      </w:r>
      <w:r w:rsidRPr="00DF444F">
        <w:rPr>
          <w:color w:val="000000"/>
          <w:sz w:val="20"/>
          <w:szCs w:val="20"/>
          <w:vertAlign w:val="subscript"/>
        </w:rPr>
        <w:t>н.п.2</w:t>
      </w:r>
      <w:r w:rsidRPr="00DF444F">
        <w:rPr>
          <w:color w:val="000000"/>
          <w:sz w:val="20"/>
          <w:szCs w:val="20"/>
        </w:rPr>
        <w:t>.</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3. Расчет времени, необходимого для выполнения производственной программы:</w:t>
      </w:r>
    </w:p>
    <w:p w:rsidR="00A8735C" w:rsidRPr="00DF444F" w:rsidRDefault="00A8735C" w:rsidP="00A8735C">
      <w:pPr>
        <w:pStyle w:val="af"/>
        <w:shd w:val="clear" w:color="auto" w:fill="FFFFFF"/>
        <w:contextualSpacing/>
        <w:jc w:val="center"/>
        <w:rPr>
          <w:color w:val="000000"/>
          <w:sz w:val="20"/>
          <w:szCs w:val="20"/>
        </w:rPr>
      </w:pPr>
      <w:proofErr w:type="spellStart"/>
      <w:r w:rsidRPr="00DF444F">
        <w:rPr>
          <w:color w:val="000000"/>
          <w:sz w:val="20"/>
          <w:szCs w:val="20"/>
        </w:rPr>
        <w:t>T</w:t>
      </w:r>
      <w:r w:rsidRPr="00DF444F">
        <w:rPr>
          <w:color w:val="000000"/>
          <w:sz w:val="20"/>
          <w:szCs w:val="20"/>
          <w:vertAlign w:val="subscript"/>
        </w:rPr>
        <w:t>пр</w:t>
      </w:r>
      <w:proofErr w:type="spellEnd"/>
      <w:r w:rsidRPr="00DF444F">
        <w:rPr>
          <w:color w:val="000000"/>
          <w:sz w:val="20"/>
          <w:szCs w:val="20"/>
        </w:rPr>
        <w:t xml:space="preserve"> = </w:t>
      </w:r>
      <w:proofErr w:type="spellStart"/>
      <w:r w:rsidRPr="00DF444F">
        <w:rPr>
          <w:color w:val="000000"/>
          <w:sz w:val="20"/>
          <w:szCs w:val="20"/>
        </w:rPr>
        <w:t>T</w:t>
      </w:r>
      <w:r w:rsidRPr="00DF444F">
        <w:rPr>
          <w:color w:val="000000"/>
          <w:sz w:val="20"/>
          <w:szCs w:val="20"/>
          <w:vertAlign w:val="subscript"/>
        </w:rPr>
        <w:t>общ</w:t>
      </w:r>
      <w:proofErr w:type="spellEnd"/>
      <w:r w:rsidRPr="00DF444F">
        <w:rPr>
          <w:color w:val="000000"/>
          <w:sz w:val="20"/>
          <w:szCs w:val="20"/>
          <w:vertAlign w:val="subscript"/>
        </w:rPr>
        <w:t>.</w:t>
      </w:r>
      <w:r w:rsidRPr="00DF444F">
        <w:rPr>
          <w:color w:val="000000"/>
          <w:sz w:val="20"/>
          <w:szCs w:val="20"/>
        </w:rPr>
        <w:t xml:space="preserve"> / </w:t>
      </w:r>
      <w:proofErr w:type="spellStart"/>
      <w:r w:rsidRPr="00DF444F">
        <w:rPr>
          <w:color w:val="000000"/>
          <w:sz w:val="20"/>
          <w:szCs w:val="20"/>
        </w:rPr>
        <w:t>K</w:t>
      </w:r>
      <w:r w:rsidRPr="00DF444F">
        <w:rPr>
          <w:color w:val="000000"/>
          <w:sz w:val="20"/>
          <w:szCs w:val="20"/>
          <w:vertAlign w:val="subscript"/>
        </w:rPr>
        <w:t>в</w:t>
      </w:r>
      <w:proofErr w:type="spellEnd"/>
      <w:r w:rsidRPr="00DF444F">
        <w:rPr>
          <w:color w:val="000000"/>
          <w:sz w:val="20"/>
          <w:szCs w:val="20"/>
        </w:rPr>
        <w:t>.</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4. Определение расчетной численности производственного персонала:</w:t>
      </w:r>
    </w:p>
    <w:p w:rsidR="00A8735C" w:rsidRPr="00DF444F" w:rsidRDefault="00A8735C" w:rsidP="00A8735C">
      <w:pPr>
        <w:pStyle w:val="af"/>
        <w:shd w:val="clear" w:color="auto" w:fill="FFFFFF"/>
        <w:contextualSpacing/>
        <w:jc w:val="center"/>
        <w:rPr>
          <w:color w:val="000000"/>
          <w:sz w:val="20"/>
          <w:szCs w:val="20"/>
        </w:rPr>
      </w:pPr>
      <w:proofErr w:type="spellStart"/>
      <w:r w:rsidRPr="00DF444F">
        <w:rPr>
          <w:color w:val="000000"/>
          <w:sz w:val="20"/>
          <w:szCs w:val="20"/>
        </w:rPr>
        <w:t>Ч</w:t>
      </w:r>
      <w:r w:rsidRPr="00DF444F">
        <w:rPr>
          <w:color w:val="000000"/>
          <w:sz w:val="20"/>
          <w:szCs w:val="20"/>
          <w:vertAlign w:val="subscript"/>
        </w:rPr>
        <w:t>пер</w:t>
      </w:r>
      <w:proofErr w:type="spellEnd"/>
      <w:r w:rsidRPr="00DF444F">
        <w:rPr>
          <w:color w:val="000000"/>
          <w:sz w:val="20"/>
          <w:szCs w:val="20"/>
        </w:rPr>
        <w:t xml:space="preserve"> = </w:t>
      </w:r>
      <w:proofErr w:type="spellStart"/>
      <w:r w:rsidRPr="00DF444F">
        <w:rPr>
          <w:color w:val="000000"/>
          <w:sz w:val="20"/>
          <w:szCs w:val="20"/>
        </w:rPr>
        <w:t>T</w:t>
      </w:r>
      <w:r w:rsidRPr="00DF444F">
        <w:rPr>
          <w:color w:val="000000"/>
          <w:sz w:val="20"/>
          <w:szCs w:val="20"/>
          <w:vertAlign w:val="subscript"/>
        </w:rPr>
        <w:t>пр</w:t>
      </w:r>
      <w:proofErr w:type="spellEnd"/>
      <w:r w:rsidRPr="00DF444F">
        <w:rPr>
          <w:color w:val="000000"/>
          <w:sz w:val="20"/>
          <w:szCs w:val="20"/>
          <w:vertAlign w:val="subscript"/>
        </w:rPr>
        <w:t> </w:t>
      </w:r>
      <w:r w:rsidRPr="00DF444F">
        <w:rPr>
          <w:color w:val="000000"/>
          <w:sz w:val="20"/>
          <w:szCs w:val="20"/>
        </w:rPr>
        <w:t xml:space="preserve">/ </w:t>
      </w:r>
      <w:proofErr w:type="spellStart"/>
      <w:r w:rsidRPr="00DF444F">
        <w:rPr>
          <w:color w:val="000000"/>
          <w:sz w:val="20"/>
          <w:szCs w:val="20"/>
        </w:rPr>
        <w:t>T</w:t>
      </w:r>
      <w:r w:rsidRPr="00DF444F">
        <w:rPr>
          <w:color w:val="000000"/>
          <w:sz w:val="20"/>
          <w:szCs w:val="20"/>
          <w:vertAlign w:val="subscript"/>
        </w:rPr>
        <w:t>пф</w:t>
      </w:r>
      <w:proofErr w:type="spellEnd"/>
      <w:r w:rsidRPr="00DF444F">
        <w:rPr>
          <w:color w:val="000000"/>
          <w:sz w:val="20"/>
          <w:szCs w:val="20"/>
        </w:rPr>
        <w:t>.</w:t>
      </w:r>
    </w:p>
    <w:p w:rsidR="00A8735C" w:rsidRPr="00DF444F" w:rsidRDefault="00A8735C" w:rsidP="00A8735C">
      <w:pPr>
        <w:pStyle w:val="af"/>
        <w:shd w:val="clear" w:color="auto" w:fill="FFFFFF"/>
        <w:contextualSpacing/>
        <w:jc w:val="center"/>
        <w:rPr>
          <w:color w:val="000000"/>
          <w:sz w:val="20"/>
          <w:szCs w:val="20"/>
        </w:rPr>
      </w:pPr>
      <w:r w:rsidRPr="00DF444F">
        <w:rPr>
          <w:b/>
          <w:bCs/>
          <w:color w:val="000000"/>
          <w:sz w:val="20"/>
          <w:szCs w:val="20"/>
        </w:rPr>
        <w:t>Решение</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1. Определение трудоемкости производственной программы по изделиям и видам работ:</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для работы А:</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Т</w:t>
      </w:r>
      <w:r w:rsidRPr="00DF444F">
        <w:rPr>
          <w:color w:val="000000"/>
          <w:sz w:val="20"/>
          <w:szCs w:val="20"/>
          <w:vertAlign w:val="subscript"/>
        </w:rPr>
        <w:t>1</w:t>
      </w:r>
      <w:r w:rsidRPr="00DF444F">
        <w:rPr>
          <w:color w:val="000000"/>
          <w:sz w:val="20"/>
          <w:szCs w:val="20"/>
        </w:rPr>
        <w:t> = N</w:t>
      </w:r>
      <w:r w:rsidRPr="00DF444F">
        <w:rPr>
          <w:color w:val="000000"/>
          <w:sz w:val="20"/>
          <w:szCs w:val="20"/>
          <w:vertAlign w:val="subscript"/>
        </w:rPr>
        <w:t>1</w:t>
      </w:r>
      <w:r w:rsidRPr="00DF444F">
        <w:rPr>
          <w:color w:val="000000"/>
          <w:sz w:val="20"/>
          <w:szCs w:val="20"/>
        </w:rPr>
        <w:t>T</w:t>
      </w:r>
      <w:r w:rsidRPr="00DF444F">
        <w:rPr>
          <w:color w:val="000000"/>
          <w:sz w:val="20"/>
          <w:szCs w:val="20"/>
          <w:vertAlign w:val="subscript"/>
        </w:rPr>
        <w:t>1</w:t>
      </w:r>
      <w:r w:rsidRPr="00DF444F">
        <w:rPr>
          <w:color w:val="000000"/>
          <w:sz w:val="20"/>
          <w:szCs w:val="20"/>
        </w:rPr>
        <w:t> =0,8 • 1000 = 800 ч;</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Т</w:t>
      </w:r>
      <w:r w:rsidRPr="00DF444F">
        <w:rPr>
          <w:color w:val="000000"/>
          <w:sz w:val="20"/>
          <w:szCs w:val="20"/>
          <w:vertAlign w:val="subscript"/>
        </w:rPr>
        <w:t>2</w:t>
      </w:r>
      <w:r w:rsidRPr="00DF444F">
        <w:rPr>
          <w:color w:val="000000"/>
          <w:sz w:val="20"/>
          <w:szCs w:val="20"/>
        </w:rPr>
        <w:t> = N</w:t>
      </w:r>
      <w:r w:rsidRPr="00DF444F">
        <w:rPr>
          <w:color w:val="000000"/>
          <w:sz w:val="20"/>
          <w:szCs w:val="20"/>
          <w:vertAlign w:val="subscript"/>
        </w:rPr>
        <w:t>2</w:t>
      </w:r>
      <w:r w:rsidRPr="00DF444F">
        <w:rPr>
          <w:color w:val="000000"/>
          <w:sz w:val="20"/>
          <w:szCs w:val="20"/>
        </w:rPr>
        <w:t>T</w:t>
      </w:r>
      <w:r w:rsidRPr="00DF444F">
        <w:rPr>
          <w:color w:val="000000"/>
          <w:sz w:val="20"/>
          <w:szCs w:val="20"/>
          <w:vertAlign w:val="subscript"/>
        </w:rPr>
        <w:t>2</w:t>
      </w:r>
      <w:r w:rsidRPr="00DF444F">
        <w:rPr>
          <w:color w:val="000000"/>
          <w:sz w:val="20"/>
          <w:szCs w:val="20"/>
        </w:rPr>
        <w:t> = 0,3 • 1200 = 360 ч;</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для работы Б:</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T</w:t>
      </w:r>
      <w:r w:rsidRPr="00DF444F">
        <w:rPr>
          <w:color w:val="000000"/>
          <w:sz w:val="20"/>
          <w:szCs w:val="20"/>
          <w:vertAlign w:val="subscript"/>
        </w:rPr>
        <w:t>1</w:t>
      </w:r>
      <w:r w:rsidRPr="00DF444F">
        <w:rPr>
          <w:color w:val="000000"/>
          <w:sz w:val="20"/>
          <w:szCs w:val="20"/>
        </w:rPr>
        <w:t> = N</w:t>
      </w:r>
      <w:r w:rsidRPr="00DF444F">
        <w:rPr>
          <w:color w:val="000000"/>
          <w:sz w:val="20"/>
          <w:szCs w:val="20"/>
          <w:vertAlign w:val="subscript"/>
        </w:rPr>
        <w:t>1</w:t>
      </w:r>
      <w:r w:rsidRPr="00DF444F">
        <w:rPr>
          <w:color w:val="000000"/>
          <w:sz w:val="20"/>
          <w:szCs w:val="20"/>
        </w:rPr>
        <w:t>T</w:t>
      </w:r>
      <w:r w:rsidRPr="00DF444F">
        <w:rPr>
          <w:color w:val="000000"/>
          <w:sz w:val="20"/>
          <w:szCs w:val="20"/>
          <w:vertAlign w:val="subscript"/>
        </w:rPr>
        <w:t>1</w:t>
      </w:r>
      <w:r w:rsidRPr="00DF444F">
        <w:rPr>
          <w:color w:val="000000"/>
          <w:sz w:val="20"/>
          <w:szCs w:val="20"/>
        </w:rPr>
        <w:t> =0,5 • 1000 = 500 ч;</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T</w:t>
      </w:r>
      <w:r w:rsidRPr="00DF444F">
        <w:rPr>
          <w:color w:val="000000"/>
          <w:sz w:val="20"/>
          <w:szCs w:val="20"/>
          <w:vertAlign w:val="subscript"/>
        </w:rPr>
        <w:t>1</w:t>
      </w:r>
      <w:r w:rsidRPr="00DF444F">
        <w:rPr>
          <w:color w:val="000000"/>
          <w:sz w:val="20"/>
          <w:szCs w:val="20"/>
        </w:rPr>
        <w:t> = N</w:t>
      </w:r>
      <w:r w:rsidRPr="00DF444F">
        <w:rPr>
          <w:color w:val="000000"/>
          <w:sz w:val="20"/>
          <w:szCs w:val="20"/>
          <w:vertAlign w:val="subscript"/>
        </w:rPr>
        <w:t>2</w:t>
      </w:r>
      <w:r w:rsidRPr="00DF444F">
        <w:rPr>
          <w:color w:val="000000"/>
          <w:sz w:val="20"/>
          <w:szCs w:val="20"/>
        </w:rPr>
        <w:t>T</w:t>
      </w:r>
      <w:r w:rsidRPr="00DF444F">
        <w:rPr>
          <w:color w:val="000000"/>
          <w:sz w:val="20"/>
          <w:szCs w:val="20"/>
          <w:vertAlign w:val="subscript"/>
        </w:rPr>
        <w:t>2</w:t>
      </w:r>
      <w:r w:rsidRPr="00DF444F">
        <w:rPr>
          <w:color w:val="000000"/>
          <w:sz w:val="20"/>
          <w:szCs w:val="20"/>
        </w:rPr>
        <w:t> = 0,4 • 1200 = 480 ч.</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2. Определение общей трудоемкости валовой продукции по программе для обоих изделий и видам работ:</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для работы А:</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T</w:t>
      </w:r>
      <w:r w:rsidRPr="00DF444F">
        <w:rPr>
          <w:color w:val="000000"/>
          <w:sz w:val="20"/>
          <w:szCs w:val="20"/>
          <w:vertAlign w:val="subscript"/>
        </w:rPr>
        <w:t>o6l</w:t>
      </w:r>
      <w:r w:rsidRPr="00DF444F">
        <w:rPr>
          <w:color w:val="000000"/>
          <w:sz w:val="20"/>
          <w:szCs w:val="20"/>
        </w:rPr>
        <w:t>, = N</w:t>
      </w:r>
      <w:r w:rsidRPr="00DF444F">
        <w:rPr>
          <w:color w:val="000000"/>
          <w:sz w:val="20"/>
          <w:szCs w:val="20"/>
          <w:vertAlign w:val="subscript"/>
        </w:rPr>
        <w:t>1</w:t>
      </w:r>
      <w:r w:rsidRPr="00DF444F">
        <w:rPr>
          <w:color w:val="000000"/>
          <w:sz w:val="20"/>
          <w:szCs w:val="20"/>
        </w:rPr>
        <w:t>T</w:t>
      </w:r>
      <w:r w:rsidRPr="00DF444F">
        <w:rPr>
          <w:color w:val="000000"/>
          <w:sz w:val="20"/>
          <w:szCs w:val="20"/>
          <w:vertAlign w:val="subscript"/>
        </w:rPr>
        <w:t>1</w:t>
      </w:r>
      <w:r w:rsidRPr="00DF444F">
        <w:rPr>
          <w:color w:val="000000"/>
          <w:sz w:val="20"/>
          <w:szCs w:val="20"/>
        </w:rPr>
        <w:t> + N</w:t>
      </w:r>
      <w:r w:rsidRPr="00DF444F">
        <w:rPr>
          <w:color w:val="000000"/>
          <w:sz w:val="20"/>
          <w:szCs w:val="20"/>
          <w:vertAlign w:val="subscript"/>
        </w:rPr>
        <w:t>2</w:t>
      </w:r>
      <w:r w:rsidRPr="00DF444F">
        <w:rPr>
          <w:color w:val="000000"/>
          <w:sz w:val="20"/>
          <w:szCs w:val="20"/>
        </w:rPr>
        <w:t>T</w:t>
      </w:r>
      <w:r w:rsidRPr="00DF444F">
        <w:rPr>
          <w:color w:val="000000"/>
          <w:sz w:val="20"/>
          <w:szCs w:val="20"/>
          <w:vertAlign w:val="subscript"/>
        </w:rPr>
        <w:t>2</w:t>
      </w:r>
      <w:r w:rsidRPr="00DF444F">
        <w:rPr>
          <w:color w:val="000000"/>
          <w:sz w:val="20"/>
          <w:szCs w:val="20"/>
        </w:rPr>
        <w:t> + T</w:t>
      </w:r>
      <w:r w:rsidRPr="00DF444F">
        <w:rPr>
          <w:color w:val="000000"/>
          <w:sz w:val="20"/>
          <w:szCs w:val="20"/>
          <w:vertAlign w:val="subscript"/>
        </w:rPr>
        <w:t>н.п.1</w:t>
      </w:r>
      <w:r w:rsidRPr="00DF444F">
        <w:rPr>
          <w:color w:val="000000"/>
          <w:sz w:val="20"/>
          <w:szCs w:val="20"/>
        </w:rPr>
        <w:t> + T</w:t>
      </w:r>
      <w:r w:rsidRPr="00DF444F">
        <w:rPr>
          <w:color w:val="000000"/>
          <w:sz w:val="20"/>
          <w:szCs w:val="20"/>
          <w:vertAlign w:val="subscript"/>
        </w:rPr>
        <w:t>н.п.2</w:t>
      </w:r>
      <w:r w:rsidRPr="00DF444F">
        <w:rPr>
          <w:color w:val="000000"/>
          <w:sz w:val="20"/>
          <w:szCs w:val="20"/>
        </w:rPr>
        <w:t> = 800 + 360+ 100+ 170= 1430 ч; для работы Б:</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T</w:t>
      </w:r>
      <w:r w:rsidRPr="00DF444F">
        <w:rPr>
          <w:color w:val="000000"/>
          <w:sz w:val="20"/>
          <w:szCs w:val="20"/>
          <w:vertAlign w:val="subscript"/>
        </w:rPr>
        <w:t>общ</w:t>
      </w:r>
      <w:proofErr w:type="spellEnd"/>
      <w:r w:rsidRPr="00DF444F">
        <w:rPr>
          <w:color w:val="000000"/>
          <w:sz w:val="20"/>
          <w:szCs w:val="20"/>
          <w:vertAlign w:val="subscript"/>
        </w:rPr>
        <w:t>. </w:t>
      </w:r>
      <w:r w:rsidRPr="00DF444F">
        <w:rPr>
          <w:color w:val="000000"/>
          <w:sz w:val="20"/>
          <w:szCs w:val="20"/>
        </w:rPr>
        <w:t>= N</w:t>
      </w:r>
      <w:r w:rsidRPr="00DF444F">
        <w:rPr>
          <w:color w:val="000000"/>
          <w:sz w:val="20"/>
          <w:szCs w:val="20"/>
          <w:vertAlign w:val="subscript"/>
        </w:rPr>
        <w:t>1</w:t>
      </w:r>
      <w:r w:rsidRPr="00DF444F">
        <w:rPr>
          <w:color w:val="000000"/>
          <w:sz w:val="20"/>
          <w:szCs w:val="20"/>
        </w:rPr>
        <w:t>T</w:t>
      </w:r>
      <w:r w:rsidRPr="00DF444F">
        <w:rPr>
          <w:color w:val="000000"/>
          <w:sz w:val="20"/>
          <w:szCs w:val="20"/>
          <w:vertAlign w:val="subscript"/>
        </w:rPr>
        <w:t>1</w:t>
      </w:r>
      <w:r w:rsidRPr="00DF444F">
        <w:rPr>
          <w:color w:val="000000"/>
          <w:sz w:val="20"/>
          <w:szCs w:val="20"/>
        </w:rPr>
        <w:t> + N</w:t>
      </w:r>
      <w:r w:rsidRPr="00DF444F">
        <w:rPr>
          <w:color w:val="000000"/>
          <w:sz w:val="20"/>
          <w:szCs w:val="20"/>
          <w:vertAlign w:val="subscript"/>
        </w:rPr>
        <w:t>2</w:t>
      </w:r>
      <w:r w:rsidRPr="00DF444F">
        <w:rPr>
          <w:color w:val="000000"/>
          <w:sz w:val="20"/>
          <w:szCs w:val="20"/>
        </w:rPr>
        <w:t>T</w:t>
      </w:r>
      <w:r w:rsidRPr="00DF444F">
        <w:rPr>
          <w:color w:val="000000"/>
          <w:sz w:val="20"/>
          <w:szCs w:val="20"/>
          <w:vertAlign w:val="subscript"/>
        </w:rPr>
        <w:t>2</w:t>
      </w:r>
      <w:r w:rsidRPr="00DF444F">
        <w:rPr>
          <w:color w:val="000000"/>
          <w:sz w:val="20"/>
          <w:szCs w:val="20"/>
        </w:rPr>
        <w:t> + T</w:t>
      </w:r>
      <w:r w:rsidRPr="00DF444F">
        <w:rPr>
          <w:color w:val="000000"/>
          <w:sz w:val="20"/>
          <w:szCs w:val="20"/>
          <w:vertAlign w:val="subscript"/>
        </w:rPr>
        <w:t>н.п.1</w:t>
      </w:r>
      <w:r w:rsidRPr="00DF444F">
        <w:rPr>
          <w:color w:val="000000"/>
          <w:sz w:val="20"/>
          <w:szCs w:val="20"/>
        </w:rPr>
        <w:t> + T</w:t>
      </w:r>
      <w:r w:rsidRPr="00DF444F">
        <w:rPr>
          <w:color w:val="000000"/>
          <w:sz w:val="20"/>
          <w:szCs w:val="20"/>
          <w:vertAlign w:val="subscript"/>
        </w:rPr>
        <w:t>н.п.2</w:t>
      </w:r>
      <w:r w:rsidRPr="00DF444F">
        <w:rPr>
          <w:color w:val="000000"/>
          <w:sz w:val="20"/>
          <w:szCs w:val="20"/>
        </w:rPr>
        <w:t> = 500 + 480+ 150+ 120= 1250 ч.</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3. Расчет времени, необходимого для выполнения производственной программы:</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для работы А:</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Т</w:t>
      </w:r>
      <w:r w:rsidRPr="00DF444F">
        <w:rPr>
          <w:color w:val="000000"/>
          <w:sz w:val="20"/>
          <w:szCs w:val="20"/>
          <w:vertAlign w:val="subscript"/>
        </w:rPr>
        <w:t>пр</w:t>
      </w:r>
      <w:proofErr w:type="spellEnd"/>
      <w:r w:rsidRPr="00DF444F">
        <w:rPr>
          <w:color w:val="000000"/>
          <w:sz w:val="20"/>
          <w:szCs w:val="20"/>
        </w:rPr>
        <w:t xml:space="preserve"> = (1430 / </w:t>
      </w:r>
      <w:proofErr w:type="spellStart"/>
      <w:r w:rsidRPr="00DF444F">
        <w:rPr>
          <w:color w:val="000000"/>
          <w:sz w:val="20"/>
          <w:szCs w:val="20"/>
        </w:rPr>
        <w:t>К</w:t>
      </w:r>
      <w:r w:rsidRPr="00DF444F">
        <w:rPr>
          <w:color w:val="000000"/>
          <w:sz w:val="20"/>
          <w:szCs w:val="20"/>
          <w:vertAlign w:val="subscript"/>
        </w:rPr>
        <w:t>в</w:t>
      </w:r>
      <w:proofErr w:type="spellEnd"/>
      <w:r w:rsidRPr="00DF444F">
        <w:rPr>
          <w:color w:val="000000"/>
          <w:sz w:val="20"/>
          <w:szCs w:val="20"/>
        </w:rPr>
        <w:t>) = (1430 • 100) / 104= 1375 ч;</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для работы Б:</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Т</w:t>
      </w:r>
      <w:r w:rsidRPr="00DF444F">
        <w:rPr>
          <w:color w:val="000000"/>
          <w:sz w:val="20"/>
          <w:szCs w:val="20"/>
          <w:vertAlign w:val="subscript"/>
        </w:rPr>
        <w:t>пр</w:t>
      </w:r>
      <w:proofErr w:type="spellEnd"/>
      <w:r w:rsidRPr="00DF444F">
        <w:rPr>
          <w:color w:val="000000"/>
          <w:sz w:val="20"/>
          <w:szCs w:val="20"/>
        </w:rPr>
        <w:t xml:space="preserve"> = (1250 / </w:t>
      </w:r>
      <w:proofErr w:type="spellStart"/>
      <w:r w:rsidRPr="00DF444F">
        <w:rPr>
          <w:color w:val="000000"/>
          <w:sz w:val="20"/>
          <w:szCs w:val="20"/>
        </w:rPr>
        <w:t>К</w:t>
      </w:r>
      <w:r w:rsidRPr="00DF444F">
        <w:rPr>
          <w:color w:val="000000"/>
          <w:sz w:val="20"/>
          <w:szCs w:val="20"/>
          <w:vertAlign w:val="subscript"/>
        </w:rPr>
        <w:t>в</w:t>
      </w:r>
      <w:proofErr w:type="spellEnd"/>
      <w:r w:rsidRPr="00DF444F">
        <w:rPr>
          <w:color w:val="000000"/>
          <w:sz w:val="20"/>
          <w:szCs w:val="20"/>
        </w:rPr>
        <w:t>) = (1250 • 100) / 105 = 1190,5 ч.</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4. Определение расчетной численности производственного персонала по видам работ:</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для работы А:</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Ч</w:t>
      </w:r>
      <w:r w:rsidRPr="00DF444F">
        <w:rPr>
          <w:color w:val="000000"/>
          <w:sz w:val="20"/>
          <w:szCs w:val="20"/>
          <w:vertAlign w:val="subscript"/>
        </w:rPr>
        <w:t>пер</w:t>
      </w:r>
      <w:proofErr w:type="spellEnd"/>
      <w:r w:rsidRPr="00DF444F">
        <w:rPr>
          <w:color w:val="000000"/>
          <w:sz w:val="20"/>
          <w:szCs w:val="20"/>
        </w:rPr>
        <w:t> = 1375 / 432,5 = 3,2 человека;</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принимаемая численность персонала - 3 человека;</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для работы Б:</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Ч</w:t>
      </w:r>
      <w:r w:rsidRPr="00DF444F">
        <w:rPr>
          <w:color w:val="000000"/>
          <w:sz w:val="20"/>
          <w:szCs w:val="20"/>
          <w:vertAlign w:val="subscript"/>
        </w:rPr>
        <w:t>пер</w:t>
      </w:r>
      <w:proofErr w:type="spellEnd"/>
      <w:r w:rsidRPr="00DF444F">
        <w:rPr>
          <w:color w:val="000000"/>
          <w:sz w:val="20"/>
          <w:szCs w:val="20"/>
        </w:rPr>
        <w:t> = 1190,5 / 432,5 = 2,8 человека;</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принимаемая численность персонала - 3 человека.</w:t>
      </w:r>
    </w:p>
    <w:p w:rsidR="00A8735C" w:rsidRPr="00DF444F" w:rsidRDefault="00A8735C" w:rsidP="00A8735C">
      <w:pPr>
        <w:pStyle w:val="af"/>
        <w:shd w:val="clear" w:color="auto" w:fill="FFFFFF"/>
        <w:ind w:firstLine="562"/>
        <w:contextualSpacing/>
        <w:rPr>
          <w:color w:val="000000"/>
          <w:sz w:val="20"/>
          <w:szCs w:val="20"/>
        </w:rPr>
      </w:pPr>
      <w:r w:rsidRPr="00DF444F">
        <w:rPr>
          <w:b/>
          <w:bCs/>
          <w:color w:val="000000"/>
          <w:sz w:val="20"/>
          <w:szCs w:val="20"/>
        </w:rPr>
        <w:t xml:space="preserve">Задача </w:t>
      </w:r>
      <w:r w:rsidR="0061015B" w:rsidRPr="00DF444F">
        <w:rPr>
          <w:b/>
          <w:bCs/>
          <w:color w:val="000000"/>
          <w:sz w:val="20"/>
          <w:szCs w:val="20"/>
        </w:rPr>
        <w:t>6</w:t>
      </w:r>
    </w:p>
    <w:p w:rsidR="00A8735C" w:rsidRPr="00DF444F" w:rsidRDefault="00A8735C" w:rsidP="00A8735C">
      <w:pPr>
        <w:pStyle w:val="af"/>
        <w:shd w:val="clear" w:color="auto" w:fill="FFFFFF"/>
        <w:ind w:firstLine="562"/>
        <w:contextualSpacing/>
        <w:rPr>
          <w:color w:val="000000"/>
          <w:sz w:val="20"/>
          <w:szCs w:val="20"/>
        </w:rPr>
      </w:pPr>
      <w:r w:rsidRPr="00DF444F">
        <w:rPr>
          <w:i/>
          <w:iCs/>
          <w:color w:val="000000"/>
          <w:sz w:val="20"/>
          <w:szCs w:val="20"/>
        </w:rPr>
        <w:t>Исходные данные и постановка задачи. </w:t>
      </w:r>
      <w:r w:rsidRPr="00DF444F">
        <w:rPr>
          <w:color w:val="000000"/>
          <w:sz w:val="20"/>
          <w:szCs w:val="20"/>
        </w:rPr>
        <w:t>На основе имеющихся исходных данных, представленных в таблице, необходимо рассчитать численность административно-управленческого персонала, используя метод Розенкранца.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41"/>
        <w:gridCol w:w="2802"/>
        <w:gridCol w:w="2877"/>
      </w:tblGrid>
      <w:tr w:rsidR="00A8735C" w:rsidRPr="00DF444F" w:rsidTr="00A8735C">
        <w:trPr>
          <w:tblCellSpacing w:w="15" w:type="dxa"/>
          <w:jc w:val="center"/>
        </w:trPr>
        <w:tc>
          <w:tcPr>
            <w:tcW w:w="2796"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jc w:val="center"/>
              <w:rPr>
                <w:sz w:val="20"/>
                <w:szCs w:val="20"/>
              </w:rPr>
            </w:pPr>
            <w:r w:rsidRPr="00DF444F">
              <w:rPr>
                <w:sz w:val="20"/>
                <w:szCs w:val="20"/>
              </w:rPr>
              <w:t>Организационно-управленческие виды работ</w:t>
            </w:r>
          </w:p>
        </w:tc>
        <w:tc>
          <w:tcPr>
            <w:tcW w:w="2772"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jc w:val="center"/>
              <w:rPr>
                <w:sz w:val="20"/>
                <w:szCs w:val="20"/>
              </w:rPr>
            </w:pPr>
            <w:r w:rsidRPr="00DF444F">
              <w:rPr>
                <w:sz w:val="20"/>
                <w:szCs w:val="20"/>
              </w:rPr>
              <w:t>Количество действий по выполнению вида работ</w:t>
            </w:r>
          </w:p>
        </w:tc>
        <w:tc>
          <w:tcPr>
            <w:tcW w:w="283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A8735C" w:rsidRPr="00DF444F" w:rsidRDefault="00A8735C" w:rsidP="00A8735C">
            <w:pPr>
              <w:pStyle w:val="af"/>
              <w:shd w:val="clear" w:color="auto" w:fill="FFFFFF"/>
              <w:contextualSpacing/>
              <w:jc w:val="center"/>
              <w:rPr>
                <w:sz w:val="20"/>
                <w:szCs w:val="20"/>
              </w:rPr>
            </w:pPr>
            <w:r w:rsidRPr="00DF444F">
              <w:rPr>
                <w:sz w:val="20"/>
                <w:szCs w:val="20"/>
              </w:rPr>
              <w:t>Время, необходимое для выполнения действия, ч</w:t>
            </w:r>
          </w:p>
        </w:tc>
      </w:tr>
      <w:tr w:rsidR="00A8735C" w:rsidRPr="00DF444F" w:rsidTr="00A8735C">
        <w:trPr>
          <w:tblCellSpacing w:w="15" w:type="dxa"/>
          <w:jc w:val="center"/>
        </w:trPr>
        <w:tc>
          <w:tcPr>
            <w:tcW w:w="2796"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rPr>
                <w:sz w:val="20"/>
                <w:szCs w:val="20"/>
              </w:rPr>
            </w:pPr>
            <w:r w:rsidRPr="00DF444F">
              <w:rPr>
                <w:sz w:val="20"/>
                <w:szCs w:val="20"/>
              </w:rPr>
              <w:t>Расчет денежной наличности</w:t>
            </w:r>
          </w:p>
        </w:tc>
        <w:tc>
          <w:tcPr>
            <w:tcW w:w="2772"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500</w:t>
            </w:r>
          </w:p>
        </w:tc>
        <w:tc>
          <w:tcPr>
            <w:tcW w:w="283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1</w:t>
            </w:r>
          </w:p>
        </w:tc>
      </w:tr>
      <w:tr w:rsidR="00A8735C" w:rsidRPr="00DF444F" w:rsidTr="00A8735C">
        <w:trPr>
          <w:tblCellSpacing w:w="15" w:type="dxa"/>
          <w:jc w:val="center"/>
        </w:trPr>
        <w:tc>
          <w:tcPr>
            <w:tcW w:w="2796"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rPr>
                <w:sz w:val="20"/>
                <w:szCs w:val="20"/>
              </w:rPr>
            </w:pPr>
            <w:r w:rsidRPr="00DF444F">
              <w:rPr>
                <w:sz w:val="20"/>
                <w:szCs w:val="20"/>
              </w:rPr>
              <w:t>Учет доходов-расходов предприятия</w:t>
            </w:r>
          </w:p>
        </w:tc>
        <w:tc>
          <w:tcPr>
            <w:tcW w:w="2772"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3000</w:t>
            </w:r>
          </w:p>
        </w:tc>
        <w:tc>
          <w:tcPr>
            <w:tcW w:w="283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0,5</w:t>
            </w:r>
          </w:p>
        </w:tc>
      </w:tr>
      <w:tr w:rsidR="00A8735C" w:rsidRPr="00DF444F" w:rsidTr="00A8735C">
        <w:trPr>
          <w:tblCellSpacing w:w="15" w:type="dxa"/>
          <w:jc w:val="center"/>
        </w:trPr>
        <w:tc>
          <w:tcPr>
            <w:tcW w:w="2796"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rPr>
                <w:sz w:val="20"/>
                <w:szCs w:val="20"/>
              </w:rPr>
            </w:pPr>
            <w:r w:rsidRPr="00DF444F">
              <w:rPr>
                <w:sz w:val="20"/>
                <w:szCs w:val="20"/>
              </w:rPr>
              <w:t>Расчет сводного финансового баланса</w:t>
            </w:r>
          </w:p>
        </w:tc>
        <w:tc>
          <w:tcPr>
            <w:tcW w:w="2772"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300</w:t>
            </w:r>
          </w:p>
        </w:tc>
        <w:tc>
          <w:tcPr>
            <w:tcW w:w="283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3</w:t>
            </w:r>
          </w:p>
        </w:tc>
      </w:tr>
    </w:tbl>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Годовой фонд времени одного сотрудника (согласно контракту) - 1920 ч;</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Коэффициент, учитывающий затраты времени на дополнительные работы, - 1,3;</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Коэффициент, учитывающий затраты времени на отдых сотрудников, - 1,12;</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Коэффициент пересчета явочной численности в списочную -1,1.</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Формула для расчета численности персонала и его последовательность приведены в методических указаниях к решению задачи.</w:t>
      </w:r>
    </w:p>
    <w:p w:rsidR="00A8735C" w:rsidRPr="00DF444F" w:rsidRDefault="00A8735C" w:rsidP="00A8735C">
      <w:pPr>
        <w:pStyle w:val="af"/>
        <w:shd w:val="clear" w:color="auto" w:fill="FFFFFF"/>
        <w:contextualSpacing/>
        <w:jc w:val="center"/>
        <w:rPr>
          <w:color w:val="000000"/>
          <w:sz w:val="20"/>
          <w:szCs w:val="20"/>
        </w:rPr>
      </w:pPr>
      <w:r w:rsidRPr="00DF444F">
        <w:rPr>
          <w:b/>
          <w:bCs/>
          <w:color w:val="000000"/>
          <w:sz w:val="20"/>
          <w:szCs w:val="20"/>
        </w:rPr>
        <w:t>Методические указания</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Для расчета численности административно-управленческого персонала по методу Розенкранца используется следующая формула:</w:t>
      </w:r>
    </w:p>
    <w:p w:rsidR="00A8735C" w:rsidRPr="00DF444F" w:rsidRDefault="00A8735C" w:rsidP="00A8735C">
      <w:pPr>
        <w:pStyle w:val="af"/>
        <w:shd w:val="clear" w:color="auto" w:fill="FFFFFF"/>
        <w:contextualSpacing/>
        <w:jc w:val="center"/>
        <w:rPr>
          <w:color w:val="000000"/>
          <w:sz w:val="20"/>
          <w:szCs w:val="20"/>
        </w:rPr>
      </w:pPr>
      <w:r w:rsidRPr="00DF444F">
        <w:rPr>
          <w:noProof/>
          <w:color w:val="000000"/>
          <w:sz w:val="20"/>
          <w:szCs w:val="20"/>
        </w:rPr>
        <w:drawing>
          <wp:inline distT="0" distB="0" distL="0" distR="0" wp14:anchorId="42EE303E" wp14:editId="46BD8FDE">
            <wp:extent cx="1409700" cy="349250"/>
            <wp:effectExtent l="0" t="0" r="0" b="0"/>
            <wp:docPr id="16" name="Рисунок 16" descr="http://textarchive.ru/images/866/1730653/c0a5de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xtarchive.ru/images/866/1730653/c0a5de5f.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09700" cy="349250"/>
                    </a:xfrm>
                    <a:prstGeom prst="rect">
                      <a:avLst/>
                    </a:prstGeom>
                    <a:noFill/>
                    <a:ln>
                      <a:noFill/>
                    </a:ln>
                  </pic:spPr>
                </pic:pic>
              </a:graphicData>
            </a:graphic>
          </wp:inline>
        </w:drawing>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lastRenderedPageBreak/>
        <w:t>где n - количество видов организационно-управленческих работ, определяющих загрузку подразделения или группы сотрудников;</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тm</w:t>
      </w:r>
      <w:r w:rsidRPr="00DF444F">
        <w:rPr>
          <w:color w:val="000000"/>
          <w:sz w:val="20"/>
          <w:szCs w:val="20"/>
          <w:vertAlign w:val="subscript"/>
        </w:rPr>
        <w:t>i</w:t>
      </w:r>
      <w:proofErr w:type="spellEnd"/>
      <w:r w:rsidRPr="00DF444F">
        <w:rPr>
          <w:color w:val="000000"/>
          <w:sz w:val="20"/>
          <w:szCs w:val="20"/>
        </w:rPr>
        <w:t> - среднее количество определенных действий (расчеты, обработка заказов, переговоры и т.п.) в рамках i-</w:t>
      </w:r>
      <w:proofErr w:type="spellStart"/>
      <w:r w:rsidRPr="00DF444F">
        <w:rPr>
          <w:color w:val="000000"/>
          <w:sz w:val="20"/>
          <w:szCs w:val="20"/>
        </w:rPr>
        <w:t>го</w:t>
      </w:r>
      <w:proofErr w:type="spellEnd"/>
      <w:r w:rsidRPr="00DF444F">
        <w:rPr>
          <w:color w:val="000000"/>
          <w:sz w:val="20"/>
          <w:szCs w:val="20"/>
        </w:rPr>
        <w:t xml:space="preserve"> вида работ за установленный период (например, за год);</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t</w:t>
      </w:r>
      <w:r w:rsidRPr="00DF444F">
        <w:rPr>
          <w:color w:val="000000"/>
          <w:sz w:val="20"/>
          <w:szCs w:val="20"/>
          <w:vertAlign w:val="subscript"/>
        </w:rPr>
        <w:t>i</w:t>
      </w:r>
      <w:proofErr w:type="spellEnd"/>
      <w:r w:rsidRPr="00DF444F">
        <w:rPr>
          <w:color w:val="000000"/>
          <w:sz w:val="20"/>
          <w:szCs w:val="20"/>
        </w:rPr>
        <w:t> - время, необходимое для выполнения одного действия в рамках i-</w:t>
      </w:r>
      <w:proofErr w:type="spellStart"/>
      <w:r w:rsidRPr="00DF444F">
        <w:rPr>
          <w:color w:val="000000"/>
          <w:sz w:val="20"/>
          <w:szCs w:val="20"/>
        </w:rPr>
        <w:t>го</w:t>
      </w:r>
      <w:proofErr w:type="spellEnd"/>
      <w:r w:rsidRPr="00DF444F">
        <w:rPr>
          <w:color w:val="000000"/>
          <w:sz w:val="20"/>
          <w:szCs w:val="20"/>
        </w:rPr>
        <w:t xml:space="preserve"> вида организационно-управленческих работ;</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T - рабочее время одного сотрудника согласно трудовому договору (контракту) за соответствующий промежуток календарного времени, принятый в расчетах;</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K</w:t>
      </w:r>
      <w:r w:rsidRPr="00DF444F">
        <w:rPr>
          <w:color w:val="000000"/>
          <w:sz w:val="20"/>
          <w:szCs w:val="20"/>
          <w:vertAlign w:val="subscript"/>
        </w:rPr>
        <w:t>нрв</w:t>
      </w:r>
      <w:proofErr w:type="spellEnd"/>
      <w:r w:rsidRPr="00DF444F">
        <w:rPr>
          <w:color w:val="000000"/>
          <w:sz w:val="20"/>
          <w:szCs w:val="20"/>
        </w:rPr>
        <w:t> - коэффициент необходимого распределения времени.</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Приведем последовательность расчета численности персонала по имеющимся исходным данным.</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1. Расчет суммарного времени выполнения организационно-управленческих работ:</w:t>
      </w:r>
    </w:p>
    <w:p w:rsidR="00A8735C" w:rsidRPr="00DF444F" w:rsidRDefault="00A8735C" w:rsidP="00A8735C">
      <w:pPr>
        <w:pStyle w:val="af"/>
        <w:shd w:val="clear" w:color="auto" w:fill="FFFFFF"/>
        <w:contextualSpacing/>
        <w:jc w:val="center"/>
        <w:rPr>
          <w:color w:val="000000"/>
          <w:sz w:val="20"/>
          <w:szCs w:val="20"/>
        </w:rPr>
      </w:pPr>
      <w:r w:rsidRPr="00DF444F">
        <w:rPr>
          <w:noProof/>
          <w:color w:val="000000"/>
          <w:sz w:val="20"/>
          <w:szCs w:val="20"/>
        </w:rPr>
        <w:drawing>
          <wp:inline distT="0" distB="0" distL="0" distR="0" wp14:anchorId="71450D37" wp14:editId="0118E175">
            <wp:extent cx="1619250" cy="209550"/>
            <wp:effectExtent l="0" t="0" r="0" b="0"/>
            <wp:docPr id="17" name="Рисунок 17" descr="http://textarchive.ru/images/866/1730653/79bcfa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xtarchive.ru/images/866/1730653/79bcfaf5.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19250" cy="209550"/>
                    </a:xfrm>
                    <a:prstGeom prst="rect">
                      <a:avLst/>
                    </a:prstGeom>
                    <a:noFill/>
                    <a:ln>
                      <a:noFill/>
                    </a:ln>
                  </pic:spPr>
                </pic:pic>
              </a:graphicData>
            </a:graphic>
          </wp:inline>
        </w:drawing>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 xml:space="preserve">2. Расчет коэффициента необходимого распределения времени: </w:t>
      </w:r>
      <w:proofErr w:type="spellStart"/>
      <w:r w:rsidRPr="00DF444F">
        <w:rPr>
          <w:color w:val="000000"/>
          <w:sz w:val="20"/>
          <w:szCs w:val="20"/>
        </w:rPr>
        <w:t>К</w:t>
      </w:r>
      <w:r w:rsidRPr="00DF444F">
        <w:rPr>
          <w:color w:val="000000"/>
          <w:sz w:val="20"/>
          <w:szCs w:val="20"/>
          <w:vertAlign w:val="subscript"/>
        </w:rPr>
        <w:t>нрв</w:t>
      </w:r>
      <w:proofErr w:type="spellEnd"/>
      <w:r w:rsidRPr="00DF444F">
        <w:rPr>
          <w:color w:val="000000"/>
          <w:sz w:val="20"/>
          <w:szCs w:val="20"/>
        </w:rPr>
        <w:t> = (коэффициент, учитывающий затраты времени на дополнительные работы) х (коэффициент, учитывающий затраты времени на отдых сотрудников) х (коэффициент пересчета явочной численности в списочную).</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3. Определение расчетной численности административно-управленческого персонала:</w:t>
      </w:r>
    </w:p>
    <w:p w:rsidR="00A8735C" w:rsidRPr="00DF444F" w:rsidRDefault="00A8735C" w:rsidP="00A8735C">
      <w:pPr>
        <w:pStyle w:val="af"/>
        <w:shd w:val="clear" w:color="auto" w:fill="FFFFFF"/>
        <w:contextualSpacing/>
        <w:jc w:val="center"/>
        <w:rPr>
          <w:color w:val="000000"/>
          <w:sz w:val="20"/>
          <w:szCs w:val="20"/>
        </w:rPr>
      </w:pPr>
      <w:r w:rsidRPr="00DF444F">
        <w:rPr>
          <w:noProof/>
          <w:color w:val="000000"/>
          <w:sz w:val="20"/>
          <w:szCs w:val="20"/>
        </w:rPr>
        <w:drawing>
          <wp:inline distT="0" distB="0" distL="0" distR="0" wp14:anchorId="328DFD54" wp14:editId="0C3C3F5C">
            <wp:extent cx="2095500" cy="171450"/>
            <wp:effectExtent l="0" t="0" r="0" b="0"/>
            <wp:docPr id="18" name="Рисунок 18" descr="http://textarchive.ru/images/866/1730653/f369b7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xtarchive.ru/images/866/1730653/f369b7c5.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095500" cy="171450"/>
                    </a:xfrm>
                    <a:prstGeom prst="rect">
                      <a:avLst/>
                    </a:prstGeom>
                    <a:noFill/>
                    <a:ln>
                      <a:noFill/>
                    </a:ln>
                  </pic:spPr>
                </pic:pic>
              </a:graphicData>
            </a:graphic>
          </wp:inline>
        </w:drawing>
      </w:r>
    </w:p>
    <w:p w:rsidR="00A8735C" w:rsidRPr="00DF444F" w:rsidRDefault="00A8735C" w:rsidP="00A8735C">
      <w:pPr>
        <w:pStyle w:val="af"/>
        <w:shd w:val="clear" w:color="auto" w:fill="FFFFFF"/>
        <w:contextualSpacing/>
        <w:jc w:val="center"/>
        <w:rPr>
          <w:color w:val="000000"/>
          <w:sz w:val="20"/>
          <w:szCs w:val="20"/>
        </w:rPr>
      </w:pPr>
      <w:r w:rsidRPr="00DF444F">
        <w:rPr>
          <w:b/>
          <w:bCs/>
          <w:color w:val="000000"/>
          <w:sz w:val="20"/>
          <w:szCs w:val="20"/>
        </w:rPr>
        <w:t>Решение</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1. Расчет суммарного времени выполнения работ:</w:t>
      </w:r>
    </w:p>
    <w:p w:rsidR="00A8735C" w:rsidRPr="00DF444F" w:rsidRDefault="00A8735C" w:rsidP="00A8735C">
      <w:pPr>
        <w:pStyle w:val="af"/>
        <w:shd w:val="clear" w:color="auto" w:fill="FFFFFF"/>
        <w:ind w:firstLine="562"/>
        <w:contextualSpacing/>
        <w:rPr>
          <w:color w:val="000000"/>
          <w:sz w:val="20"/>
          <w:szCs w:val="20"/>
        </w:rPr>
      </w:pPr>
      <w:r w:rsidRPr="00DF444F">
        <w:rPr>
          <w:noProof/>
          <w:color w:val="000000"/>
          <w:sz w:val="20"/>
          <w:szCs w:val="20"/>
        </w:rPr>
        <w:drawing>
          <wp:inline distT="0" distB="0" distL="0" distR="0" wp14:anchorId="7E57621B" wp14:editId="795B9869">
            <wp:extent cx="139700" cy="184150"/>
            <wp:effectExtent l="0" t="0" r="0" b="6350"/>
            <wp:docPr id="19" name="Рисунок 19" descr="http://textarchive.ru/images/866/1730653/652fb1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xtarchive.ru/images/866/1730653/652fb18a.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9700" cy="184150"/>
                    </a:xfrm>
                    <a:prstGeom prst="rect">
                      <a:avLst/>
                    </a:prstGeom>
                    <a:noFill/>
                    <a:ln>
                      <a:noFill/>
                    </a:ln>
                  </pic:spPr>
                </pic:pic>
              </a:graphicData>
            </a:graphic>
          </wp:inline>
        </w:drawing>
      </w:r>
      <w:proofErr w:type="spellStart"/>
      <w:r w:rsidRPr="00DF444F">
        <w:rPr>
          <w:color w:val="000000"/>
          <w:sz w:val="20"/>
          <w:szCs w:val="20"/>
        </w:rPr>
        <w:t>mt</w:t>
      </w:r>
      <w:proofErr w:type="spellEnd"/>
      <w:r w:rsidRPr="00DF444F">
        <w:rPr>
          <w:color w:val="000000"/>
          <w:sz w:val="20"/>
          <w:szCs w:val="20"/>
        </w:rPr>
        <w:t xml:space="preserve"> = (500 • 1) + (3000 • 0,5) + (300 • 3) = 2900 ч.</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2. Расчет коэффициента необходимого распределения времени:</w:t>
      </w:r>
    </w:p>
    <w:p w:rsidR="00A8735C" w:rsidRPr="00DF444F" w:rsidRDefault="00A8735C" w:rsidP="00A8735C">
      <w:pPr>
        <w:pStyle w:val="af"/>
        <w:shd w:val="clear" w:color="auto" w:fill="FFFFFF"/>
        <w:contextualSpacing/>
        <w:jc w:val="center"/>
        <w:rPr>
          <w:color w:val="000000"/>
          <w:sz w:val="20"/>
          <w:szCs w:val="20"/>
        </w:rPr>
      </w:pPr>
      <w:proofErr w:type="spellStart"/>
      <w:r w:rsidRPr="00DF444F">
        <w:rPr>
          <w:color w:val="000000"/>
          <w:sz w:val="20"/>
          <w:szCs w:val="20"/>
        </w:rPr>
        <w:t>К</w:t>
      </w:r>
      <w:r w:rsidRPr="00DF444F">
        <w:rPr>
          <w:color w:val="000000"/>
          <w:sz w:val="20"/>
          <w:szCs w:val="20"/>
          <w:vertAlign w:val="subscript"/>
        </w:rPr>
        <w:t>нрв</w:t>
      </w:r>
      <w:proofErr w:type="spellEnd"/>
      <w:r w:rsidRPr="00DF444F">
        <w:rPr>
          <w:color w:val="000000"/>
          <w:sz w:val="20"/>
          <w:szCs w:val="20"/>
        </w:rPr>
        <w:t>= 1,3 • 1,12 • 1,1 = 1,6.</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3. Определение расчетной численности персонала:</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Ч</w:t>
      </w:r>
      <w:r w:rsidRPr="00DF444F">
        <w:rPr>
          <w:color w:val="000000"/>
          <w:sz w:val="20"/>
          <w:szCs w:val="20"/>
          <w:vertAlign w:val="subscript"/>
        </w:rPr>
        <w:t>р</w:t>
      </w:r>
      <w:proofErr w:type="spellEnd"/>
      <w:r w:rsidRPr="00DF444F">
        <w:rPr>
          <w:color w:val="000000"/>
          <w:sz w:val="20"/>
          <w:szCs w:val="20"/>
        </w:rPr>
        <w:t> = (2900 / 1920) 1,6 = 2,4 человека; принимаемая численность - 3 человека, с условием дополнительной загрузки данной группы сотрудников по выполнению смежных задач.</w:t>
      </w:r>
    </w:p>
    <w:p w:rsidR="00A8735C" w:rsidRPr="00DF444F" w:rsidRDefault="00A8735C" w:rsidP="00A8735C">
      <w:pPr>
        <w:pStyle w:val="af"/>
        <w:shd w:val="clear" w:color="auto" w:fill="FFFFFF"/>
        <w:ind w:firstLine="562"/>
        <w:contextualSpacing/>
        <w:rPr>
          <w:color w:val="000000"/>
          <w:sz w:val="20"/>
          <w:szCs w:val="20"/>
        </w:rPr>
      </w:pPr>
      <w:r w:rsidRPr="00DF444F">
        <w:rPr>
          <w:b/>
          <w:bCs/>
          <w:color w:val="000000"/>
          <w:sz w:val="20"/>
          <w:szCs w:val="20"/>
        </w:rPr>
        <w:t xml:space="preserve">Задача </w:t>
      </w:r>
      <w:r w:rsidR="0061015B" w:rsidRPr="00DF444F">
        <w:rPr>
          <w:b/>
          <w:bCs/>
          <w:color w:val="000000"/>
          <w:sz w:val="20"/>
          <w:szCs w:val="20"/>
        </w:rPr>
        <w:t>7</w:t>
      </w:r>
    </w:p>
    <w:p w:rsidR="00A8735C" w:rsidRPr="00DF444F" w:rsidRDefault="00A8735C" w:rsidP="00A8735C">
      <w:pPr>
        <w:pStyle w:val="af"/>
        <w:shd w:val="clear" w:color="auto" w:fill="FFFFFF"/>
        <w:ind w:firstLine="562"/>
        <w:contextualSpacing/>
        <w:rPr>
          <w:color w:val="000000"/>
          <w:sz w:val="20"/>
          <w:szCs w:val="20"/>
        </w:rPr>
      </w:pPr>
      <w:r w:rsidRPr="00DF444F">
        <w:rPr>
          <w:i/>
          <w:iCs/>
          <w:color w:val="000000"/>
          <w:sz w:val="20"/>
          <w:szCs w:val="20"/>
        </w:rPr>
        <w:t>Исходные данные и постановка задачи. </w:t>
      </w:r>
      <w:r w:rsidRPr="00DF444F">
        <w:rPr>
          <w:color w:val="000000"/>
          <w:sz w:val="20"/>
          <w:szCs w:val="20"/>
        </w:rPr>
        <w:t>На основе имеющихся исходных данных необходимо рассчитать численность персонала по нормам обслуживания. Формула для расчета численности персонала и его последовательность приведены в методических указаниях к решению задачи.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61"/>
        <w:gridCol w:w="1398"/>
        <w:gridCol w:w="1401"/>
      </w:tblGrid>
      <w:tr w:rsidR="00A8735C" w:rsidRPr="00DF444F" w:rsidTr="00A8735C">
        <w:trPr>
          <w:tblCellSpacing w:w="15" w:type="dxa"/>
          <w:jc w:val="center"/>
        </w:trPr>
        <w:tc>
          <w:tcPr>
            <w:tcW w:w="2316"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jc w:val="center"/>
              <w:rPr>
                <w:sz w:val="20"/>
                <w:szCs w:val="20"/>
              </w:rPr>
            </w:pPr>
            <w:r w:rsidRPr="00DF444F">
              <w:rPr>
                <w:sz w:val="20"/>
                <w:szCs w:val="20"/>
              </w:rPr>
              <w:t>Виды работ по обслуживанию агрегата</w:t>
            </w:r>
          </w:p>
        </w:tc>
        <w:tc>
          <w:tcPr>
            <w:tcW w:w="136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jc w:val="center"/>
              <w:rPr>
                <w:sz w:val="20"/>
                <w:szCs w:val="20"/>
              </w:rPr>
            </w:pPr>
            <w:r w:rsidRPr="00DF444F">
              <w:rPr>
                <w:sz w:val="20"/>
                <w:szCs w:val="20"/>
              </w:rPr>
              <w:t>Время выполнения операции, ч</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A8735C" w:rsidRPr="00DF444F" w:rsidRDefault="00A8735C" w:rsidP="00A8735C">
            <w:pPr>
              <w:pStyle w:val="af"/>
              <w:shd w:val="clear" w:color="auto" w:fill="FFFFFF"/>
              <w:contextualSpacing/>
              <w:jc w:val="center"/>
              <w:rPr>
                <w:sz w:val="20"/>
                <w:szCs w:val="20"/>
              </w:rPr>
            </w:pPr>
            <w:r w:rsidRPr="00DF444F">
              <w:rPr>
                <w:sz w:val="20"/>
                <w:szCs w:val="20"/>
              </w:rPr>
              <w:t>Количество операций за смену</w:t>
            </w:r>
          </w:p>
        </w:tc>
      </w:tr>
      <w:tr w:rsidR="00A8735C" w:rsidRPr="00DF444F" w:rsidTr="00A8735C">
        <w:trPr>
          <w:tblCellSpacing w:w="15" w:type="dxa"/>
          <w:jc w:val="center"/>
        </w:trPr>
        <w:tc>
          <w:tcPr>
            <w:tcW w:w="2316"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rPr>
                <w:sz w:val="20"/>
                <w:szCs w:val="20"/>
              </w:rPr>
            </w:pPr>
            <w:r w:rsidRPr="00DF444F">
              <w:rPr>
                <w:sz w:val="20"/>
                <w:szCs w:val="20"/>
              </w:rPr>
              <w:t>Загрузка агрегата</w:t>
            </w:r>
          </w:p>
        </w:tc>
        <w:tc>
          <w:tcPr>
            <w:tcW w:w="136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0,02</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60</w:t>
            </w:r>
          </w:p>
        </w:tc>
      </w:tr>
      <w:tr w:rsidR="00A8735C" w:rsidRPr="00DF444F" w:rsidTr="00A8735C">
        <w:trPr>
          <w:tblCellSpacing w:w="15" w:type="dxa"/>
          <w:jc w:val="center"/>
        </w:trPr>
        <w:tc>
          <w:tcPr>
            <w:tcW w:w="2316"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rPr>
                <w:sz w:val="20"/>
                <w:szCs w:val="20"/>
              </w:rPr>
            </w:pPr>
            <w:r w:rsidRPr="00DF444F">
              <w:rPr>
                <w:sz w:val="20"/>
                <w:szCs w:val="20"/>
              </w:rPr>
              <w:t>Контроль рабочего процесса</w:t>
            </w:r>
          </w:p>
        </w:tc>
        <w:tc>
          <w:tcPr>
            <w:tcW w:w="136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0,08</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120</w:t>
            </w:r>
          </w:p>
        </w:tc>
      </w:tr>
      <w:tr w:rsidR="00A8735C" w:rsidRPr="00DF444F" w:rsidTr="00A8735C">
        <w:trPr>
          <w:tblCellSpacing w:w="15" w:type="dxa"/>
          <w:jc w:val="center"/>
        </w:trPr>
        <w:tc>
          <w:tcPr>
            <w:tcW w:w="2316"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pStyle w:val="af"/>
              <w:shd w:val="clear" w:color="auto" w:fill="FFFFFF"/>
              <w:contextualSpacing/>
              <w:rPr>
                <w:sz w:val="20"/>
                <w:szCs w:val="20"/>
              </w:rPr>
            </w:pPr>
            <w:r w:rsidRPr="00DF444F">
              <w:rPr>
                <w:sz w:val="20"/>
                <w:szCs w:val="20"/>
              </w:rPr>
              <w:t>Выгрузка агрегата</w:t>
            </w:r>
          </w:p>
        </w:tc>
        <w:tc>
          <w:tcPr>
            <w:tcW w:w="136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0,03</w:t>
            </w:r>
          </w:p>
        </w:tc>
        <w:tc>
          <w:tcPr>
            <w:tcW w:w="1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pStyle w:val="af"/>
              <w:shd w:val="clear" w:color="auto" w:fill="FFFFFF"/>
              <w:contextualSpacing/>
              <w:jc w:val="center"/>
              <w:rPr>
                <w:sz w:val="20"/>
                <w:szCs w:val="20"/>
              </w:rPr>
            </w:pPr>
            <w:r w:rsidRPr="00DF444F">
              <w:rPr>
                <w:sz w:val="20"/>
                <w:szCs w:val="20"/>
              </w:rPr>
              <w:t>60</w:t>
            </w:r>
          </w:p>
        </w:tc>
      </w:tr>
    </w:tbl>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Количество агрегатов - 8.</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Режим работы агрегатов - двухсменный.</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Количество агрегатов, работающих в 1-ю смену, - 8.</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Количество агрегатов, работающих во 2-ю смену, - 4.</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Полезный фонд времени одного работника за смену - 7 ч.</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Время на дополнительные операции по обслуживанию агрегата - 1,4 часа.</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Коэффициент пересчета явочной численности в списочную - 1,15.</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Методические указания</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Для расчета численности персонала по нормам обслуживания используется следующая формула:</w:t>
      </w:r>
    </w:p>
    <w:p w:rsidR="00A8735C" w:rsidRPr="00DF444F" w:rsidRDefault="00A8735C" w:rsidP="00A8735C">
      <w:pPr>
        <w:pStyle w:val="af"/>
        <w:shd w:val="clear" w:color="auto" w:fill="FFFFFF"/>
        <w:contextualSpacing/>
        <w:jc w:val="center"/>
        <w:rPr>
          <w:color w:val="000000"/>
          <w:sz w:val="20"/>
          <w:szCs w:val="20"/>
        </w:rPr>
      </w:pPr>
      <w:r w:rsidRPr="00DF444F">
        <w:rPr>
          <w:noProof/>
          <w:color w:val="000000"/>
          <w:sz w:val="20"/>
          <w:szCs w:val="20"/>
        </w:rPr>
        <w:drawing>
          <wp:inline distT="0" distB="0" distL="0" distR="0" wp14:anchorId="49F2DA46" wp14:editId="04AC7917">
            <wp:extent cx="2838450" cy="190500"/>
            <wp:effectExtent l="0" t="0" r="0" b="0"/>
            <wp:docPr id="20" name="Рисунок 20" descr="http://textarchive.ru/images/866/1730653/b45f42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xtarchive.ru/images/866/1730653/b45f42c3.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38450" cy="190500"/>
                    </a:xfrm>
                    <a:prstGeom prst="rect">
                      <a:avLst/>
                    </a:prstGeom>
                    <a:noFill/>
                    <a:ln>
                      <a:noFill/>
                    </a:ln>
                  </pic:spPr>
                </pic:pic>
              </a:graphicData>
            </a:graphic>
          </wp:inline>
        </w:drawing>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 xml:space="preserve">где </w:t>
      </w:r>
      <w:proofErr w:type="spellStart"/>
      <w:r w:rsidRPr="00DF444F">
        <w:rPr>
          <w:color w:val="000000"/>
          <w:sz w:val="20"/>
          <w:szCs w:val="20"/>
        </w:rPr>
        <w:t>Ч</w:t>
      </w:r>
      <w:r w:rsidRPr="00DF444F">
        <w:rPr>
          <w:color w:val="000000"/>
          <w:sz w:val="20"/>
          <w:szCs w:val="20"/>
          <w:vertAlign w:val="subscript"/>
        </w:rPr>
        <w:t>агр</w:t>
      </w:r>
      <w:proofErr w:type="spellEnd"/>
      <w:r w:rsidRPr="00DF444F">
        <w:rPr>
          <w:color w:val="000000"/>
          <w:sz w:val="20"/>
          <w:szCs w:val="20"/>
        </w:rPr>
        <w:t> - число агрегатов;</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К</w:t>
      </w:r>
      <w:r w:rsidRPr="00DF444F">
        <w:rPr>
          <w:color w:val="000000"/>
          <w:sz w:val="20"/>
          <w:szCs w:val="20"/>
          <w:vertAlign w:val="subscript"/>
        </w:rPr>
        <w:t>загр</w:t>
      </w:r>
      <w:proofErr w:type="spellEnd"/>
      <w:r w:rsidRPr="00DF444F">
        <w:rPr>
          <w:color w:val="000000"/>
          <w:sz w:val="20"/>
          <w:szCs w:val="20"/>
        </w:rPr>
        <w:t> - коэффициент загрузки;</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Н</w:t>
      </w:r>
      <w:r w:rsidRPr="00DF444F">
        <w:rPr>
          <w:color w:val="000000"/>
          <w:sz w:val="20"/>
          <w:szCs w:val="20"/>
          <w:vertAlign w:val="subscript"/>
        </w:rPr>
        <w:t>об</w:t>
      </w:r>
      <w:proofErr w:type="spellEnd"/>
      <w:r w:rsidRPr="00DF444F">
        <w:rPr>
          <w:color w:val="000000"/>
          <w:sz w:val="20"/>
          <w:szCs w:val="20"/>
        </w:rPr>
        <w:t> - норма обслуживания;</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К</w:t>
      </w:r>
      <w:r w:rsidRPr="00DF444F">
        <w:rPr>
          <w:color w:val="000000"/>
          <w:sz w:val="20"/>
          <w:szCs w:val="20"/>
          <w:vertAlign w:val="subscript"/>
        </w:rPr>
        <w:t>n</w:t>
      </w:r>
      <w:proofErr w:type="spellEnd"/>
      <w:r w:rsidRPr="00DF444F">
        <w:rPr>
          <w:color w:val="000000"/>
          <w:sz w:val="20"/>
          <w:szCs w:val="20"/>
        </w:rPr>
        <w:t> - коэффициент пересчета явочной численности в списочную.</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В свою очередь, норма обслуживания рассчитывается следующим образом;</w:t>
      </w:r>
    </w:p>
    <w:p w:rsidR="00A8735C" w:rsidRPr="00DF444F" w:rsidRDefault="00A8735C" w:rsidP="00A8735C">
      <w:pPr>
        <w:pStyle w:val="af"/>
        <w:shd w:val="clear" w:color="auto" w:fill="FFFFFF"/>
        <w:contextualSpacing/>
        <w:jc w:val="center"/>
        <w:rPr>
          <w:color w:val="000000"/>
          <w:sz w:val="20"/>
          <w:szCs w:val="20"/>
        </w:rPr>
      </w:pPr>
      <w:r w:rsidRPr="00DF444F">
        <w:rPr>
          <w:noProof/>
          <w:color w:val="000000"/>
          <w:sz w:val="20"/>
          <w:szCs w:val="20"/>
        </w:rPr>
        <w:drawing>
          <wp:inline distT="0" distB="0" distL="0" distR="0" wp14:anchorId="67AE09AC" wp14:editId="1AB5ECAB">
            <wp:extent cx="1435100" cy="336550"/>
            <wp:effectExtent l="0" t="0" r="0" b="6350"/>
            <wp:docPr id="21" name="Рисунок 21" descr="http://textarchive.ru/images/866/1730653/56ddf2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xtarchive.ru/images/866/1730653/56ddf21f.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35100" cy="336550"/>
                    </a:xfrm>
                    <a:prstGeom prst="rect">
                      <a:avLst/>
                    </a:prstGeom>
                    <a:noFill/>
                    <a:ln>
                      <a:noFill/>
                    </a:ln>
                  </pic:spPr>
                </pic:pic>
              </a:graphicData>
            </a:graphic>
          </wp:inline>
        </w:drawing>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 xml:space="preserve">где </w:t>
      </w:r>
      <w:proofErr w:type="spellStart"/>
      <w:r w:rsidRPr="00DF444F">
        <w:rPr>
          <w:color w:val="000000"/>
          <w:sz w:val="20"/>
          <w:szCs w:val="20"/>
        </w:rPr>
        <w:t>Т</w:t>
      </w:r>
      <w:r w:rsidRPr="00DF444F">
        <w:rPr>
          <w:color w:val="000000"/>
          <w:sz w:val="20"/>
          <w:szCs w:val="20"/>
          <w:vertAlign w:val="subscript"/>
        </w:rPr>
        <w:t>пол</w:t>
      </w:r>
      <w:proofErr w:type="spellEnd"/>
      <w:r w:rsidRPr="00DF444F">
        <w:rPr>
          <w:color w:val="000000"/>
          <w:sz w:val="20"/>
          <w:szCs w:val="20"/>
        </w:rPr>
        <w:t> - полезный фонд времени одного работника за день или смену;</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n - количество видов работ по обслуживанию агрегата;</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t - время, необходимое на выполнение одной операции по i-</w:t>
      </w:r>
      <w:proofErr w:type="spellStart"/>
      <w:r w:rsidRPr="00DF444F">
        <w:rPr>
          <w:color w:val="000000"/>
          <w:sz w:val="20"/>
          <w:szCs w:val="20"/>
        </w:rPr>
        <w:t>му</w:t>
      </w:r>
      <w:proofErr w:type="spellEnd"/>
      <w:r w:rsidRPr="00DF444F">
        <w:rPr>
          <w:color w:val="000000"/>
          <w:sz w:val="20"/>
          <w:szCs w:val="20"/>
        </w:rPr>
        <w:t xml:space="preserve"> виду работ;</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n</w:t>
      </w:r>
      <w:r w:rsidRPr="00DF444F">
        <w:rPr>
          <w:color w:val="000000"/>
          <w:sz w:val="20"/>
          <w:szCs w:val="20"/>
          <w:vertAlign w:val="subscript"/>
        </w:rPr>
        <w:t>i</w:t>
      </w:r>
      <w:proofErr w:type="spellEnd"/>
      <w:r w:rsidRPr="00DF444F">
        <w:rPr>
          <w:color w:val="000000"/>
          <w:sz w:val="20"/>
          <w:szCs w:val="20"/>
        </w:rPr>
        <w:t> - количество операций по i-</w:t>
      </w:r>
      <w:proofErr w:type="spellStart"/>
      <w:r w:rsidRPr="00DF444F">
        <w:rPr>
          <w:color w:val="000000"/>
          <w:sz w:val="20"/>
          <w:szCs w:val="20"/>
        </w:rPr>
        <w:t>му</w:t>
      </w:r>
      <w:proofErr w:type="spellEnd"/>
      <w:r w:rsidRPr="00DF444F">
        <w:rPr>
          <w:color w:val="000000"/>
          <w:sz w:val="20"/>
          <w:szCs w:val="20"/>
        </w:rPr>
        <w:t xml:space="preserve"> виду работ, выполняемое за один рабочий день или смену;</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Т</w:t>
      </w:r>
      <w:r w:rsidRPr="00DF444F">
        <w:rPr>
          <w:color w:val="000000"/>
          <w:sz w:val="20"/>
          <w:szCs w:val="20"/>
          <w:vertAlign w:val="subscript"/>
        </w:rPr>
        <w:t>д</w:t>
      </w:r>
      <w:proofErr w:type="spellEnd"/>
      <w:r w:rsidRPr="00DF444F">
        <w:rPr>
          <w:color w:val="000000"/>
          <w:sz w:val="20"/>
          <w:szCs w:val="20"/>
        </w:rPr>
        <w:t xml:space="preserve"> - время выполнения дополнительных работ по обслуживанию агрегата, не включаемых в </w:t>
      </w:r>
      <w:proofErr w:type="spellStart"/>
      <w:r w:rsidRPr="00DF444F">
        <w:rPr>
          <w:color w:val="000000"/>
          <w:sz w:val="20"/>
          <w:szCs w:val="20"/>
        </w:rPr>
        <w:t>t</w:t>
      </w:r>
      <w:r w:rsidRPr="00DF444F">
        <w:rPr>
          <w:color w:val="000000"/>
          <w:sz w:val="20"/>
          <w:szCs w:val="20"/>
          <w:vertAlign w:val="subscript"/>
        </w:rPr>
        <w:t>i</w:t>
      </w:r>
      <w:proofErr w:type="spellEnd"/>
      <w:r w:rsidRPr="00DF444F">
        <w:rPr>
          <w:i/>
          <w:iCs/>
          <w:color w:val="000000"/>
          <w:sz w:val="20"/>
          <w:szCs w:val="20"/>
        </w:rPr>
        <w:t>.</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 xml:space="preserve">Коэффициент загрузки рассчитывается при </w:t>
      </w:r>
      <w:proofErr w:type="spellStart"/>
      <w:r w:rsidRPr="00DF444F">
        <w:rPr>
          <w:color w:val="000000"/>
          <w:sz w:val="20"/>
          <w:szCs w:val="20"/>
        </w:rPr>
        <w:t>неодносменном</w:t>
      </w:r>
      <w:proofErr w:type="spellEnd"/>
      <w:r w:rsidRPr="00DF444F">
        <w:rPr>
          <w:color w:val="000000"/>
          <w:sz w:val="20"/>
          <w:szCs w:val="20"/>
        </w:rPr>
        <w:t xml:space="preserve"> режиме работы:</w:t>
      </w:r>
    </w:p>
    <w:p w:rsidR="00A8735C" w:rsidRPr="00DF444F" w:rsidRDefault="00A8735C" w:rsidP="00A8735C">
      <w:pPr>
        <w:pStyle w:val="af"/>
        <w:shd w:val="clear" w:color="auto" w:fill="FFFFFF"/>
        <w:contextualSpacing/>
        <w:jc w:val="center"/>
        <w:rPr>
          <w:color w:val="000000"/>
          <w:sz w:val="20"/>
          <w:szCs w:val="20"/>
        </w:rPr>
      </w:pPr>
      <w:r w:rsidRPr="00DF444F">
        <w:rPr>
          <w:noProof/>
          <w:color w:val="000000"/>
          <w:sz w:val="20"/>
          <w:szCs w:val="20"/>
        </w:rPr>
        <w:drawing>
          <wp:inline distT="0" distB="0" distL="0" distR="0" wp14:anchorId="50452626" wp14:editId="07D56B55">
            <wp:extent cx="2520950" cy="203200"/>
            <wp:effectExtent l="0" t="0" r="0" b="6350"/>
            <wp:docPr id="22" name="Рисунок 22" descr="http://textarchive.ru/images/866/1730653/9b14fb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xtarchive.ru/images/866/1730653/9b14fb48.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520950" cy="203200"/>
                    </a:xfrm>
                    <a:prstGeom prst="rect">
                      <a:avLst/>
                    </a:prstGeom>
                    <a:noFill/>
                    <a:ln>
                      <a:noFill/>
                    </a:ln>
                  </pic:spPr>
                </pic:pic>
              </a:graphicData>
            </a:graphic>
          </wp:inline>
        </w:drawing>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 xml:space="preserve">где </w:t>
      </w:r>
      <w:proofErr w:type="spellStart"/>
      <w:r w:rsidRPr="00DF444F">
        <w:rPr>
          <w:color w:val="000000"/>
          <w:sz w:val="20"/>
          <w:szCs w:val="20"/>
        </w:rPr>
        <w:t>N</w:t>
      </w:r>
      <w:r w:rsidRPr="00DF444F">
        <w:rPr>
          <w:color w:val="000000"/>
          <w:sz w:val="20"/>
          <w:szCs w:val="20"/>
          <w:vertAlign w:val="subscript"/>
        </w:rPr>
        <w:t>общ</w:t>
      </w:r>
      <w:proofErr w:type="spellEnd"/>
      <w:r w:rsidRPr="00DF444F">
        <w:rPr>
          <w:color w:val="000000"/>
          <w:sz w:val="20"/>
          <w:szCs w:val="20"/>
        </w:rPr>
        <w:t> - общее суммарное количество работающих агрегатов за определенный период, включая все смены работы;</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N</w:t>
      </w:r>
      <w:r w:rsidRPr="00DF444F">
        <w:rPr>
          <w:color w:val="000000"/>
          <w:sz w:val="20"/>
          <w:szCs w:val="20"/>
          <w:vertAlign w:val="subscript"/>
        </w:rPr>
        <w:t>max</w:t>
      </w:r>
      <w:proofErr w:type="spellEnd"/>
      <w:r w:rsidRPr="00DF444F">
        <w:rPr>
          <w:color w:val="000000"/>
          <w:sz w:val="20"/>
          <w:szCs w:val="20"/>
        </w:rPr>
        <w:t> - количество работающих агрегатов за тот же период в наиболее загруженную смену.</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Последовательность расчетов по имеющимся исходным данным приведена ниже.</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1. Расчет суммарного времени на обслуживание агрегата:</w:t>
      </w:r>
    </w:p>
    <w:p w:rsidR="00A8735C" w:rsidRPr="00DF444F" w:rsidRDefault="00A8735C" w:rsidP="00A8735C">
      <w:pPr>
        <w:pStyle w:val="af"/>
        <w:shd w:val="clear" w:color="auto" w:fill="FFFFFF"/>
        <w:contextualSpacing/>
        <w:jc w:val="center"/>
        <w:rPr>
          <w:color w:val="000000"/>
          <w:sz w:val="20"/>
          <w:szCs w:val="20"/>
        </w:rPr>
      </w:pPr>
      <w:proofErr w:type="spellStart"/>
      <w:r w:rsidRPr="00DF444F">
        <w:rPr>
          <w:color w:val="000000"/>
          <w:sz w:val="20"/>
          <w:szCs w:val="20"/>
        </w:rPr>
        <w:t>T</w:t>
      </w:r>
      <w:r w:rsidRPr="00DF444F">
        <w:rPr>
          <w:color w:val="000000"/>
          <w:sz w:val="20"/>
          <w:szCs w:val="20"/>
          <w:vertAlign w:val="subscript"/>
        </w:rPr>
        <w:t>сум</w:t>
      </w:r>
      <w:proofErr w:type="spellEnd"/>
      <w:r w:rsidRPr="00DF444F">
        <w:rPr>
          <w:color w:val="000000"/>
          <w:sz w:val="20"/>
          <w:szCs w:val="20"/>
        </w:rPr>
        <w:t> = (t</w:t>
      </w:r>
      <w:r w:rsidRPr="00DF444F">
        <w:rPr>
          <w:color w:val="000000"/>
          <w:sz w:val="20"/>
          <w:szCs w:val="20"/>
          <w:vertAlign w:val="subscript"/>
        </w:rPr>
        <w:t>1</w:t>
      </w:r>
      <w:r w:rsidRPr="00DF444F">
        <w:rPr>
          <w:color w:val="000000"/>
          <w:sz w:val="20"/>
          <w:szCs w:val="20"/>
        </w:rPr>
        <w:t>n</w:t>
      </w:r>
      <w:r w:rsidRPr="00DF444F">
        <w:rPr>
          <w:color w:val="000000"/>
          <w:sz w:val="20"/>
          <w:szCs w:val="20"/>
          <w:vertAlign w:val="subscript"/>
        </w:rPr>
        <w:t>1</w:t>
      </w:r>
      <w:r w:rsidRPr="00DF444F">
        <w:rPr>
          <w:color w:val="000000"/>
          <w:sz w:val="20"/>
          <w:szCs w:val="20"/>
        </w:rPr>
        <w:t>) + (t</w:t>
      </w:r>
      <w:r w:rsidRPr="00DF444F">
        <w:rPr>
          <w:color w:val="000000"/>
          <w:sz w:val="20"/>
          <w:szCs w:val="20"/>
          <w:vertAlign w:val="subscript"/>
        </w:rPr>
        <w:t>2</w:t>
      </w:r>
      <w:r w:rsidRPr="00DF444F">
        <w:rPr>
          <w:color w:val="000000"/>
          <w:sz w:val="20"/>
          <w:szCs w:val="20"/>
        </w:rPr>
        <w:t>n</w:t>
      </w:r>
      <w:r w:rsidRPr="00DF444F">
        <w:rPr>
          <w:color w:val="000000"/>
          <w:sz w:val="20"/>
          <w:szCs w:val="20"/>
          <w:vertAlign w:val="subscript"/>
        </w:rPr>
        <w:t>2</w:t>
      </w:r>
      <w:r w:rsidRPr="00DF444F">
        <w:rPr>
          <w:color w:val="000000"/>
          <w:sz w:val="20"/>
          <w:szCs w:val="20"/>
        </w:rPr>
        <w:t>) + (t</w:t>
      </w:r>
      <w:r w:rsidRPr="00DF444F">
        <w:rPr>
          <w:color w:val="000000"/>
          <w:sz w:val="20"/>
          <w:szCs w:val="20"/>
          <w:vertAlign w:val="subscript"/>
        </w:rPr>
        <w:t>3</w:t>
      </w:r>
      <w:r w:rsidRPr="00DF444F">
        <w:rPr>
          <w:color w:val="000000"/>
          <w:sz w:val="20"/>
          <w:szCs w:val="20"/>
        </w:rPr>
        <w:t>n</w:t>
      </w:r>
      <w:r w:rsidRPr="00DF444F">
        <w:rPr>
          <w:color w:val="000000"/>
          <w:sz w:val="20"/>
          <w:szCs w:val="20"/>
          <w:vertAlign w:val="subscript"/>
        </w:rPr>
        <w:t>3</w:t>
      </w:r>
      <w:r w:rsidRPr="00DF444F">
        <w:rPr>
          <w:color w:val="000000"/>
          <w:sz w:val="20"/>
          <w:szCs w:val="20"/>
        </w:rPr>
        <w:t xml:space="preserve">) + </w:t>
      </w:r>
      <w:proofErr w:type="spellStart"/>
      <w:r w:rsidRPr="00DF444F">
        <w:rPr>
          <w:color w:val="000000"/>
          <w:sz w:val="20"/>
          <w:szCs w:val="20"/>
        </w:rPr>
        <w:t>T</w:t>
      </w:r>
      <w:r w:rsidRPr="00DF444F">
        <w:rPr>
          <w:color w:val="000000"/>
          <w:sz w:val="20"/>
          <w:szCs w:val="20"/>
          <w:vertAlign w:val="subscript"/>
        </w:rPr>
        <w:t>д</w:t>
      </w:r>
      <w:proofErr w:type="spellEnd"/>
      <w:r w:rsidRPr="00DF444F">
        <w:rPr>
          <w:color w:val="000000"/>
          <w:sz w:val="20"/>
          <w:szCs w:val="20"/>
        </w:rPr>
        <w:t>.</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2. Расчет нормы обслуживания:</w:t>
      </w:r>
    </w:p>
    <w:p w:rsidR="00A8735C" w:rsidRPr="00DF444F" w:rsidRDefault="00A8735C" w:rsidP="00A8735C">
      <w:pPr>
        <w:pStyle w:val="af"/>
        <w:shd w:val="clear" w:color="auto" w:fill="FFFFFF"/>
        <w:contextualSpacing/>
        <w:jc w:val="center"/>
        <w:rPr>
          <w:color w:val="000000"/>
          <w:sz w:val="20"/>
          <w:szCs w:val="20"/>
        </w:rPr>
      </w:pPr>
      <w:proofErr w:type="spellStart"/>
      <w:r w:rsidRPr="00DF444F">
        <w:rPr>
          <w:color w:val="000000"/>
          <w:sz w:val="20"/>
          <w:szCs w:val="20"/>
        </w:rPr>
        <w:lastRenderedPageBreak/>
        <w:t>Н</w:t>
      </w:r>
      <w:r w:rsidRPr="00DF444F">
        <w:rPr>
          <w:color w:val="000000"/>
          <w:sz w:val="20"/>
          <w:szCs w:val="20"/>
          <w:vertAlign w:val="subscript"/>
        </w:rPr>
        <w:t>об</w:t>
      </w:r>
      <w:proofErr w:type="spellEnd"/>
      <w:r w:rsidRPr="00DF444F">
        <w:rPr>
          <w:color w:val="000000"/>
          <w:sz w:val="20"/>
          <w:szCs w:val="20"/>
        </w:rPr>
        <w:t xml:space="preserve"> = </w:t>
      </w:r>
      <w:proofErr w:type="spellStart"/>
      <w:r w:rsidRPr="00DF444F">
        <w:rPr>
          <w:color w:val="000000"/>
          <w:sz w:val="20"/>
          <w:szCs w:val="20"/>
        </w:rPr>
        <w:t>T</w:t>
      </w:r>
      <w:r w:rsidRPr="00DF444F">
        <w:rPr>
          <w:color w:val="000000"/>
          <w:sz w:val="20"/>
          <w:szCs w:val="20"/>
          <w:vertAlign w:val="subscript"/>
        </w:rPr>
        <w:t>пол</w:t>
      </w:r>
      <w:proofErr w:type="spellEnd"/>
      <w:r w:rsidRPr="00DF444F">
        <w:rPr>
          <w:color w:val="000000"/>
          <w:sz w:val="20"/>
          <w:szCs w:val="20"/>
        </w:rPr>
        <w:t xml:space="preserve"> / </w:t>
      </w:r>
      <w:proofErr w:type="spellStart"/>
      <w:r w:rsidRPr="00DF444F">
        <w:rPr>
          <w:color w:val="000000"/>
          <w:sz w:val="20"/>
          <w:szCs w:val="20"/>
        </w:rPr>
        <w:t>T</w:t>
      </w:r>
      <w:r w:rsidRPr="00DF444F">
        <w:rPr>
          <w:color w:val="000000"/>
          <w:sz w:val="20"/>
          <w:szCs w:val="20"/>
          <w:vertAlign w:val="subscript"/>
        </w:rPr>
        <w:t>сум</w:t>
      </w:r>
      <w:proofErr w:type="spellEnd"/>
      <w:r w:rsidRPr="00DF444F">
        <w:rPr>
          <w:color w:val="000000"/>
          <w:sz w:val="20"/>
          <w:szCs w:val="20"/>
        </w:rPr>
        <w:t>.</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3. Определение коэффициента загрузки по формуле (2).</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4. Определение расчетной численности персонала по обслуживанию агрегатов по формуле (1).</w:t>
      </w:r>
    </w:p>
    <w:p w:rsidR="00A8735C" w:rsidRPr="00DF444F" w:rsidRDefault="00A8735C" w:rsidP="00A8735C">
      <w:pPr>
        <w:pStyle w:val="af"/>
        <w:shd w:val="clear" w:color="auto" w:fill="FFFFFF"/>
        <w:ind w:firstLine="562"/>
        <w:contextualSpacing/>
        <w:rPr>
          <w:color w:val="000000"/>
          <w:sz w:val="20"/>
          <w:szCs w:val="20"/>
        </w:rPr>
      </w:pPr>
      <w:r w:rsidRPr="00DF444F">
        <w:rPr>
          <w:b/>
          <w:bCs/>
          <w:color w:val="000000"/>
          <w:sz w:val="20"/>
          <w:szCs w:val="20"/>
        </w:rPr>
        <w:t>Решение</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1. Расчет суммарного времени на обслуживание агрегата:</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Т</w:t>
      </w:r>
      <w:r w:rsidRPr="00DF444F">
        <w:rPr>
          <w:color w:val="000000"/>
          <w:sz w:val="20"/>
          <w:szCs w:val="20"/>
          <w:vertAlign w:val="subscript"/>
        </w:rPr>
        <w:t>сум</w:t>
      </w:r>
      <w:proofErr w:type="spellEnd"/>
      <w:r w:rsidRPr="00DF444F">
        <w:rPr>
          <w:color w:val="000000"/>
          <w:sz w:val="20"/>
          <w:szCs w:val="20"/>
        </w:rPr>
        <w:t> = (0,02 • 60) + (0,08 • 120) + (0,03 • 60) + 1,4= 14 ч.</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2. Расчет нормы обслуживания:</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Н</w:t>
      </w:r>
      <w:r w:rsidRPr="00DF444F">
        <w:rPr>
          <w:color w:val="000000"/>
          <w:sz w:val="20"/>
          <w:szCs w:val="20"/>
          <w:vertAlign w:val="subscript"/>
        </w:rPr>
        <w:t>об</w:t>
      </w:r>
      <w:proofErr w:type="spellEnd"/>
      <w:r w:rsidRPr="00DF444F">
        <w:rPr>
          <w:color w:val="000000"/>
          <w:sz w:val="20"/>
          <w:szCs w:val="20"/>
        </w:rPr>
        <w:t xml:space="preserve"> = </w:t>
      </w:r>
      <w:proofErr w:type="spellStart"/>
      <w:r w:rsidRPr="00DF444F">
        <w:rPr>
          <w:color w:val="000000"/>
          <w:sz w:val="20"/>
          <w:szCs w:val="20"/>
        </w:rPr>
        <w:t>Т</w:t>
      </w:r>
      <w:r w:rsidRPr="00DF444F">
        <w:rPr>
          <w:color w:val="000000"/>
          <w:sz w:val="20"/>
          <w:szCs w:val="20"/>
          <w:vertAlign w:val="subscript"/>
        </w:rPr>
        <w:t>пол</w:t>
      </w:r>
      <w:proofErr w:type="spellEnd"/>
      <w:r w:rsidRPr="00DF444F">
        <w:rPr>
          <w:color w:val="000000"/>
          <w:sz w:val="20"/>
          <w:szCs w:val="20"/>
        </w:rPr>
        <w:t xml:space="preserve"> / </w:t>
      </w:r>
      <w:proofErr w:type="spellStart"/>
      <w:r w:rsidRPr="00DF444F">
        <w:rPr>
          <w:color w:val="000000"/>
          <w:sz w:val="20"/>
          <w:szCs w:val="20"/>
        </w:rPr>
        <w:t>Т</w:t>
      </w:r>
      <w:r w:rsidRPr="00DF444F">
        <w:rPr>
          <w:color w:val="000000"/>
          <w:sz w:val="20"/>
          <w:szCs w:val="20"/>
          <w:vertAlign w:val="subscript"/>
        </w:rPr>
        <w:t>сум</w:t>
      </w:r>
      <w:proofErr w:type="spellEnd"/>
      <w:r w:rsidRPr="00DF444F">
        <w:rPr>
          <w:color w:val="000000"/>
          <w:sz w:val="20"/>
          <w:szCs w:val="20"/>
        </w:rPr>
        <w:t>= 7,0 / 14,0 = 0,5.</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3. Определение коэффициента загрузки:</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K</w:t>
      </w:r>
      <w:r w:rsidRPr="00DF444F">
        <w:rPr>
          <w:color w:val="000000"/>
          <w:sz w:val="20"/>
          <w:szCs w:val="20"/>
          <w:vertAlign w:val="subscript"/>
        </w:rPr>
        <w:t>загр</w:t>
      </w:r>
      <w:proofErr w:type="spellEnd"/>
      <w:r w:rsidRPr="00DF444F">
        <w:rPr>
          <w:color w:val="000000"/>
          <w:sz w:val="20"/>
          <w:szCs w:val="20"/>
        </w:rPr>
        <w:t xml:space="preserve"> = </w:t>
      </w:r>
      <w:proofErr w:type="spellStart"/>
      <w:r w:rsidRPr="00DF444F">
        <w:rPr>
          <w:color w:val="000000"/>
          <w:sz w:val="20"/>
          <w:szCs w:val="20"/>
        </w:rPr>
        <w:t>N</w:t>
      </w:r>
      <w:r w:rsidRPr="00DF444F">
        <w:rPr>
          <w:color w:val="000000"/>
          <w:sz w:val="20"/>
          <w:szCs w:val="20"/>
          <w:vertAlign w:val="subscript"/>
        </w:rPr>
        <w:t>общ</w:t>
      </w:r>
      <w:proofErr w:type="spellEnd"/>
      <w:r w:rsidRPr="00DF444F">
        <w:rPr>
          <w:color w:val="000000"/>
          <w:sz w:val="20"/>
          <w:szCs w:val="20"/>
        </w:rPr>
        <w:t xml:space="preserve"> / </w:t>
      </w:r>
      <w:proofErr w:type="spellStart"/>
      <w:r w:rsidRPr="00DF444F">
        <w:rPr>
          <w:color w:val="000000"/>
          <w:sz w:val="20"/>
          <w:szCs w:val="20"/>
        </w:rPr>
        <w:t>N</w:t>
      </w:r>
      <w:r w:rsidRPr="00DF444F">
        <w:rPr>
          <w:color w:val="000000"/>
          <w:sz w:val="20"/>
          <w:szCs w:val="20"/>
          <w:vertAlign w:val="subscript"/>
        </w:rPr>
        <w:t>max</w:t>
      </w:r>
      <w:proofErr w:type="spellEnd"/>
      <w:r w:rsidRPr="00DF444F">
        <w:rPr>
          <w:color w:val="000000"/>
          <w:sz w:val="20"/>
          <w:szCs w:val="20"/>
        </w:rPr>
        <w:t> = (8 + 4) / 8=l,5.</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4. Определение расчетной численности персонала:</w:t>
      </w:r>
    </w:p>
    <w:p w:rsidR="00A8735C" w:rsidRPr="00DF444F" w:rsidRDefault="00A8735C" w:rsidP="00A8735C">
      <w:pPr>
        <w:pStyle w:val="af"/>
        <w:shd w:val="clear" w:color="auto" w:fill="FFFFFF"/>
        <w:ind w:firstLine="562"/>
        <w:contextualSpacing/>
        <w:rPr>
          <w:color w:val="000000"/>
          <w:sz w:val="20"/>
          <w:szCs w:val="20"/>
        </w:rPr>
      </w:pPr>
      <w:proofErr w:type="spellStart"/>
      <w:r w:rsidRPr="00DF444F">
        <w:rPr>
          <w:color w:val="000000"/>
          <w:sz w:val="20"/>
          <w:szCs w:val="20"/>
        </w:rPr>
        <w:t>Ч</w:t>
      </w:r>
      <w:r w:rsidRPr="00DF444F">
        <w:rPr>
          <w:color w:val="000000"/>
          <w:sz w:val="20"/>
          <w:szCs w:val="20"/>
          <w:vertAlign w:val="subscript"/>
        </w:rPr>
        <w:t>пер</w:t>
      </w:r>
      <w:proofErr w:type="spellEnd"/>
      <w:r w:rsidRPr="00DF444F">
        <w:rPr>
          <w:color w:val="000000"/>
          <w:sz w:val="20"/>
          <w:szCs w:val="20"/>
        </w:rPr>
        <w:t> = [(8 • 1,5) / 0,5] 1,15 = 27,6 человека.</w:t>
      </w:r>
    </w:p>
    <w:p w:rsidR="00A8735C" w:rsidRPr="00DF444F" w:rsidRDefault="00A8735C" w:rsidP="00A8735C">
      <w:pPr>
        <w:pStyle w:val="af"/>
        <w:shd w:val="clear" w:color="auto" w:fill="FFFFFF"/>
        <w:ind w:firstLine="562"/>
        <w:contextualSpacing/>
        <w:rPr>
          <w:color w:val="000000"/>
          <w:sz w:val="20"/>
          <w:szCs w:val="20"/>
        </w:rPr>
      </w:pPr>
      <w:r w:rsidRPr="00DF444F">
        <w:rPr>
          <w:color w:val="000000"/>
          <w:sz w:val="20"/>
          <w:szCs w:val="20"/>
        </w:rPr>
        <w:t>Принимаемая численность персонала - 28 человек.</w:t>
      </w:r>
    </w:p>
    <w:p w:rsidR="00A8735C" w:rsidRPr="00DF444F" w:rsidRDefault="00A8735C" w:rsidP="00A8735C">
      <w:pPr>
        <w:shd w:val="clear" w:color="auto" w:fill="F9F9F7"/>
        <w:spacing w:before="58" w:after="100" w:afterAutospacing="1"/>
        <w:ind w:left="1282" w:hanging="706"/>
        <w:contextualSpacing/>
        <w:outlineLvl w:val="3"/>
        <w:rPr>
          <w:b/>
          <w:bCs/>
          <w:color w:val="000000"/>
          <w:sz w:val="20"/>
          <w:szCs w:val="20"/>
        </w:rPr>
      </w:pPr>
      <w:r w:rsidRPr="00DF444F">
        <w:rPr>
          <w:b/>
          <w:bCs/>
          <w:color w:val="000000"/>
          <w:sz w:val="20"/>
          <w:szCs w:val="20"/>
        </w:rPr>
        <w:t xml:space="preserve">Задача </w:t>
      </w:r>
      <w:r w:rsidR="0061015B" w:rsidRPr="00DF444F">
        <w:rPr>
          <w:b/>
          <w:bCs/>
          <w:color w:val="000000"/>
          <w:sz w:val="20"/>
          <w:szCs w:val="20"/>
        </w:rPr>
        <w:t>8</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Исходные данные и постановка задачи. </w:t>
      </w:r>
      <w:r w:rsidRPr="00DF444F">
        <w:rPr>
          <w:color w:val="000000"/>
          <w:sz w:val="20"/>
          <w:szCs w:val="20"/>
        </w:rPr>
        <w:t>1. Нормативная трудоемкость изделия 500 нормо-часов, фактические затраты труда составили 420 ч. Планом внедрения организационно-технических мероприятий предусматривается снижение нормативной трудоемкости до 440 ч (при планируемом выполнении норм 110%). Определите, на сколько процентов повысится производительность труда при производстве данного изделия, как изменится уровень выполнения норм.</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b/>
          <w:bCs/>
          <w:color w:val="000000"/>
          <w:sz w:val="20"/>
          <w:szCs w:val="20"/>
        </w:rPr>
        <w:t>Решение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После осуществления мероприятий затраты труда снизятся до 400 ч (420/1,1), следовательно, производительность труда возрастет на 5% [(420/400)100 - 100]. До внедрения мероприятий нормы выполнялись на 119% [(500/420)100], после внедрения выполнение норм снизится на 9,2% [(110/119)100 - 100].</w:t>
      </w:r>
    </w:p>
    <w:p w:rsidR="00A8735C" w:rsidRPr="00DF444F" w:rsidRDefault="0061015B" w:rsidP="00A8735C">
      <w:pPr>
        <w:shd w:val="clear" w:color="auto" w:fill="F9F9F7"/>
        <w:spacing w:before="58" w:after="100" w:afterAutospacing="1"/>
        <w:ind w:left="1282" w:hanging="706"/>
        <w:contextualSpacing/>
        <w:outlineLvl w:val="3"/>
        <w:rPr>
          <w:b/>
          <w:bCs/>
          <w:color w:val="000000"/>
          <w:sz w:val="20"/>
          <w:szCs w:val="20"/>
        </w:rPr>
      </w:pPr>
      <w:r w:rsidRPr="00DF444F">
        <w:rPr>
          <w:b/>
          <w:bCs/>
          <w:color w:val="000000"/>
          <w:sz w:val="20"/>
          <w:szCs w:val="20"/>
        </w:rPr>
        <w:t>Задача 9</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Исходные данные и постановка задачи. </w:t>
      </w:r>
      <w:r w:rsidRPr="00DF444F">
        <w:rPr>
          <w:color w:val="000000"/>
          <w:sz w:val="20"/>
          <w:szCs w:val="20"/>
        </w:rPr>
        <w:t>Для повышения конкурентоспособности предприятия предусматривается осуществить в планируемом периоде следующие мероприятия:</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в результате внедрения нового технологического процесса снизить трудоемкость на 5%;</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заменить часть устаревших станков, на которых работает 15% основных рабочих (производительность станков повысится на 50%);</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централизовать организацию ремонтных работ, что даст возможность сократить численность рабочих, занятых ремонтом, с 120 до 85 человек;</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сократить внутрисменные потери рабочего времени с 10 до 5%.</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Как в этих условиях повысится производительность труда, если на предприятии занято 1400 рабочих, из них 60% составляют основные рабочие?</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b/>
          <w:bCs/>
          <w:color w:val="000000"/>
          <w:sz w:val="20"/>
          <w:szCs w:val="20"/>
        </w:rPr>
        <w:t>Решение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При снижении трудоемкости на 5% производительность труда повысится на 5,2% (5 • 100) / (100 - 5).</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Замена устаревшего оборудования позволит повысить производительность труда основных рабочих на 7,5% (50 • 0,15).</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Производительность труда рабочих, занятых ремонтом оборудования, увеличится на 41% [(120/85)100 - 100].</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Численность вспомогательных рабочих на предприятии составит: 1400 • 0,4 = 560 человек.</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Производительность труда всех вспомогательных рабочих возрастет на 8,78% [(120 • 41)/560].</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Рост производительности труда основных и вспомогательных рабочих составит: (5,1 + 7,5)0,6 + (8.78 • 0,4) = 11 %.</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За счет сокращения потерь рабочего времени производительность труда всех рабочих возрастет на 5,5% [(10 - 5)/(100 - 10)] 100.</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Индекс роста производительности труда всех рабочих по факторам составит: 1,11 • 1,05 = 1,17.</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Производительность труда возрастет на 17%.</w:t>
      </w:r>
    </w:p>
    <w:p w:rsidR="00A8735C" w:rsidRPr="00DF444F" w:rsidRDefault="00A8735C" w:rsidP="00A8735C">
      <w:pPr>
        <w:shd w:val="clear" w:color="auto" w:fill="F9F9F7"/>
        <w:spacing w:before="58" w:after="100" w:afterAutospacing="1"/>
        <w:ind w:left="1282" w:hanging="706"/>
        <w:contextualSpacing/>
        <w:outlineLvl w:val="3"/>
        <w:rPr>
          <w:b/>
          <w:bCs/>
          <w:color w:val="000000"/>
          <w:sz w:val="20"/>
          <w:szCs w:val="20"/>
        </w:rPr>
      </w:pPr>
      <w:r w:rsidRPr="00DF444F">
        <w:rPr>
          <w:b/>
          <w:bCs/>
          <w:color w:val="000000"/>
          <w:sz w:val="20"/>
          <w:szCs w:val="20"/>
        </w:rPr>
        <w:t xml:space="preserve">Задача </w:t>
      </w:r>
      <w:r w:rsidR="0061015B" w:rsidRPr="00DF444F">
        <w:rPr>
          <w:b/>
          <w:bCs/>
          <w:color w:val="000000"/>
          <w:sz w:val="20"/>
          <w:szCs w:val="20"/>
        </w:rPr>
        <w:t>10</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Исходные данные и постановка задачи</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Бригада в составе 24 человек отработала в течение месяца 23 рабочих дня и выпустила 10 тыс. изделий. Нормы выработки при этом были выполнены на 120%. В следующем месяце предполагается в результате улучшения организации труда повысить производительность труда на 5%. Определите, какая была нормативная и фактическая трудоемкость изделия в истекшем месяце, сколько изделий будет выпушено в следующем месяце и каковы при этом окажутся плановая трудоемкость изделия и процент выполнения норм при том же количестве отработанных часов.</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b/>
          <w:bCs/>
          <w:color w:val="000000"/>
          <w:sz w:val="20"/>
          <w:szCs w:val="20"/>
        </w:rPr>
        <w:t>Решение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Фактическая трудоемкость изделия равна (24 • 23 • 8)/10 000 = = 0,44 ч, нормативная трудоемкость - 0,44-12 = 0,52 ч; в следующем месяце будет выпущено 10 000 • 1,05 = 10 500 изделий; плановая трудоемкость составит (24 • 23 • 8)/10 500 = 0,42 ч; норма будет выполняться на 123% [(0,52/0,42)100].</w:t>
      </w:r>
    </w:p>
    <w:p w:rsidR="00A8735C" w:rsidRPr="00DF444F" w:rsidRDefault="00A8735C" w:rsidP="00A8735C">
      <w:pPr>
        <w:shd w:val="clear" w:color="auto" w:fill="F9F9F7"/>
        <w:spacing w:before="58" w:after="100" w:afterAutospacing="1"/>
        <w:ind w:left="1282" w:hanging="706"/>
        <w:contextualSpacing/>
        <w:outlineLvl w:val="3"/>
        <w:rPr>
          <w:b/>
          <w:bCs/>
          <w:color w:val="000000"/>
          <w:sz w:val="20"/>
          <w:szCs w:val="20"/>
        </w:rPr>
      </w:pPr>
      <w:r w:rsidRPr="00DF444F">
        <w:rPr>
          <w:b/>
          <w:bCs/>
          <w:color w:val="000000"/>
          <w:sz w:val="20"/>
          <w:szCs w:val="20"/>
        </w:rPr>
        <w:t xml:space="preserve">Задача </w:t>
      </w:r>
      <w:r w:rsidR="0061015B" w:rsidRPr="00DF444F">
        <w:rPr>
          <w:b/>
          <w:bCs/>
          <w:color w:val="000000"/>
          <w:sz w:val="20"/>
          <w:szCs w:val="20"/>
        </w:rPr>
        <w:t>11</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Исходные данные и постановка задачи. </w:t>
      </w:r>
      <w:r w:rsidRPr="00DF444F">
        <w:rPr>
          <w:color w:val="000000"/>
          <w:sz w:val="20"/>
          <w:szCs w:val="20"/>
        </w:rPr>
        <w:t>За счет обновления оборудования выработка продукции на одного рабочего повысится в планируемом периоде с 60 тыс. до 64 тыс. руб. в год. Объем выпущенной продукции составит при этом 120 млн. руб. Каковы окажутся рост производительности труда и экономия рабочей силы?</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b/>
          <w:bCs/>
          <w:color w:val="000000"/>
          <w:sz w:val="20"/>
          <w:szCs w:val="20"/>
        </w:rPr>
        <w:t>Решение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При базисной выработке численность рабочих составляла: 120 000 000/60 000 = 2000 человек; при повышении производительности труда она составит: 120 000 000/64 000 = 1562 человека; экономия рабочей силы: 2000 - 1562 = 433 человека; производительность труда возрастет на 6,6% [(64 000/60 000) 100].</w:t>
      </w:r>
    </w:p>
    <w:p w:rsidR="00A8735C" w:rsidRPr="00DF444F" w:rsidRDefault="00A8735C" w:rsidP="00A8735C">
      <w:pPr>
        <w:shd w:val="clear" w:color="auto" w:fill="F9F9F7"/>
        <w:spacing w:before="58" w:after="100" w:afterAutospacing="1"/>
        <w:ind w:left="1282" w:hanging="706"/>
        <w:contextualSpacing/>
        <w:outlineLvl w:val="3"/>
        <w:rPr>
          <w:b/>
          <w:bCs/>
          <w:color w:val="000000"/>
          <w:sz w:val="20"/>
          <w:szCs w:val="20"/>
        </w:rPr>
      </w:pPr>
      <w:r w:rsidRPr="00DF444F">
        <w:rPr>
          <w:b/>
          <w:bCs/>
          <w:color w:val="000000"/>
          <w:sz w:val="20"/>
          <w:szCs w:val="20"/>
        </w:rPr>
        <w:t xml:space="preserve">Задача </w:t>
      </w:r>
      <w:r w:rsidR="0061015B" w:rsidRPr="00DF444F">
        <w:rPr>
          <w:b/>
          <w:bCs/>
          <w:color w:val="000000"/>
          <w:sz w:val="20"/>
          <w:szCs w:val="20"/>
        </w:rPr>
        <w:t>12</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Исходные данные и постановка задачи. </w:t>
      </w:r>
      <w:r w:rsidRPr="00DF444F">
        <w:rPr>
          <w:color w:val="000000"/>
          <w:sz w:val="20"/>
          <w:szCs w:val="20"/>
        </w:rPr>
        <w:t>В истекшем году технологическая трудоемкость продукции составила 3500 тыс. нормо-часов, фонд рабочего времени 220 дней по 8 ч, нормы в среднем выполнялись на 120%. Численность вспомогательных рабочих в основных цехах составляла 15% численности основных рабочих. Во вспомогательных цехах трудятся 50% от числа рабочих основных цехов. Рабочие составляют 70% численности всего промышленно-производственного пер</w:t>
      </w:r>
      <w:r w:rsidRPr="00DF444F">
        <w:rPr>
          <w:color w:val="000000"/>
          <w:sz w:val="20"/>
          <w:szCs w:val="20"/>
        </w:rPr>
        <w:lastRenderedPageBreak/>
        <w:t>сонала. В планируемом периоде предполагается в результате осуществления организационно-технических мероприятий снизить трудоемкость на 6%. Определите, какой должна быть численность рабочих на предприятии в планируемом периоде.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b/>
          <w:bCs/>
          <w:color w:val="000000"/>
          <w:sz w:val="20"/>
          <w:szCs w:val="20"/>
        </w:rPr>
        <w:t>Решение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Нормативная трудоемкость в планируемом периоде составит: 3 500 000 • 0,94 = 3 290 000 нормо-часов; численность основных рабочих: 3 290 000/(220 • 8- 1,2)= 1557; численность рабочих основных цехов: 1557 • 1,15= 1792 человека; численность рабочих вспомогательных цехов: 1792 • 0,5 = 896 человек; общая численность рабочих: 1792 + 896 = 2688 человек; численность всего персонала 2688/0,7 = 3840 человек.</w:t>
      </w:r>
    </w:p>
    <w:p w:rsidR="00A8735C" w:rsidRPr="00DF444F" w:rsidRDefault="00A8735C" w:rsidP="00A8735C">
      <w:pPr>
        <w:shd w:val="clear" w:color="auto" w:fill="F9F9F7"/>
        <w:spacing w:before="58" w:after="100" w:afterAutospacing="1"/>
        <w:ind w:left="1282" w:hanging="706"/>
        <w:contextualSpacing/>
        <w:outlineLvl w:val="3"/>
        <w:rPr>
          <w:b/>
          <w:bCs/>
          <w:color w:val="000000"/>
          <w:sz w:val="20"/>
          <w:szCs w:val="20"/>
        </w:rPr>
      </w:pPr>
      <w:r w:rsidRPr="00DF444F">
        <w:rPr>
          <w:b/>
          <w:bCs/>
          <w:color w:val="000000"/>
          <w:sz w:val="20"/>
          <w:szCs w:val="20"/>
        </w:rPr>
        <w:t xml:space="preserve">Задача </w:t>
      </w:r>
      <w:r w:rsidR="0061015B" w:rsidRPr="00DF444F">
        <w:rPr>
          <w:b/>
          <w:bCs/>
          <w:color w:val="000000"/>
          <w:sz w:val="20"/>
          <w:szCs w:val="20"/>
        </w:rPr>
        <w:t>13</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Исходные данные и постановка задачи. </w:t>
      </w:r>
      <w:r w:rsidRPr="00DF444F">
        <w:rPr>
          <w:color w:val="000000"/>
          <w:sz w:val="20"/>
          <w:szCs w:val="20"/>
        </w:rPr>
        <w:t>В планируемом периоде предполагается увеличить объем выпускаемой продукции на 10%, производительность труда - на 6%, среднюю заработную плату - на 4%. Рассчитайте плановый фонд заработной платы, если в базисном периоде объем продукции составлял 180 млн. руб., а фонд заработной платы - 40 млн. руб.</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b/>
          <w:bCs/>
          <w:color w:val="000000"/>
          <w:sz w:val="20"/>
          <w:szCs w:val="20"/>
        </w:rPr>
        <w:t>Решение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Удельный вес заработной платы в объеме выпушенной продукции равен 22% [(40/180)100]; соотношение роста производительности труда и заработной платы в планируемом периоде составит: 1,04/1,06 = 0,981; удельный вес заработной платы в планируемом периоде: 22 • 0,981 = 21,6%; фонд заработной платы 42 786 тыс. руб. [(180 000 000- 1,1 </w:t>
      </w:r>
      <w:r w:rsidRPr="00DF444F">
        <w:rPr>
          <w:b/>
          <w:bCs/>
          <w:color w:val="000000"/>
          <w:sz w:val="20"/>
          <w:szCs w:val="20"/>
        </w:rPr>
        <w:t>-</w:t>
      </w:r>
      <w:r w:rsidRPr="00DF444F">
        <w:rPr>
          <w:color w:val="000000"/>
          <w:sz w:val="20"/>
          <w:szCs w:val="20"/>
        </w:rPr>
        <w:t>21,6)/100].</w:t>
      </w:r>
    </w:p>
    <w:p w:rsidR="00A8735C" w:rsidRPr="00DF444F" w:rsidRDefault="00A8735C" w:rsidP="00A8735C">
      <w:pPr>
        <w:shd w:val="clear" w:color="auto" w:fill="F9F9F7"/>
        <w:spacing w:before="58" w:after="100" w:afterAutospacing="1"/>
        <w:ind w:left="1282" w:hanging="706"/>
        <w:contextualSpacing/>
        <w:outlineLvl w:val="3"/>
        <w:rPr>
          <w:b/>
          <w:bCs/>
          <w:color w:val="000000"/>
          <w:sz w:val="20"/>
          <w:szCs w:val="20"/>
        </w:rPr>
      </w:pPr>
      <w:r w:rsidRPr="00DF444F">
        <w:rPr>
          <w:b/>
          <w:bCs/>
          <w:color w:val="000000"/>
          <w:sz w:val="20"/>
          <w:szCs w:val="20"/>
        </w:rPr>
        <w:t xml:space="preserve">Задача </w:t>
      </w:r>
      <w:r w:rsidR="0061015B" w:rsidRPr="00DF444F">
        <w:rPr>
          <w:b/>
          <w:bCs/>
          <w:color w:val="000000"/>
          <w:sz w:val="20"/>
          <w:szCs w:val="20"/>
        </w:rPr>
        <w:t>14</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Исходные данные и постановка задачи. </w:t>
      </w:r>
      <w:r w:rsidRPr="00DF444F">
        <w:rPr>
          <w:color w:val="000000"/>
          <w:sz w:val="20"/>
          <w:szCs w:val="20"/>
        </w:rPr>
        <w:t>Определите, какое влияние на абсолютный и относительный перерасход (экономию) фонда заработной платы оказали изменения в численности персонала и средней заработной плате, пользуясь данными, приведенными в таблице.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73"/>
        <w:gridCol w:w="678"/>
        <w:gridCol w:w="678"/>
        <w:gridCol w:w="1377"/>
      </w:tblGrid>
      <w:tr w:rsidR="00A8735C" w:rsidRPr="00DF444F" w:rsidTr="00A8735C">
        <w:trPr>
          <w:tblCellSpacing w:w="15" w:type="dxa"/>
          <w:jc w:val="center"/>
        </w:trPr>
        <w:tc>
          <w:tcPr>
            <w:tcW w:w="32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Показатели</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План</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Факт</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Выполнение, %</w:t>
            </w:r>
          </w:p>
        </w:tc>
      </w:tr>
      <w:tr w:rsidR="00A8735C" w:rsidRPr="00DF444F" w:rsidTr="00A8735C">
        <w:trPr>
          <w:tblCellSpacing w:w="15" w:type="dxa"/>
          <w:jc w:val="center"/>
        </w:trPr>
        <w:tc>
          <w:tcPr>
            <w:tcW w:w="32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Объем продукции, тыс. руб.</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150 000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157 000</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105</w:t>
            </w:r>
          </w:p>
        </w:tc>
      </w:tr>
      <w:tr w:rsidR="00A8735C" w:rsidRPr="00DF444F" w:rsidTr="00A8735C">
        <w:trPr>
          <w:tblCellSpacing w:w="15" w:type="dxa"/>
          <w:jc w:val="center"/>
        </w:trPr>
        <w:tc>
          <w:tcPr>
            <w:tcW w:w="32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Фонд заработной платы, тыс. руб.</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22 000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22 888</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104</w:t>
            </w:r>
          </w:p>
        </w:tc>
      </w:tr>
      <w:tr w:rsidR="00A8735C" w:rsidRPr="00DF444F" w:rsidTr="00A8735C">
        <w:trPr>
          <w:tblCellSpacing w:w="15" w:type="dxa"/>
          <w:jc w:val="center"/>
        </w:trPr>
        <w:tc>
          <w:tcPr>
            <w:tcW w:w="32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Численность работающих</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2000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2040</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102</w:t>
            </w:r>
          </w:p>
        </w:tc>
      </w:tr>
      <w:tr w:rsidR="00A8735C" w:rsidRPr="00DF444F" w:rsidTr="00A8735C">
        <w:trPr>
          <w:tblCellSpacing w:w="15" w:type="dxa"/>
          <w:jc w:val="center"/>
        </w:trPr>
        <w:tc>
          <w:tcPr>
            <w:tcW w:w="322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hideMark/>
          </w:tcPr>
          <w:p w:rsidR="00A8735C" w:rsidRPr="00DF444F" w:rsidRDefault="00A8735C" w:rsidP="00A8735C">
            <w:pPr>
              <w:shd w:val="clear" w:color="auto" w:fill="FFFFFF"/>
              <w:spacing w:before="100" w:beforeAutospacing="1" w:after="100" w:afterAutospacing="1"/>
              <w:contextualSpacing/>
              <w:rPr>
                <w:sz w:val="20"/>
                <w:szCs w:val="20"/>
              </w:rPr>
            </w:pPr>
            <w:r w:rsidRPr="00DF444F">
              <w:rPr>
                <w:sz w:val="20"/>
                <w:szCs w:val="20"/>
              </w:rPr>
              <w:t>Среднегодовая заработная плата, руб.</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11 000</w:t>
            </w:r>
          </w:p>
        </w:tc>
        <w:tc>
          <w:tcPr>
            <w:tcW w:w="648" w:type="dxa"/>
            <w:tcBorders>
              <w:top w:val="single" w:sz="6" w:space="0" w:color="000000"/>
              <w:left w:val="single" w:sz="6" w:space="0" w:color="000000"/>
              <w:bottom w:val="single" w:sz="6" w:space="0" w:color="000000"/>
              <w:right w:val="nil"/>
            </w:tcBorders>
            <w:shd w:val="clear" w:color="auto" w:fill="FFFFFF"/>
            <w:tcMar>
              <w:top w:w="15" w:type="dxa"/>
              <w:left w:w="29" w:type="dxa"/>
              <w:bottom w:w="15" w:type="dxa"/>
              <w:right w:w="15"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11 220</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hideMark/>
          </w:tcPr>
          <w:p w:rsidR="00A8735C" w:rsidRPr="00DF444F" w:rsidRDefault="00A8735C" w:rsidP="00A8735C">
            <w:pPr>
              <w:shd w:val="clear" w:color="auto" w:fill="FFFFFF"/>
              <w:spacing w:before="100" w:beforeAutospacing="1" w:after="100" w:afterAutospacing="1"/>
              <w:contextualSpacing/>
              <w:jc w:val="center"/>
              <w:rPr>
                <w:sz w:val="20"/>
                <w:szCs w:val="20"/>
              </w:rPr>
            </w:pPr>
            <w:r w:rsidRPr="00DF444F">
              <w:rPr>
                <w:sz w:val="20"/>
                <w:szCs w:val="20"/>
              </w:rPr>
              <w:t>102</w:t>
            </w:r>
          </w:p>
        </w:tc>
      </w:tr>
    </w:tbl>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b/>
          <w:bCs/>
          <w:color w:val="000000"/>
          <w:sz w:val="20"/>
          <w:szCs w:val="20"/>
        </w:rPr>
        <w:t>Решение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Абсолютный перерасход составил 888 тыс. руб., в том числе: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1) из-за превышения численности - (2040 - 2000) 11000 = 440 000 руб.;</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2) из-за превышения средней заработной платы - (11 220 - 11 000) 2040 = 448 800 руб. Относительная экономия составила:</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1) из-за сокращения численности - [(2040 - 2000) 1,05] 11 000 = 660 000 руб.;</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2) из-за превышения средней заработной платы - (11 220 - 11 000)2040 = 448 800 руб.</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Вся относительная экономия составила - 660 000 - 448 800 = 211 200 руб.</w:t>
      </w:r>
    </w:p>
    <w:p w:rsidR="00A8735C" w:rsidRPr="00DF444F" w:rsidRDefault="00FD2122" w:rsidP="00FD2122">
      <w:pPr>
        <w:pStyle w:val="af"/>
        <w:shd w:val="clear" w:color="auto" w:fill="FFFFFF"/>
        <w:ind w:firstLine="562"/>
        <w:contextualSpacing/>
        <w:jc w:val="center"/>
        <w:rPr>
          <w:b/>
          <w:bCs/>
          <w:color w:val="000000"/>
          <w:sz w:val="20"/>
          <w:szCs w:val="20"/>
        </w:rPr>
      </w:pPr>
      <w:r w:rsidRPr="00DF444F">
        <w:rPr>
          <w:b/>
          <w:bCs/>
          <w:color w:val="000000"/>
          <w:sz w:val="20"/>
          <w:szCs w:val="20"/>
        </w:rPr>
        <w:t xml:space="preserve">БЛОК 3. </w:t>
      </w:r>
      <w:r w:rsidR="00A8735C" w:rsidRPr="00DF444F">
        <w:rPr>
          <w:b/>
          <w:bCs/>
          <w:color w:val="000000"/>
          <w:sz w:val="20"/>
          <w:szCs w:val="20"/>
        </w:rPr>
        <w:t>ПЛАНИРОВАНИЕ ПРОИЗВОДИТЕЛЬНОСТИ ТРУДА</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b/>
          <w:bCs/>
          <w:color w:val="000000"/>
          <w:sz w:val="20"/>
          <w:szCs w:val="20"/>
        </w:rPr>
        <w:t>Методические указания</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Цель планирования производительности труда - определение уровня производительности труда и темпов ее роста, обеспечивающих конкурентоспособность организации. В современных условиях наряду с привычными для отечественной теории и практики показателями </w:t>
      </w:r>
      <w:r w:rsidRPr="00DF444F">
        <w:rPr>
          <w:i/>
          <w:iCs/>
          <w:color w:val="000000"/>
          <w:sz w:val="20"/>
          <w:szCs w:val="20"/>
        </w:rPr>
        <w:t>непосредственно труда, </w:t>
      </w:r>
      <w:r w:rsidRPr="00DF444F">
        <w:rPr>
          <w:color w:val="000000"/>
          <w:sz w:val="20"/>
          <w:szCs w:val="20"/>
        </w:rPr>
        <w:t>учитывающими только трудовые затраты (отношение общего объема продукции к количеству затраченного на его производство труда в единицах рабочего времени), используются и многофакторные показатели производительности, принимающие во внимание затраты не только труда, но и других ресурсов (сырья, материалов, топлива, энергии, услуги по сбыту и др.).</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xml:space="preserve">Традиционно при планировании производительности труда в отечественных организациях используются два метода: прямого счета и </w:t>
      </w:r>
      <w:proofErr w:type="spellStart"/>
      <w:r w:rsidRPr="00DF444F">
        <w:rPr>
          <w:color w:val="000000"/>
          <w:sz w:val="20"/>
          <w:szCs w:val="20"/>
        </w:rPr>
        <w:t>пофакторный</w:t>
      </w:r>
      <w:proofErr w:type="spellEnd"/>
      <w:r w:rsidRPr="00DF444F">
        <w:rPr>
          <w:color w:val="000000"/>
          <w:sz w:val="20"/>
          <w:szCs w:val="20"/>
        </w:rPr>
        <w:t>. </w:t>
      </w:r>
      <w:r w:rsidRPr="00DF444F">
        <w:rPr>
          <w:i/>
          <w:iCs/>
          <w:color w:val="000000"/>
          <w:sz w:val="20"/>
          <w:szCs w:val="20"/>
        </w:rPr>
        <w:t>Метод прямого счета </w:t>
      </w:r>
      <w:r w:rsidRPr="00DF444F">
        <w:rPr>
          <w:color w:val="000000"/>
          <w:sz w:val="20"/>
          <w:szCs w:val="20"/>
        </w:rPr>
        <w:t>дает возможность рассчитать, как уменьшается численность персонала под влиянием конкретных организационных мероприятий и в соответствии с этим рост производительности труда. Последовательность действий при использовании данного метода такова: вначале определяется плановая численность персонала по отдельным категориям с учетом ее возможного сокращения в результате запланированных мероприятий; затем на основании рассчитанной плановой численности персонала и планового выпуска продукции определяются уровень производительности труда и темпы ее роста по сравнению с базовым периодом.</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При </w:t>
      </w:r>
      <w:proofErr w:type="spellStart"/>
      <w:r w:rsidRPr="00DF444F">
        <w:rPr>
          <w:i/>
          <w:iCs/>
          <w:color w:val="000000"/>
          <w:sz w:val="20"/>
          <w:szCs w:val="20"/>
        </w:rPr>
        <w:t>пофакторном</w:t>
      </w:r>
      <w:proofErr w:type="spellEnd"/>
      <w:r w:rsidRPr="00DF444F">
        <w:rPr>
          <w:i/>
          <w:iCs/>
          <w:color w:val="000000"/>
          <w:sz w:val="20"/>
          <w:szCs w:val="20"/>
        </w:rPr>
        <w:t xml:space="preserve"> методе </w:t>
      </w:r>
      <w:r w:rsidRPr="00DF444F">
        <w:rPr>
          <w:color w:val="000000"/>
          <w:sz w:val="20"/>
          <w:szCs w:val="20"/>
        </w:rPr>
        <w:t>выделяются факторы, оказывающие влияние на уровень и рост производительности труда, и производится оценка их воздействия. Последовательность действий при использовании данного метода выглядит следующим образом: первоначально определяется базовая численность персонала на планируемый период при условии сохранения базовой производительности труда, затем рассчитывается ожидаемое изменение численности персонала под влиянием каждого из выделенных факторов посредством сопоставления затрат труда на запланированный объем продукции при планируемых и базовых условиях; далее - суммарное изменение базовой численности и прирост производительности труда в планируемом периоде. Следует учитывать, что данный метод не устраняет недостатков планирования от достигнутого, присущих методу прямого счета, поскольку исходная численность, которая в дальнейшем корректируется под влиянием различных факторов и используется для расчета роста производительности труда, устанавливается в зависимости от планируемого объема производства, т.е. испытывает на себе влияние прошлого периода.</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Для определения влияния того или иного фактора на рост производительности труда рассчитывается экономия рабочей силы по отношению к численности работников, необходимых для выполнения планируемого объема работ при базовой производительности труда (выработке).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Исходная численность работников </w:t>
      </w:r>
      <w:r w:rsidRPr="00DF444F">
        <w:rPr>
          <w:color w:val="000000"/>
          <w:sz w:val="20"/>
          <w:szCs w:val="20"/>
        </w:rPr>
        <w:t>(</w:t>
      </w:r>
      <w:proofErr w:type="spellStart"/>
      <w:r w:rsidRPr="00DF444F">
        <w:rPr>
          <w:color w:val="000000"/>
          <w:sz w:val="20"/>
          <w:szCs w:val="20"/>
        </w:rPr>
        <w:t>Ч</w:t>
      </w:r>
      <w:r w:rsidRPr="00DF444F">
        <w:rPr>
          <w:color w:val="000000"/>
          <w:sz w:val="20"/>
          <w:szCs w:val="20"/>
          <w:vertAlign w:val="subscript"/>
        </w:rPr>
        <w:t>и</w:t>
      </w:r>
      <w:proofErr w:type="spellEnd"/>
      <w:r w:rsidRPr="00DF444F">
        <w:rPr>
          <w:color w:val="000000"/>
          <w:sz w:val="20"/>
          <w:szCs w:val="20"/>
        </w:rPr>
        <w:t>) на планируемый объем работ может быть определена следующим образом:</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а) при неизменной структуре объема производства</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proofErr w:type="spellStart"/>
      <w:r w:rsidRPr="00DF444F">
        <w:rPr>
          <w:color w:val="000000"/>
          <w:sz w:val="20"/>
          <w:szCs w:val="20"/>
        </w:rPr>
        <w:t>Ч</w:t>
      </w:r>
      <w:r w:rsidRPr="00DF444F">
        <w:rPr>
          <w:color w:val="000000"/>
          <w:sz w:val="20"/>
          <w:szCs w:val="20"/>
          <w:vertAlign w:val="subscript"/>
        </w:rPr>
        <w:t>и</w:t>
      </w:r>
      <w:proofErr w:type="spellEnd"/>
      <w:r w:rsidRPr="00DF444F">
        <w:rPr>
          <w:color w:val="000000"/>
          <w:sz w:val="20"/>
          <w:szCs w:val="20"/>
        </w:rPr>
        <w:t xml:space="preserve"> = </w:t>
      </w:r>
      <w:proofErr w:type="spellStart"/>
      <w:r w:rsidRPr="00DF444F">
        <w:rPr>
          <w:color w:val="000000"/>
          <w:sz w:val="20"/>
          <w:szCs w:val="20"/>
        </w:rPr>
        <w:t>Ч</w:t>
      </w:r>
      <w:r w:rsidRPr="00DF444F">
        <w:rPr>
          <w:color w:val="000000"/>
          <w:sz w:val="20"/>
          <w:szCs w:val="20"/>
          <w:vertAlign w:val="subscript"/>
        </w:rPr>
        <w:t>баз</w:t>
      </w:r>
      <w:proofErr w:type="spellEnd"/>
      <w:r w:rsidRPr="00DF444F">
        <w:rPr>
          <w:color w:val="000000"/>
          <w:sz w:val="20"/>
          <w:szCs w:val="20"/>
        </w:rPr>
        <w:t xml:space="preserve"> • </w:t>
      </w:r>
      <w:proofErr w:type="spellStart"/>
      <w:r w:rsidRPr="00DF444F">
        <w:rPr>
          <w:color w:val="000000"/>
          <w:sz w:val="20"/>
          <w:szCs w:val="20"/>
        </w:rPr>
        <w:t>IОП</w:t>
      </w:r>
      <w:r w:rsidRPr="00DF444F">
        <w:rPr>
          <w:color w:val="000000"/>
          <w:sz w:val="20"/>
          <w:szCs w:val="20"/>
          <w:vertAlign w:val="subscript"/>
        </w:rPr>
        <w:t>i</w:t>
      </w:r>
      <w:proofErr w:type="spellEnd"/>
      <w:r w:rsidRPr="00DF444F">
        <w:rPr>
          <w:color w:val="000000"/>
          <w:sz w:val="20"/>
          <w:szCs w:val="20"/>
        </w:rPr>
        <w:t>,</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lastRenderedPageBreak/>
        <w:t xml:space="preserve">где </w:t>
      </w:r>
      <w:proofErr w:type="spellStart"/>
      <w:r w:rsidRPr="00DF444F">
        <w:rPr>
          <w:color w:val="000000"/>
          <w:sz w:val="20"/>
          <w:szCs w:val="20"/>
        </w:rPr>
        <w:t>Ч</w:t>
      </w:r>
      <w:r w:rsidRPr="00DF444F">
        <w:rPr>
          <w:color w:val="000000"/>
          <w:sz w:val="20"/>
          <w:szCs w:val="20"/>
          <w:vertAlign w:val="subscript"/>
        </w:rPr>
        <w:t>баз</w:t>
      </w:r>
      <w:proofErr w:type="spellEnd"/>
      <w:r w:rsidRPr="00DF444F">
        <w:rPr>
          <w:color w:val="000000"/>
          <w:sz w:val="20"/>
          <w:szCs w:val="20"/>
        </w:rPr>
        <w:t> - численность работников в базовом периоде, человек;</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IОП</w:t>
      </w:r>
      <w:r w:rsidRPr="00DF444F">
        <w:rPr>
          <w:color w:val="000000"/>
          <w:sz w:val="20"/>
          <w:szCs w:val="20"/>
          <w:vertAlign w:val="subscript"/>
        </w:rPr>
        <w:t>i</w:t>
      </w:r>
      <w:proofErr w:type="spellEnd"/>
      <w:r w:rsidRPr="00DF444F">
        <w:rPr>
          <w:color w:val="000000"/>
          <w:sz w:val="20"/>
          <w:szCs w:val="20"/>
        </w:rPr>
        <w:t> - индекс роста объема производства;</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б) при наличии структурных сдвигов</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noProof/>
          <w:color w:val="000000"/>
          <w:sz w:val="20"/>
          <w:szCs w:val="20"/>
        </w:rPr>
        <w:drawing>
          <wp:inline distT="0" distB="0" distL="0" distR="0" wp14:anchorId="21834218" wp14:editId="438B5E9F">
            <wp:extent cx="1200150" cy="342900"/>
            <wp:effectExtent l="0" t="0" r="0" b="0"/>
            <wp:docPr id="23" name="Рисунок 23" descr="http://textarchive.ru/images/866/1730653/68874e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xtarchive.ru/images/866/1730653/68874e0c.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00150" cy="342900"/>
                    </a:xfrm>
                    <a:prstGeom prst="rect">
                      <a:avLst/>
                    </a:prstGeom>
                    <a:noFill/>
                    <a:ln>
                      <a:noFill/>
                    </a:ln>
                  </pic:spPr>
                </pic:pic>
              </a:graphicData>
            </a:graphic>
          </wp:inline>
        </w:drawing>
      </w:r>
      <w:r w:rsidRPr="00DF444F">
        <w:rPr>
          <w:color w:val="000000"/>
          <w:sz w:val="20"/>
          <w:szCs w:val="20"/>
        </w:rPr>
        <w:t>,</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где 4</w:t>
      </w:r>
      <w:r w:rsidRPr="00DF444F">
        <w:rPr>
          <w:color w:val="000000"/>
          <w:sz w:val="20"/>
          <w:szCs w:val="20"/>
          <w:vertAlign w:val="subscript"/>
        </w:rPr>
        <w:t>6</w:t>
      </w:r>
      <w:r w:rsidRPr="00DF444F">
        <w:rPr>
          <w:color w:val="000000"/>
          <w:sz w:val="20"/>
          <w:szCs w:val="20"/>
        </w:rPr>
        <w:t>,</w:t>
      </w:r>
      <w:r w:rsidRPr="00DF444F">
        <w:rPr>
          <w:color w:val="000000"/>
          <w:sz w:val="20"/>
          <w:szCs w:val="20"/>
          <w:vertAlign w:val="subscript"/>
        </w:rPr>
        <w:t>ni</w:t>
      </w:r>
      <w:r w:rsidRPr="00DF444F">
        <w:rPr>
          <w:color w:val="000000"/>
          <w:sz w:val="20"/>
          <w:szCs w:val="20"/>
        </w:rPr>
        <w:t> - численность работников i-</w:t>
      </w:r>
      <w:proofErr w:type="spellStart"/>
      <w:r w:rsidRPr="00DF444F">
        <w:rPr>
          <w:color w:val="000000"/>
          <w:sz w:val="20"/>
          <w:szCs w:val="20"/>
        </w:rPr>
        <w:t>ro</w:t>
      </w:r>
      <w:proofErr w:type="spellEnd"/>
      <w:r w:rsidRPr="00DF444F">
        <w:rPr>
          <w:color w:val="000000"/>
          <w:sz w:val="20"/>
          <w:szCs w:val="20"/>
        </w:rPr>
        <w:t xml:space="preserve"> структурного подразделения в базовом периоде;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IОП</w:t>
      </w:r>
      <w:r w:rsidRPr="00DF444F">
        <w:rPr>
          <w:color w:val="000000"/>
          <w:sz w:val="20"/>
          <w:szCs w:val="20"/>
          <w:vertAlign w:val="subscript"/>
        </w:rPr>
        <w:t>i</w:t>
      </w:r>
      <w:proofErr w:type="spellEnd"/>
      <w:r w:rsidRPr="00DF444F">
        <w:rPr>
          <w:color w:val="000000"/>
          <w:sz w:val="20"/>
          <w:szCs w:val="20"/>
        </w:rPr>
        <w:t> - индекс роста объема производства i-</w:t>
      </w:r>
      <w:proofErr w:type="spellStart"/>
      <w:r w:rsidRPr="00DF444F">
        <w:rPr>
          <w:color w:val="000000"/>
          <w:sz w:val="20"/>
          <w:szCs w:val="20"/>
        </w:rPr>
        <w:t>ro</w:t>
      </w:r>
      <w:proofErr w:type="spellEnd"/>
      <w:r w:rsidRPr="00DF444F">
        <w:rPr>
          <w:color w:val="000000"/>
          <w:sz w:val="20"/>
          <w:szCs w:val="20"/>
        </w:rPr>
        <w:t xml:space="preserve"> структурного подразделения.</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Важнейшим фактором, влияющим на рост производительности труда, является повышение технического уровня производства. </w:t>
      </w:r>
      <w:r w:rsidRPr="00DF444F">
        <w:rPr>
          <w:i/>
          <w:iCs/>
          <w:color w:val="000000"/>
          <w:sz w:val="20"/>
          <w:szCs w:val="20"/>
        </w:rPr>
        <w:t>Экономию рабочей силы </w:t>
      </w:r>
      <w:r w:rsidRPr="00DF444F">
        <w:rPr>
          <w:color w:val="000000"/>
          <w:sz w:val="20"/>
          <w:szCs w:val="20"/>
        </w:rPr>
        <w:t>(</w:t>
      </w:r>
      <w:proofErr w:type="spellStart"/>
      <w:r w:rsidRPr="00DF444F">
        <w:rPr>
          <w:color w:val="000000"/>
          <w:sz w:val="20"/>
          <w:szCs w:val="20"/>
        </w:rPr>
        <w:t>ЭЧ</w:t>
      </w:r>
      <w:r w:rsidRPr="00DF444F">
        <w:rPr>
          <w:color w:val="000000"/>
          <w:sz w:val="20"/>
          <w:szCs w:val="20"/>
          <w:vertAlign w:val="subscript"/>
        </w:rPr>
        <w:t>р</w:t>
      </w:r>
      <w:proofErr w:type="spellEnd"/>
      <w:r w:rsidRPr="00DF444F">
        <w:rPr>
          <w:color w:val="000000"/>
          <w:sz w:val="20"/>
          <w:szCs w:val="20"/>
        </w:rPr>
        <w:t>), например за счет модернизации действующего или внедрения нового оборудования, можно рассчитать по следующей формуле:</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proofErr w:type="spellStart"/>
      <w:r w:rsidRPr="00DF444F">
        <w:rPr>
          <w:color w:val="000000"/>
          <w:sz w:val="20"/>
          <w:szCs w:val="20"/>
        </w:rPr>
        <w:t>ЭЧ</w:t>
      </w:r>
      <w:r w:rsidRPr="00DF444F">
        <w:rPr>
          <w:color w:val="000000"/>
          <w:sz w:val="20"/>
          <w:szCs w:val="20"/>
          <w:vertAlign w:val="subscript"/>
        </w:rPr>
        <w:t>р</w:t>
      </w:r>
      <w:proofErr w:type="spellEnd"/>
      <w:r w:rsidRPr="00DF444F">
        <w:rPr>
          <w:color w:val="000000"/>
          <w:sz w:val="20"/>
          <w:szCs w:val="20"/>
        </w:rPr>
        <w:t>= [1 - М • 100 / (</w:t>
      </w:r>
      <w:proofErr w:type="spellStart"/>
      <w:r w:rsidRPr="00DF444F">
        <w:rPr>
          <w:color w:val="000000"/>
          <w:sz w:val="20"/>
          <w:szCs w:val="20"/>
        </w:rPr>
        <w:t>М</w:t>
      </w:r>
      <w:r w:rsidRPr="00DF444F">
        <w:rPr>
          <w:color w:val="000000"/>
          <w:sz w:val="20"/>
          <w:szCs w:val="20"/>
          <w:vertAlign w:val="subscript"/>
        </w:rPr>
        <w:t>ст</w:t>
      </w:r>
      <w:proofErr w:type="spellEnd"/>
      <w:r w:rsidRPr="00DF444F">
        <w:rPr>
          <w:color w:val="000000"/>
          <w:sz w:val="20"/>
          <w:szCs w:val="20"/>
        </w:rPr>
        <w:t> • 100 + М</w:t>
      </w:r>
      <w:r w:rsidRPr="00DF444F">
        <w:rPr>
          <w:color w:val="000000"/>
          <w:sz w:val="20"/>
          <w:szCs w:val="20"/>
          <w:vertAlign w:val="subscript"/>
        </w:rPr>
        <w:t>м</w:t>
      </w:r>
      <w:r w:rsidRPr="00DF444F">
        <w:rPr>
          <w:color w:val="000000"/>
          <w:sz w:val="20"/>
          <w:szCs w:val="20"/>
        </w:rPr>
        <w:t xml:space="preserve"> • </w:t>
      </w:r>
      <w:proofErr w:type="spellStart"/>
      <w:r w:rsidRPr="00DF444F">
        <w:rPr>
          <w:color w:val="000000"/>
          <w:sz w:val="20"/>
          <w:szCs w:val="20"/>
        </w:rPr>
        <w:t>П</w:t>
      </w:r>
      <w:r w:rsidRPr="00DF444F">
        <w:rPr>
          <w:color w:val="000000"/>
          <w:sz w:val="20"/>
          <w:szCs w:val="20"/>
          <w:vertAlign w:val="subscript"/>
        </w:rPr>
        <w:t>т</w:t>
      </w:r>
      <w:proofErr w:type="spellEnd"/>
      <w:r w:rsidRPr="00DF444F">
        <w:rPr>
          <w:color w:val="000000"/>
          <w:sz w:val="20"/>
          <w:szCs w:val="20"/>
        </w:rPr>
        <w:t xml:space="preserve">)] • </w:t>
      </w:r>
      <w:proofErr w:type="spellStart"/>
      <w:r w:rsidRPr="00DF444F">
        <w:rPr>
          <w:color w:val="000000"/>
          <w:sz w:val="20"/>
          <w:szCs w:val="20"/>
        </w:rPr>
        <w:t>Ч</w:t>
      </w:r>
      <w:r w:rsidRPr="00DF444F">
        <w:rPr>
          <w:color w:val="000000"/>
          <w:sz w:val="20"/>
          <w:szCs w:val="20"/>
          <w:vertAlign w:val="subscript"/>
        </w:rPr>
        <w:t>и</w:t>
      </w:r>
      <w:proofErr w:type="spellEnd"/>
      <w:r w:rsidRPr="00DF444F">
        <w:rPr>
          <w:color w:val="000000"/>
          <w:sz w:val="20"/>
          <w:szCs w:val="20"/>
        </w:rPr>
        <w:t> • (</w:t>
      </w:r>
      <w:proofErr w:type="spellStart"/>
      <w:r w:rsidRPr="00DF444F">
        <w:rPr>
          <w:color w:val="000000"/>
          <w:sz w:val="20"/>
          <w:szCs w:val="20"/>
        </w:rPr>
        <w:t>Т</w:t>
      </w:r>
      <w:r w:rsidRPr="00DF444F">
        <w:rPr>
          <w:color w:val="000000"/>
          <w:sz w:val="20"/>
          <w:szCs w:val="20"/>
          <w:vertAlign w:val="subscript"/>
        </w:rPr>
        <w:t>д</w:t>
      </w:r>
      <w:proofErr w:type="spellEnd"/>
      <w:r w:rsidRPr="00DF444F">
        <w:rPr>
          <w:color w:val="000000"/>
          <w:sz w:val="20"/>
          <w:szCs w:val="20"/>
        </w:rPr>
        <w:t>/</w:t>
      </w:r>
      <w:proofErr w:type="spellStart"/>
      <w:r w:rsidRPr="00DF444F">
        <w:rPr>
          <w:color w:val="000000"/>
          <w:sz w:val="20"/>
          <w:szCs w:val="20"/>
        </w:rPr>
        <w:t>Т</w:t>
      </w:r>
      <w:r w:rsidRPr="00DF444F">
        <w:rPr>
          <w:color w:val="000000"/>
          <w:sz w:val="20"/>
          <w:szCs w:val="20"/>
          <w:vertAlign w:val="subscript"/>
        </w:rPr>
        <w:t>к</w:t>
      </w:r>
      <w:proofErr w:type="spellEnd"/>
      <w:r w:rsidRPr="00DF444F">
        <w:rPr>
          <w:color w:val="000000"/>
          <w:sz w:val="20"/>
          <w:szCs w:val="20"/>
        </w:rPr>
        <w:t>),</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где М - общее количество оборудования, шт.;</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М</w:t>
      </w:r>
      <w:r w:rsidRPr="00DF444F">
        <w:rPr>
          <w:color w:val="000000"/>
          <w:sz w:val="20"/>
          <w:szCs w:val="20"/>
          <w:vertAlign w:val="subscript"/>
        </w:rPr>
        <w:t>ст</w:t>
      </w:r>
      <w:proofErr w:type="spellEnd"/>
      <w:r w:rsidRPr="00DF444F">
        <w:rPr>
          <w:color w:val="000000"/>
          <w:sz w:val="20"/>
          <w:szCs w:val="20"/>
        </w:rPr>
        <w:t xml:space="preserve"> - количество </w:t>
      </w:r>
      <w:proofErr w:type="spellStart"/>
      <w:r w:rsidRPr="00DF444F">
        <w:rPr>
          <w:color w:val="000000"/>
          <w:sz w:val="20"/>
          <w:szCs w:val="20"/>
        </w:rPr>
        <w:t>немодернизированного</w:t>
      </w:r>
      <w:proofErr w:type="spellEnd"/>
      <w:r w:rsidRPr="00DF444F">
        <w:rPr>
          <w:color w:val="000000"/>
          <w:sz w:val="20"/>
          <w:szCs w:val="20"/>
        </w:rPr>
        <w:t xml:space="preserve"> оборудования, шт.;</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М</w:t>
      </w:r>
      <w:r w:rsidRPr="00DF444F">
        <w:rPr>
          <w:color w:val="000000"/>
          <w:sz w:val="20"/>
          <w:szCs w:val="20"/>
          <w:vertAlign w:val="subscript"/>
        </w:rPr>
        <w:t>м</w:t>
      </w:r>
      <w:r w:rsidRPr="00DF444F">
        <w:rPr>
          <w:color w:val="000000"/>
          <w:sz w:val="20"/>
          <w:szCs w:val="20"/>
        </w:rPr>
        <w:t> - количество нового или модернизированного оборудования, шт.;</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П</w:t>
      </w:r>
      <w:r w:rsidRPr="00DF444F">
        <w:rPr>
          <w:color w:val="000000"/>
          <w:sz w:val="20"/>
          <w:szCs w:val="20"/>
          <w:vertAlign w:val="subscript"/>
        </w:rPr>
        <w:t>т</w:t>
      </w:r>
      <w:proofErr w:type="spellEnd"/>
      <w:r w:rsidRPr="00DF444F">
        <w:rPr>
          <w:color w:val="000000"/>
          <w:sz w:val="20"/>
          <w:szCs w:val="20"/>
        </w:rPr>
        <w:t> - рост производительности труда при эксплуатации нового или модернизированного оборудования;</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Т</w:t>
      </w:r>
      <w:r w:rsidRPr="00DF444F">
        <w:rPr>
          <w:color w:val="000000"/>
          <w:sz w:val="20"/>
          <w:szCs w:val="20"/>
          <w:vertAlign w:val="subscript"/>
        </w:rPr>
        <w:t>д</w:t>
      </w:r>
      <w:proofErr w:type="spellEnd"/>
      <w:r w:rsidRPr="00DF444F">
        <w:rPr>
          <w:color w:val="000000"/>
          <w:sz w:val="20"/>
          <w:szCs w:val="20"/>
        </w:rPr>
        <w:t> - число месяцев действия нового или модернизированного оборудования;</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Т</w:t>
      </w:r>
      <w:r w:rsidRPr="00DF444F">
        <w:rPr>
          <w:color w:val="000000"/>
          <w:sz w:val="20"/>
          <w:szCs w:val="20"/>
          <w:vertAlign w:val="subscript"/>
        </w:rPr>
        <w:t>к</w:t>
      </w:r>
      <w:proofErr w:type="spellEnd"/>
      <w:r w:rsidRPr="00DF444F">
        <w:rPr>
          <w:color w:val="000000"/>
          <w:sz w:val="20"/>
          <w:szCs w:val="20"/>
        </w:rPr>
        <w:t> - календарное число месяцев в планируемом периоде.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При этом </w:t>
      </w:r>
      <w:r w:rsidRPr="00DF444F">
        <w:rPr>
          <w:i/>
          <w:iCs/>
          <w:color w:val="000000"/>
          <w:sz w:val="20"/>
          <w:szCs w:val="20"/>
        </w:rPr>
        <w:t>экономия численности работающих </w:t>
      </w:r>
      <w:r w:rsidRPr="00DF444F">
        <w:rPr>
          <w:color w:val="000000"/>
          <w:sz w:val="20"/>
          <w:szCs w:val="20"/>
        </w:rPr>
        <w:t>(</w:t>
      </w:r>
      <w:proofErr w:type="spellStart"/>
      <w:r w:rsidRPr="00DF444F">
        <w:rPr>
          <w:color w:val="000000"/>
          <w:sz w:val="20"/>
          <w:szCs w:val="20"/>
        </w:rPr>
        <w:t>Э</w:t>
      </w:r>
      <w:r w:rsidRPr="00DF444F">
        <w:rPr>
          <w:color w:val="000000"/>
          <w:sz w:val="20"/>
          <w:szCs w:val="20"/>
          <w:vertAlign w:val="subscript"/>
        </w:rPr>
        <w:t>ппп</w:t>
      </w:r>
      <w:proofErr w:type="spellEnd"/>
      <w:r w:rsidRPr="00DF444F">
        <w:rPr>
          <w:color w:val="000000"/>
          <w:sz w:val="20"/>
          <w:szCs w:val="20"/>
        </w:rPr>
        <w:t>) определяется по следующей формуле:</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proofErr w:type="spellStart"/>
      <w:r w:rsidRPr="00DF444F">
        <w:rPr>
          <w:color w:val="000000"/>
          <w:sz w:val="20"/>
          <w:szCs w:val="20"/>
        </w:rPr>
        <w:t>ЭЧ</w:t>
      </w:r>
      <w:r w:rsidRPr="00DF444F">
        <w:rPr>
          <w:color w:val="000000"/>
          <w:sz w:val="20"/>
          <w:szCs w:val="20"/>
          <w:vertAlign w:val="subscript"/>
        </w:rPr>
        <w:t>ппп</w:t>
      </w:r>
      <w:proofErr w:type="spellEnd"/>
      <w:r w:rsidRPr="00DF444F">
        <w:rPr>
          <w:color w:val="000000"/>
          <w:sz w:val="20"/>
          <w:szCs w:val="20"/>
        </w:rPr>
        <w:t> =(</w:t>
      </w:r>
      <w:proofErr w:type="spellStart"/>
      <w:r w:rsidRPr="00DF444F">
        <w:rPr>
          <w:color w:val="000000"/>
          <w:sz w:val="20"/>
          <w:szCs w:val="20"/>
        </w:rPr>
        <w:t>Ч</w:t>
      </w:r>
      <w:r w:rsidRPr="00DF444F">
        <w:rPr>
          <w:color w:val="000000"/>
          <w:sz w:val="20"/>
          <w:szCs w:val="20"/>
          <w:vertAlign w:val="subscript"/>
        </w:rPr>
        <w:t>пппи</w:t>
      </w:r>
      <w:proofErr w:type="spellEnd"/>
      <w:r w:rsidRPr="00DF444F">
        <w:rPr>
          <w:color w:val="000000"/>
          <w:sz w:val="20"/>
          <w:szCs w:val="20"/>
        </w:rPr>
        <w:t> • Э</w:t>
      </w:r>
      <w:r w:rsidRPr="00DF444F">
        <w:rPr>
          <w:color w:val="000000"/>
          <w:sz w:val="20"/>
          <w:szCs w:val="20"/>
          <w:vertAlign w:val="subscript"/>
        </w:rPr>
        <w:t>р</w:t>
      </w:r>
      <w:r w:rsidRPr="00DF444F">
        <w:rPr>
          <w:color w:val="000000"/>
          <w:sz w:val="20"/>
          <w:szCs w:val="20"/>
        </w:rPr>
        <w:t> • У</w:t>
      </w:r>
      <w:r w:rsidRPr="00DF444F">
        <w:rPr>
          <w:color w:val="000000"/>
          <w:sz w:val="20"/>
          <w:szCs w:val="20"/>
          <w:vertAlign w:val="subscript"/>
        </w:rPr>
        <w:t>з</w:t>
      </w:r>
      <w:r w:rsidRPr="00DF444F">
        <w:rPr>
          <w:color w:val="000000"/>
          <w:sz w:val="20"/>
          <w:szCs w:val="20"/>
        </w:rPr>
        <w:t>)/(100 • 100),</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xml:space="preserve">где </w:t>
      </w:r>
      <w:proofErr w:type="spellStart"/>
      <w:r w:rsidRPr="00DF444F">
        <w:rPr>
          <w:color w:val="000000"/>
          <w:sz w:val="20"/>
          <w:szCs w:val="20"/>
        </w:rPr>
        <w:t>Ч</w:t>
      </w:r>
      <w:r w:rsidRPr="00DF444F">
        <w:rPr>
          <w:color w:val="000000"/>
          <w:sz w:val="20"/>
          <w:szCs w:val="20"/>
          <w:vertAlign w:val="subscript"/>
        </w:rPr>
        <w:t>пппи</w:t>
      </w:r>
      <w:proofErr w:type="spellEnd"/>
      <w:r w:rsidRPr="00DF444F">
        <w:rPr>
          <w:color w:val="000000"/>
          <w:sz w:val="20"/>
          <w:szCs w:val="20"/>
        </w:rPr>
        <w:t> - исходная численность рабочих для производства планируемого объема продукции исходя из выработки базового периода;</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У</w:t>
      </w:r>
      <w:r w:rsidRPr="00DF444F">
        <w:rPr>
          <w:color w:val="000000"/>
          <w:sz w:val="20"/>
          <w:szCs w:val="20"/>
          <w:vertAlign w:val="subscript"/>
        </w:rPr>
        <w:t>з</w:t>
      </w:r>
      <w:r w:rsidRPr="00DF444F">
        <w:rPr>
          <w:color w:val="000000"/>
          <w:sz w:val="20"/>
          <w:szCs w:val="20"/>
        </w:rPr>
        <w:t> - доля рабочих, занятых обслуживанием оборудования, в численности промышленно-производственного персонала, %;</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Э</w:t>
      </w:r>
      <w:r w:rsidRPr="00DF444F">
        <w:rPr>
          <w:color w:val="000000"/>
          <w:sz w:val="20"/>
          <w:szCs w:val="20"/>
          <w:vertAlign w:val="subscript"/>
        </w:rPr>
        <w:t>р</w:t>
      </w:r>
      <w:r w:rsidRPr="00DF444F">
        <w:rPr>
          <w:color w:val="000000"/>
          <w:sz w:val="20"/>
          <w:szCs w:val="20"/>
        </w:rPr>
        <w:t> - относительная экономия численности рабочих, %.</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color w:val="000000"/>
          <w:sz w:val="20"/>
          <w:szCs w:val="20"/>
        </w:rPr>
        <w:t>Э</w:t>
      </w:r>
      <w:r w:rsidRPr="00DF444F">
        <w:rPr>
          <w:color w:val="000000"/>
          <w:sz w:val="20"/>
          <w:szCs w:val="20"/>
          <w:vertAlign w:val="subscript"/>
        </w:rPr>
        <w:t>р</w:t>
      </w:r>
      <w:r w:rsidRPr="00DF444F">
        <w:rPr>
          <w:color w:val="000000"/>
          <w:sz w:val="20"/>
          <w:szCs w:val="20"/>
        </w:rPr>
        <w:t>= [1 - М • 100/(</w:t>
      </w:r>
      <w:proofErr w:type="spellStart"/>
      <w:r w:rsidRPr="00DF444F">
        <w:rPr>
          <w:color w:val="000000"/>
          <w:sz w:val="20"/>
          <w:szCs w:val="20"/>
        </w:rPr>
        <w:t>М</w:t>
      </w:r>
      <w:r w:rsidRPr="00DF444F">
        <w:rPr>
          <w:color w:val="000000"/>
          <w:sz w:val="20"/>
          <w:szCs w:val="20"/>
          <w:vertAlign w:val="subscript"/>
        </w:rPr>
        <w:t>ст</w:t>
      </w:r>
      <w:proofErr w:type="spellEnd"/>
      <w:r w:rsidRPr="00DF444F">
        <w:rPr>
          <w:color w:val="000000"/>
          <w:sz w:val="20"/>
          <w:szCs w:val="20"/>
        </w:rPr>
        <w:t> • 100 + М</w:t>
      </w:r>
      <w:r w:rsidRPr="00DF444F">
        <w:rPr>
          <w:color w:val="000000"/>
          <w:sz w:val="20"/>
          <w:szCs w:val="20"/>
          <w:vertAlign w:val="subscript"/>
        </w:rPr>
        <w:t>м</w:t>
      </w:r>
      <w:r w:rsidRPr="00DF444F">
        <w:rPr>
          <w:color w:val="000000"/>
          <w:sz w:val="20"/>
          <w:szCs w:val="20"/>
        </w:rPr>
        <w:t xml:space="preserve"> • </w:t>
      </w:r>
      <w:proofErr w:type="spellStart"/>
      <w:r w:rsidRPr="00DF444F">
        <w:rPr>
          <w:color w:val="000000"/>
          <w:sz w:val="20"/>
          <w:szCs w:val="20"/>
        </w:rPr>
        <w:t>П</w:t>
      </w:r>
      <w:r w:rsidRPr="00DF444F">
        <w:rPr>
          <w:color w:val="000000"/>
          <w:sz w:val="20"/>
          <w:szCs w:val="20"/>
          <w:vertAlign w:val="subscript"/>
        </w:rPr>
        <w:t>т</w:t>
      </w:r>
      <w:proofErr w:type="spellEnd"/>
      <w:r w:rsidRPr="00DF444F">
        <w:rPr>
          <w:color w:val="000000"/>
          <w:sz w:val="20"/>
          <w:szCs w:val="20"/>
        </w:rPr>
        <w:t>)] • (</w:t>
      </w:r>
      <w:proofErr w:type="spellStart"/>
      <w:r w:rsidRPr="00DF444F">
        <w:rPr>
          <w:color w:val="000000"/>
          <w:sz w:val="20"/>
          <w:szCs w:val="20"/>
        </w:rPr>
        <w:t>Т</w:t>
      </w:r>
      <w:r w:rsidRPr="00DF444F">
        <w:rPr>
          <w:color w:val="000000"/>
          <w:sz w:val="20"/>
          <w:szCs w:val="20"/>
          <w:vertAlign w:val="subscript"/>
        </w:rPr>
        <w:t>д</w:t>
      </w:r>
      <w:proofErr w:type="spellEnd"/>
      <w:r w:rsidRPr="00DF444F">
        <w:rPr>
          <w:color w:val="000000"/>
          <w:sz w:val="20"/>
          <w:szCs w:val="20"/>
        </w:rPr>
        <w:t>/</w:t>
      </w:r>
      <w:proofErr w:type="spellStart"/>
      <w:r w:rsidRPr="00DF444F">
        <w:rPr>
          <w:color w:val="000000"/>
          <w:sz w:val="20"/>
          <w:szCs w:val="20"/>
        </w:rPr>
        <w:t>Т</w:t>
      </w:r>
      <w:r w:rsidRPr="00DF444F">
        <w:rPr>
          <w:color w:val="000000"/>
          <w:sz w:val="20"/>
          <w:szCs w:val="20"/>
          <w:vertAlign w:val="subscript"/>
        </w:rPr>
        <w:t>к</w:t>
      </w:r>
      <w:proofErr w:type="spellEnd"/>
      <w:r w:rsidRPr="00DF444F">
        <w:rPr>
          <w:color w:val="000000"/>
          <w:sz w:val="20"/>
          <w:szCs w:val="20"/>
        </w:rPr>
        <w:t>) 100.</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Следующая группа факторов, учитываемых при планировании производительности труда, связана с совершенствованием управления, организации производства и труда. При расчете роста производительности труда за счет совершенствования управления организацией используется метод сравнения (существующей в данной организации численности работников управления с численностью занятых в сфере управления в передовых организациях с более совершенной структурой управления, а также с проектными данными).</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Влияние совершенствования нормирования труда на рост его производительности устанавливается прямым счетом, т.е. путем определения соотношения между численностью работников при научно обоснованных нормах и существующей численностью.</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Рост производительности труда за счет «подтягивания» рабочих, </w:t>
      </w:r>
      <w:r w:rsidRPr="00DF444F">
        <w:rPr>
          <w:color w:val="000000"/>
          <w:sz w:val="20"/>
          <w:szCs w:val="20"/>
        </w:rPr>
        <w:t>не выполняющих нормы выработки, определяется двумя способами:</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а) исчисление непосредственного роста производительности труда за счет «подтягивания» рабочих, не выполняющих нормы выработки, до 100%-</w:t>
      </w:r>
      <w:proofErr w:type="spellStart"/>
      <w:r w:rsidRPr="00DF444F">
        <w:rPr>
          <w:color w:val="000000"/>
          <w:sz w:val="20"/>
          <w:szCs w:val="20"/>
        </w:rPr>
        <w:t>ного</w:t>
      </w:r>
      <w:proofErr w:type="spellEnd"/>
      <w:r w:rsidRPr="00DF444F">
        <w:rPr>
          <w:color w:val="000000"/>
          <w:sz w:val="20"/>
          <w:szCs w:val="20"/>
        </w:rPr>
        <w:t xml:space="preserve"> или среднего процента выработки коллектива по следующей формуле:</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noProof/>
          <w:color w:val="000000"/>
          <w:sz w:val="20"/>
          <w:szCs w:val="20"/>
        </w:rPr>
        <w:drawing>
          <wp:inline distT="0" distB="0" distL="0" distR="0" wp14:anchorId="54B9D3AD" wp14:editId="77FA6C7C">
            <wp:extent cx="3371850" cy="203200"/>
            <wp:effectExtent l="0" t="0" r="0" b="6350"/>
            <wp:docPr id="24" name="Рисунок 24" descr="http://textarchive.ru/images/866/1730653/d0c2f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xtarchive.ru/images/866/1730653/d0c2f114.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371850" cy="203200"/>
                    </a:xfrm>
                    <a:prstGeom prst="rect">
                      <a:avLst/>
                    </a:prstGeom>
                    <a:noFill/>
                    <a:ln>
                      <a:noFill/>
                    </a:ln>
                  </pic:spPr>
                </pic:pic>
              </a:graphicData>
            </a:graphic>
          </wp:inline>
        </w:drawing>
      </w:r>
      <w:r w:rsidRPr="00DF444F">
        <w:rPr>
          <w:color w:val="000000"/>
          <w:sz w:val="20"/>
          <w:szCs w:val="20"/>
        </w:rPr>
        <w:t>,</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где Ч</w:t>
      </w:r>
      <w:r w:rsidRPr="00DF444F">
        <w:rPr>
          <w:color w:val="000000"/>
          <w:sz w:val="20"/>
          <w:szCs w:val="20"/>
          <w:vertAlign w:val="subscript"/>
        </w:rPr>
        <w:t>р1</w:t>
      </w:r>
      <w:r w:rsidRPr="00DF444F">
        <w:rPr>
          <w:color w:val="000000"/>
          <w:sz w:val="20"/>
          <w:szCs w:val="20"/>
        </w:rPr>
        <w:t> и Ч</w:t>
      </w:r>
      <w:r w:rsidRPr="00DF444F">
        <w:rPr>
          <w:color w:val="000000"/>
          <w:sz w:val="20"/>
          <w:szCs w:val="20"/>
          <w:vertAlign w:val="subscript"/>
        </w:rPr>
        <w:t>р2</w:t>
      </w:r>
      <w:r w:rsidRPr="00DF444F">
        <w:rPr>
          <w:color w:val="000000"/>
          <w:sz w:val="20"/>
          <w:szCs w:val="20"/>
        </w:rPr>
        <w:t> - численность рабочих по группам, у которых уровень выполнения норм ниже 100%;</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X</w:t>
      </w:r>
      <w:r w:rsidRPr="00DF444F">
        <w:rPr>
          <w:color w:val="000000"/>
          <w:sz w:val="20"/>
          <w:szCs w:val="20"/>
          <w:vertAlign w:val="subscript"/>
        </w:rPr>
        <w:t>1</w:t>
      </w:r>
      <w:r w:rsidRPr="00DF444F">
        <w:rPr>
          <w:color w:val="000000"/>
          <w:sz w:val="20"/>
          <w:szCs w:val="20"/>
        </w:rPr>
        <w:t> и Х</w:t>
      </w:r>
      <w:r w:rsidRPr="00DF444F">
        <w:rPr>
          <w:color w:val="000000"/>
          <w:sz w:val="20"/>
          <w:szCs w:val="20"/>
          <w:vertAlign w:val="subscript"/>
        </w:rPr>
        <w:t>2</w:t>
      </w:r>
      <w:r w:rsidRPr="00DF444F">
        <w:rPr>
          <w:color w:val="000000"/>
          <w:sz w:val="20"/>
          <w:szCs w:val="20"/>
        </w:rPr>
        <w:t> - средний процент выполнения норм по группам; Д - удельный вес рабочих, не выполняющих нормы выработки коллектива, %;</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б) исчисление экономии численности работников за счет мероприятий, направленных на выполнение рабочими норм выработки, по следующей формуле:</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noProof/>
          <w:color w:val="000000"/>
          <w:sz w:val="20"/>
          <w:szCs w:val="20"/>
        </w:rPr>
        <w:drawing>
          <wp:inline distT="0" distB="0" distL="0" distR="0" wp14:anchorId="5D20CCAD" wp14:editId="4E58FDF6">
            <wp:extent cx="2051050" cy="203200"/>
            <wp:effectExtent l="0" t="0" r="6350" b="6350"/>
            <wp:docPr id="25" name="Рисунок 25" descr="http://textarchive.ru/images/866/1730653/c2c603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xtarchive.ru/images/866/1730653/c2c603fa.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051050" cy="203200"/>
                    </a:xfrm>
                    <a:prstGeom prst="rect">
                      <a:avLst/>
                    </a:prstGeom>
                    <a:noFill/>
                    <a:ln>
                      <a:noFill/>
                    </a:ln>
                  </pic:spPr>
                </pic:pic>
              </a:graphicData>
            </a:graphic>
          </wp:inline>
        </w:drawing>
      </w:r>
      <w:r w:rsidRPr="00DF444F">
        <w:rPr>
          <w:color w:val="000000"/>
          <w:sz w:val="20"/>
          <w:szCs w:val="20"/>
        </w:rPr>
        <w:t>,</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noProof/>
          <w:color w:val="000000"/>
          <w:sz w:val="20"/>
          <w:szCs w:val="20"/>
        </w:rPr>
        <w:drawing>
          <wp:inline distT="0" distB="0" distL="0" distR="0" wp14:anchorId="47139C89" wp14:editId="56690943">
            <wp:extent cx="990600" cy="190500"/>
            <wp:effectExtent l="0" t="0" r="0" b="0"/>
            <wp:docPr id="26" name="Рисунок 26" descr="http://textarchive.ru/images/866/1730653/8d2fd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extarchive.ru/images/866/1730653/8d2fd37.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90600" cy="190500"/>
                    </a:xfrm>
                    <a:prstGeom prst="rect">
                      <a:avLst/>
                    </a:prstGeom>
                    <a:noFill/>
                    <a:ln>
                      <a:noFill/>
                    </a:ln>
                  </pic:spPr>
                </pic:pic>
              </a:graphicData>
            </a:graphic>
          </wp:inline>
        </w:drawing>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xml:space="preserve">где </w:t>
      </w:r>
      <w:proofErr w:type="spellStart"/>
      <w:r w:rsidRPr="00DF444F">
        <w:rPr>
          <w:color w:val="000000"/>
          <w:sz w:val="20"/>
          <w:szCs w:val="20"/>
        </w:rPr>
        <w:t>П</w:t>
      </w:r>
      <w:r w:rsidRPr="00DF444F">
        <w:rPr>
          <w:color w:val="000000"/>
          <w:sz w:val="20"/>
          <w:szCs w:val="20"/>
          <w:vertAlign w:val="subscript"/>
        </w:rPr>
        <w:t>рн</w:t>
      </w:r>
      <w:proofErr w:type="spellEnd"/>
      <w:r w:rsidRPr="00DF444F">
        <w:rPr>
          <w:color w:val="000000"/>
          <w:sz w:val="20"/>
          <w:szCs w:val="20"/>
        </w:rPr>
        <w:t> - планируемое повышение уровня выполнения норм выработки группой рабочих, не выполняющих норм выработки, %;</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УВ</w:t>
      </w:r>
      <w:r w:rsidRPr="00DF444F">
        <w:rPr>
          <w:color w:val="000000"/>
          <w:sz w:val="20"/>
          <w:szCs w:val="20"/>
          <w:vertAlign w:val="subscript"/>
        </w:rPr>
        <w:t>рн</w:t>
      </w:r>
      <w:proofErr w:type="spellEnd"/>
      <w:r w:rsidRPr="00DF444F">
        <w:rPr>
          <w:color w:val="000000"/>
          <w:sz w:val="20"/>
          <w:szCs w:val="20"/>
        </w:rPr>
        <w:t xml:space="preserve"> - удельный вес группы рабочих, не выполняющих нормы выработки, </w:t>
      </w:r>
      <w:proofErr w:type="gramStart"/>
      <w:r w:rsidRPr="00DF444F">
        <w:rPr>
          <w:color w:val="000000"/>
          <w:sz w:val="20"/>
          <w:szCs w:val="20"/>
        </w:rPr>
        <w:t>в обшей</w:t>
      </w:r>
      <w:proofErr w:type="gramEnd"/>
      <w:r w:rsidRPr="00DF444F">
        <w:rPr>
          <w:color w:val="000000"/>
          <w:sz w:val="20"/>
          <w:szCs w:val="20"/>
        </w:rPr>
        <w:t xml:space="preserve"> численности работающих, %;</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У - удельный вес группы рабочих-сдельщиков, не выполняющих нормы выработки, в общей численности рабочих, %;</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0,5 - коэффициент, показывающий неравномерность повышения уровня выполнения норм на протяжении планируемого периода.</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Экономия рабочей силы за счет специализации производства и увеличения кооперированных поставок </w:t>
      </w:r>
      <w:r w:rsidRPr="00DF444F">
        <w:rPr>
          <w:color w:val="000000"/>
          <w:sz w:val="20"/>
          <w:szCs w:val="20"/>
        </w:rPr>
        <w:t>может быть определена по следующей формуле:</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noProof/>
          <w:color w:val="000000"/>
          <w:sz w:val="20"/>
          <w:szCs w:val="20"/>
        </w:rPr>
        <w:drawing>
          <wp:inline distT="0" distB="0" distL="0" distR="0" wp14:anchorId="169532D9" wp14:editId="74CC6AB2">
            <wp:extent cx="2425700" cy="184150"/>
            <wp:effectExtent l="0" t="0" r="0" b="6350"/>
            <wp:docPr id="27" name="Рисунок 27" descr="http://textarchive.ru/images/866/1730653/b8db92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extarchive.ru/images/866/1730653/b8db92c5.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425700" cy="184150"/>
                    </a:xfrm>
                    <a:prstGeom prst="rect">
                      <a:avLst/>
                    </a:prstGeom>
                    <a:noFill/>
                    <a:ln>
                      <a:noFill/>
                    </a:ln>
                  </pic:spPr>
                </pic:pic>
              </a:graphicData>
            </a:graphic>
          </wp:inline>
        </w:drawing>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xml:space="preserve">где </w:t>
      </w:r>
      <w:proofErr w:type="spellStart"/>
      <w:r w:rsidRPr="00DF444F">
        <w:rPr>
          <w:color w:val="000000"/>
          <w:sz w:val="20"/>
          <w:szCs w:val="20"/>
        </w:rPr>
        <w:t>УВ</w:t>
      </w:r>
      <w:r w:rsidRPr="00DF444F">
        <w:rPr>
          <w:color w:val="000000"/>
          <w:sz w:val="20"/>
          <w:szCs w:val="20"/>
          <w:vertAlign w:val="subscript"/>
        </w:rPr>
        <w:t>баз</w:t>
      </w:r>
      <w:proofErr w:type="spellEnd"/>
      <w:r w:rsidRPr="00DF444F">
        <w:rPr>
          <w:color w:val="000000"/>
          <w:sz w:val="20"/>
          <w:szCs w:val="20"/>
        </w:rPr>
        <w:t xml:space="preserve"> и </w:t>
      </w:r>
      <w:proofErr w:type="spellStart"/>
      <w:r w:rsidRPr="00DF444F">
        <w:rPr>
          <w:color w:val="000000"/>
          <w:sz w:val="20"/>
          <w:szCs w:val="20"/>
        </w:rPr>
        <w:t>УВ</w:t>
      </w:r>
      <w:r w:rsidRPr="00DF444F">
        <w:rPr>
          <w:color w:val="000000"/>
          <w:sz w:val="20"/>
          <w:szCs w:val="20"/>
          <w:vertAlign w:val="subscript"/>
        </w:rPr>
        <w:t>пл</w:t>
      </w:r>
      <w:proofErr w:type="spellEnd"/>
      <w:r w:rsidRPr="00DF444F">
        <w:rPr>
          <w:color w:val="000000"/>
          <w:sz w:val="20"/>
          <w:szCs w:val="20"/>
        </w:rPr>
        <w:t> - удельный вес кооперированных поставок соответственно в базовом и планируемом периодах, %;</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ОП</w:t>
      </w:r>
      <w:r w:rsidRPr="00DF444F">
        <w:rPr>
          <w:color w:val="000000"/>
          <w:sz w:val="20"/>
          <w:szCs w:val="20"/>
          <w:vertAlign w:val="subscript"/>
        </w:rPr>
        <w:t>пл</w:t>
      </w:r>
      <w:proofErr w:type="spellEnd"/>
      <w:r w:rsidRPr="00DF444F">
        <w:rPr>
          <w:color w:val="000000"/>
          <w:sz w:val="20"/>
          <w:szCs w:val="20"/>
        </w:rPr>
        <w:t> - объем производства в планируемом периоде, руб.;</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В</w:t>
      </w:r>
      <w:r w:rsidRPr="00DF444F">
        <w:rPr>
          <w:color w:val="000000"/>
          <w:sz w:val="20"/>
          <w:szCs w:val="20"/>
          <w:vertAlign w:val="subscript"/>
        </w:rPr>
        <w:t>баз</w:t>
      </w:r>
      <w:proofErr w:type="spellEnd"/>
      <w:r w:rsidRPr="00DF444F">
        <w:rPr>
          <w:color w:val="000000"/>
          <w:sz w:val="20"/>
          <w:szCs w:val="20"/>
        </w:rPr>
        <w:t> - выработка на одного работающего в базовом периоде, руб.</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Экономию рабочей силы можно определить также и по следующей формуле:</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noProof/>
          <w:color w:val="000000"/>
          <w:sz w:val="20"/>
          <w:szCs w:val="20"/>
        </w:rPr>
        <w:drawing>
          <wp:inline distT="0" distB="0" distL="0" distR="0" wp14:anchorId="612633E3" wp14:editId="11A163CF">
            <wp:extent cx="2679700" cy="171450"/>
            <wp:effectExtent l="0" t="0" r="6350" b="0"/>
            <wp:docPr id="28" name="Рисунок 28" descr="http://textarchive.ru/images/866/1730653/feb633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xtarchive.ru/images/866/1730653/feb633f5.pn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679700" cy="171450"/>
                    </a:xfrm>
                    <a:prstGeom prst="rect">
                      <a:avLst/>
                    </a:prstGeom>
                    <a:noFill/>
                    <a:ln>
                      <a:noFill/>
                    </a:ln>
                  </pic:spPr>
                </pic:pic>
              </a:graphicData>
            </a:graphic>
          </wp:inline>
        </w:drawing>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Экономия рабочей силы за счет лучшего использования рабочего времени </w:t>
      </w:r>
      <w:r w:rsidRPr="00DF444F">
        <w:rPr>
          <w:color w:val="000000"/>
          <w:sz w:val="20"/>
          <w:szCs w:val="20"/>
        </w:rPr>
        <w:t>может быть определена по формуле</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noProof/>
          <w:color w:val="000000"/>
          <w:sz w:val="20"/>
          <w:szCs w:val="20"/>
        </w:rPr>
        <w:drawing>
          <wp:inline distT="0" distB="0" distL="0" distR="0" wp14:anchorId="777EB597" wp14:editId="5309674D">
            <wp:extent cx="2927350" cy="184150"/>
            <wp:effectExtent l="0" t="0" r="6350" b="6350"/>
            <wp:docPr id="29" name="Рисунок 29" descr="http://textarchive.ru/images/866/1730653/fa297b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extarchive.ru/images/866/1730653/fa297bc5.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где УВ - удельный вес рабочих в численности промышленно-производственного персонала, %;</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П</w:t>
      </w:r>
      <w:r w:rsidRPr="00DF444F">
        <w:rPr>
          <w:color w:val="000000"/>
          <w:sz w:val="20"/>
          <w:szCs w:val="20"/>
          <w:vertAlign w:val="subscript"/>
        </w:rPr>
        <w:t>баз</w:t>
      </w:r>
      <w:proofErr w:type="spellEnd"/>
      <w:r w:rsidRPr="00DF444F">
        <w:rPr>
          <w:color w:val="000000"/>
          <w:sz w:val="20"/>
          <w:szCs w:val="20"/>
        </w:rPr>
        <w:t xml:space="preserve"> и </w:t>
      </w:r>
      <w:proofErr w:type="spellStart"/>
      <w:r w:rsidRPr="00DF444F">
        <w:rPr>
          <w:color w:val="000000"/>
          <w:sz w:val="20"/>
          <w:szCs w:val="20"/>
        </w:rPr>
        <w:t>П</w:t>
      </w:r>
      <w:r w:rsidRPr="00DF444F">
        <w:rPr>
          <w:color w:val="000000"/>
          <w:sz w:val="20"/>
          <w:szCs w:val="20"/>
          <w:vertAlign w:val="subscript"/>
        </w:rPr>
        <w:t>пл</w:t>
      </w:r>
      <w:proofErr w:type="spellEnd"/>
      <w:r w:rsidRPr="00DF444F">
        <w:rPr>
          <w:color w:val="000000"/>
          <w:sz w:val="20"/>
          <w:szCs w:val="20"/>
        </w:rPr>
        <w:t> - потери рабочего времени соответственно в базовом и планируемом периодах.</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Сокращение невыходов на работу </w:t>
      </w:r>
      <w:r w:rsidRPr="00DF444F">
        <w:rPr>
          <w:color w:val="000000"/>
          <w:sz w:val="20"/>
          <w:szCs w:val="20"/>
        </w:rPr>
        <w:t>ведет к экономии численности рабочих, которое может быть рассчитано по формуле</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noProof/>
          <w:color w:val="000000"/>
          <w:sz w:val="20"/>
          <w:szCs w:val="20"/>
        </w:rPr>
        <w:drawing>
          <wp:inline distT="0" distB="0" distL="0" distR="0" wp14:anchorId="2ACCE225" wp14:editId="110C71DF">
            <wp:extent cx="2120900" cy="171450"/>
            <wp:effectExtent l="0" t="0" r="0" b="0"/>
            <wp:docPr id="30" name="Рисунок 30" descr="http://textarchive.ru/images/866/1730653/ed8ae8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extarchive.ru/images/866/1730653/ed8ae89c.pn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120900" cy="171450"/>
                    </a:xfrm>
                    <a:prstGeom prst="rect">
                      <a:avLst/>
                    </a:prstGeom>
                    <a:noFill/>
                    <a:ln>
                      <a:noFill/>
                    </a:ln>
                  </pic:spPr>
                </pic:pic>
              </a:graphicData>
            </a:graphic>
          </wp:inline>
        </w:drawing>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lastRenderedPageBreak/>
        <w:t xml:space="preserve">где </w:t>
      </w:r>
      <w:proofErr w:type="spellStart"/>
      <w:r w:rsidRPr="00DF444F">
        <w:rPr>
          <w:color w:val="000000"/>
          <w:sz w:val="20"/>
          <w:szCs w:val="20"/>
        </w:rPr>
        <w:t>Ф</w:t>
      </w:r>
      <w:r w:rsidRPr="00DF444F">
        <w:rPr>
          <w:color w:val="000000"/>
          <w:sz w:val="20"/>
          <w:szCs w:val="20"/>
          <w:vertAlign w:val="subscript"/>
        </w:rPr>
        <w:t>пл</w:t>
      </w:r>
      <w:proofErr w:type="spellEnd"/>
      <w:r w:rsidRPr="00DF444F">
        <w:rPr>
          <w:color w:val="000000"/>
          <w:sz w:val="20"/>
          <w:szCs w:val="20"/>
        </w:rPr>
        <w:t xml:space="preserve"> и </w:t>
      </w:r>
      <w:proofErr w:type="spellStart"/>
      <w:r w:rsidRPr="00DF444F">
        <w:rPr>
          <w:color w:val="000000"/>
          <w:sz w:val="20"/>
          <w:szCs w:val="20"/>
        </w:rPr>
        <w:t>Ф</w:t>
      </w:r>
      <w:r w:rsidRPr="00DF444F">
        <w:rPr>
          <w:color w:val="000000"/>
          <w:sz w:val="20"/>
          <w:szCs w:val="20"/>
          <w:vertAlign w:val="subscript"/>
        </w:rPr>
        <w:t>баз</w:t>
      </w:r>
      <w:proofErr w:type="spellEnd"/>
      <w:r w:rsidRPr="00DF444F">
        <w:rPr>
          <w:color w:val="000000"/>
          <w:sz w:val="20"/>
          <w:szCs w:val="20"/>
        </w:rPr>
        <w:t> - количество рабочих дней, отработанных одним рабочим соответственно в базовом и планируемом периодах.</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Сокращение брака продукции </w:t>
      </w:r>
      <w:r w:rsidRPr="00DF444F">
        <w:rPr>
          <w:color w:val="000000"/>
          <w:sz w:val="20"/>
          <w:szCs w:val="20"/>
        </w:rPr>
        <w:t>способствует росту экономии рабочей силы рабочих-сдельщиков, величина которой может быть определена следующим образом:</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noProof/>
          <w:color w:val="000000"/>
          <w:sz w:val="20"/>
          <w:szCs w:val="20"/>
        </w:rPr>
        <w:drawing>
          <wp:inline distT="0" distB="0" distL="0" distR="0" wp14:anchorId="257935FB" wp14:editId="361899FA">
            <wp:extent cx="1936750" cy="171450"/>
            <wp:effectExtent l="0" t="0" r="6350" b="0"/>
            <wp:docPr id="31" name="Рисунок 31" descr="http://textarchive.ru/images/866/1730653/58632a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extarchive.ru/images/866/1730653/58632aa0.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936750" cy="171450"/>
                    </a:xfrm>
                    <a:prstGeom prst="rect">
                      <a:avLst/>
                    </a:prstGeom>
                    <a:noFill/>
                    <a:ln>
                      <a:noFill/>
                    </a:ln>
                  </pic:spPr>
                </pic:pic>
              </a:graphicData>
            </a:graphic>
          </wp:inline>
        </w:drawing>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xml:space="preserve">где </w:t>
      </w:r>
      <w:proofErr w:type="spellStart"/>
      <w:r w:rsidRPr="00DF444F">
        <w:rPr>
          <w:color w:val="000000"/>
          <w:sz w:val="20"/>
          <w:szCs w:val="20"/>
        </w:rPr>
        <w:t>Б</w:t>
      </w:r>
      <w:r w:rsidRPr="00DF444F">
        <w:rPr>
          <w:color w:val="000000"/>
          <w:sz w:val="20"/>
          <w:szCs w:val="20"/>
          <w:vertAlign w:val="subscript"/>
        </w:rPr>
        <w:t>баз</w:t>
      </w:r>
      <w:proofErr w:type="spellEnd"/>
      <w:r w:rsidRPr="00DF444F">
        <w:rPr>
          <w:color w:val="000000"/>
          <w:sz w:val="20"/>
          <w:szCs w:val="20"/>
        </w:rPr>
        <w:t xml:space="preserve"> и </w:t>
      </w:r>
      <w:proofErr w:type="spellStart"/>
      <w:r w:rsidRPr="00DF444F">
        <w:rPr>
          <w:color w:val="000000"/>
          <w:sz w:val="20"/>
          <w:szCs w:val="20"/>
        </w:rPr>
        <w:t>Б</w:t>
      </w:r>
      <w:r w:rsidRPr="00DF444F">
        <w:rPr>
          <w:color w:val="000000"/>
          <w:sz w:val="20"/>
          <w:szCs w:val="20"/>
          <w:vertAlign w:val="subscript"/>
        </w:rPr>
        <w:t>пл</w:t>
      </w:r>
      <w:proofErr w:type="spellEnd"/>
      <w:r w:rsidRPr="00DF444F">
        <w:rPr>
          <w:color w:val="000000"/>
          <w:sz w:val="20"/>
          <w:szCs w:val="20"/>
        </w:rPr>
        <w:t> - потери от брака в процентах к себестоимости продукции соответственно в базовом и планируемом периодах; Ч</w:t>
      </w:r>
      <w:r w:rsidRPr="00DF444F">
        <w:rPr>
          <w:color w:val="000000"/>
          <w:sz w:val="20"/>
          <w:szCs w:val="20"/>
          <w:vertAlign w:val="subscript"/>
        </w:rPr>
        <w:t>р-с.6аз</w:t>
      </w:r>
      <w:r w:rsidRPr="00DF444F">
        <w:rPr>
          <w:color w:val="000000"/>
          <w:sz w:val="20"/>
          <w:szCs w:val="20"/>
        </w:rPr>
        <w:t> - численность рабочих-сдельщиков в базовом периоде.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Экономия численности при устранении нерациональных затрат труда </w:t>
      </w:r>
      <w:r w:rsidRPr="00DF444F">
        <w:rPr>
          <w:color w:val="000000"/>
          <w:sz w:val="20"/>
          <w:szCs w:val="20"/>
        </w:rPr>
        <w:t>рассчитывается по формуле</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noProof/>
          <w:color w:val="000000"/>
          <w:sz w:val="20"/>
          <w:szCs w:val="20"/>
        </w:rPr>
        <w:drawing>
          <wp:inline distT="0" distB="0" distL="0" distR="0" wp14:anchorId="68D7E3B6" wp14:editId="3D47996E">
            <wp:extent cx="1974850" cy="190500"/>
            <wp:effectExtent l="0" t="0" r="6350" b="0"/>
            <wp:docPr id="32" name="Рисунок 32" descr="http://textarchive.ru/images/866/1730653/fc9e3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extarchive.ru/images/866/1730653/fc9e3840.pn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74850" cy="190500"/>
                    </a:xfrm>
                    <a:prstGeom prst="rect">
                      <a:avLst/>
                    </a:prstGeom>
                    <a:noFill/>
                    <a:ln>
                      <a:noFill/>
                    </a:ln>
                  </pic:spPr>
                </pic:pic>
              </a:graphicData>
            </a:graphic>
          </wp:inline>
        </w:drawing>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xml:space="preserve">где </w:t>
      </w:r>
      <w:proofErr w:type="spellStart"/>
      <w:r w:rsidRPr="00DF444F">
        <w:rPr>
          <w:color w:val="000000"/>
          <w:sz w:val="20"/>
          <w:szCs w:val="20"/>
        </w:rPr>
        <w:t>Д</w:t>
      </w:r>
      <w:r w:rsidRPr="00DF444F">
        <w:rPr>
          <w:color w:val="000000"/>
          <w:sz w:val="20"/>
          <w:szCs w:val="20"/>
          <w:vertAlign w:val="subscript"/>
        </w:rPr>
        <w:t>баз</w:t>
      </w:r>
      <w:proofErr w:type="spellEnd"/>
      <w:r w:rsidRPr="00DF444F">
        <w:rPr>
          <w:color w:val="000000"/>
          <w:sz w:val="20"/>
          <w:szCs w:val="20"/>
        </w:rPr>
        <w:t xml:space="preserve"> и </w:t>
      </w:r>
      <w:proofErr w:type="spellStart"/>
      <w:r w:rsidRPr="00DF444F">
        <w:rPr>
          <w:color w:val="000000"/>
          <w:sz w:val="20"/>
          <w:szCs w:val="20"/>
        </w:rPr>
        <w:t>Д</w:t>
      </w:r>
      <w:r w:rsidRPr="00DF444F">
        <w:rPr>
          <w:color w:val="000000"/>
          <w:sz w:val="20"/>
          <w:szCs w:val="20"/>
          <w:vertAlign w:val="subscript"/>
        </w:rPr>
        <w:t>пл</w:t>
      </w:r>
      <w:proofErr w:type="spellEnd"/>
      <w:r w:rsidRPr="00DF444F">
        <w:rPr>
          <w:color w:val="000000"/>
          <w:sz w:val="20"/>
          <w:szCs w:val="20"/>
        </w:rPr>
        <w:t> - доля доплаты рабочим-сдельщикам за отклонение от запроектированного технологического процесса в общем фонде заработной платы рабочих соответственно в базовом и планируемом периодах, </w:t>
      </w:r>
      <w:r w:rsidRPr="00DF444F">
        <w:rPr>
          <w:i/>
          <w:iCs/>
          <w:color w:val="000000"/>
          <w:sz w:val="20"/>
          <w:szCs w:val="20"/>
        </w:rPr>
        <w:t>%.</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Влияние сдвигов в составе (ассортименте) продукции </w:t>
      </w:r>
      <w:r w:rsidRPr="00DF444F">
        <w:rPr>
          <w:color w:val="000000"/>
          <w:sz w:val="20"/>
          <w:szCs w:val="20"/>
        </w:rPr>
        <w:t>на экономию рабочей силы определяется следующим образом:</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noProof/>
          <w:color w:val="000000"/>
          <w:sz w:val="20"/>
          <w:szCs w:val="20"/>
        </w:rPr>
        <w:drawing>
          <wp:inline distT="0" distB="0" distL="0" distR="0" wp14:anchorId="7ED5E268" wp14:editId="6E5B9AA0">
            <wp:extent cx="2286000" cy="184150"/>
            <wp:effectExtent l="0" t="0" r="0" b="6350"/>
            <wp:docPr id="33" name="Рисунок 33" descr="http://textarchive.ru/images/866/1730653/fce6a9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extarchive.ru/images/866/1730653/fce6a92f.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286000" cy="184150"/>
                    </a:xfrm>
                    <a:prstGeom prst="rect">
                      <a:avLst/>
                    </a:prstGeom>
                    <a:noFill/>
                    <a:ln>
                      <a:noFill/>
                    </a:ln>
                  </pic:spPr>
                </pic:pic>
              </a:graphicData>
            </a:graphic>
          </wp:inline>
        </w:drawing>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xml:space="preserve">где </w:t>
      </w:r>
      <w:proofErr w:type="spellStart"/>
      <w:r w:rsidRPr="00DF444F">
        <w:rPr>
          <w:color w:val="000000"/>
          <w:sz w:val="20"/>
          <w:szCs w:val="20"/>
        </w:rPr>
        <w:t>Т</w:t>
      </w:r>
      <w:r w:rsidRPr="00DF444F">
        <w:rPr>
          <w:color w:val="000000"/>
          <w:sz w:val="20"/>
          <w:szCs w:val="20"/>
          <w:vertAlign w:val="subscript"/>
        </w:rPr>
        <w:t>баз</w:t>
      </w:r>
      <w:proofErr w:type="spellEnd"/>
      <w:r w:rsidRPr="00DF444F">
        <w:rPr>
          <w:color w:val="000000"/>
          <w:sz w:val="20"/>
          <w:szCs w:val="20"/>
        </w:rPr>
        <w:t xml:space="preserve"> и </w:t>
      </w:r>
      <w:proofErr w:type="spellStart"/>
      <w:r w:rsidRPr="00DF444F">
        <w:rPr>
          <w:color w:val="000000"/>
          <w:sz w:val="20"/>
          <w:szCs w:val="20"/>
        </w:rPr>
        <w:t>Т</w:t>
      </w:r>
      <w:r w:rsidRPr="00DF444F">
        <w:rPr>
          <w:color w:val="000000"/>
          <w:sz w:val="20"/>
          <w:szCs w:val="20"/>
          <w:vertAlign w:val="subscript"/>
        </w:rPr>
        <w:t>пл</w:t>
      </w:r>
      <w:proofErr w:type="spellEnd"/>
      <w:r w:rsidRPr="00DF444F">
        <w:rPr>
          <w:color w:val="000000"/>
          <w:sz w:val="20"/>
          <w:szCs w:val="20"/>
        </w:rPr>
        <w:t> - удельная трудоемкость продукции соответственно в базовом и планируемом периодах, нормо-час;</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К</w:t>
      </w:r>
      <w:r w:rsidRPr="00DF444F">
        <w:rPr>
          <w:color w:val="000000"/>
          <w:sz w:val="20"/>
          <w:szCs w:val="20"/>
          <w:vertAlign w:val="subscript"/>
        </w:rPr>
        <w:t>вн</w:t>
      </w:r>
      <w:proofErr w:type="spellEnd"/>
      <w:r w:rsidRPr="00DF444F">
        <w:rPr>
          <w:color w:val="000000"/>
          <w:sz w:val="20"/>
          <w:szCs w:val="20"/>
        </w:rPr>
        <w:t> - коэффициент выработки в планируемом периоде;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Ф</w:t>
      </w:r>
      <w:r w:rsidRPr="00DF444F">
        <w:rPr>
          <w:color w:val="000000"/>
          <w:sz w:val="20"/>
          <w:szCs w:val="20"/>
          <w:vertAlign w:val="subscript"/>
        </w:rPr>
        <w:t>пл</w:t>
      </w:r>
      <w:proofErr w:type="spellEnd"/>
      <w:r w:rsidRPr="00DF444F">
        <w:rPr>
          <w:color w:val="000000"/>
          <w:sz w:val="20"/>
          <w:szCs w:val="20"/>
        </w:rPr>
        <w:t> - полезный фонд времени работы одного рабочего в планируемом году, ч.</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Влияние природных условий </w:t>
      </w:r>
      <w:r w:rsidRPr="00DF444F">
        <w:rPr>
          <w:color w:val="000000"/>
          <w:sz w:val="20"/>
          <w:szCs w:val="20"/>
        </w:rPr>
        <w:t>на численность работников определяется по формуле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noProof/>
          <w:color w:val="000000"/>
          <w:sz w:val="20"/>
          <w:szCs w:val="20"/>
        </w:rPr>
        <w:drawing>
          <wp:inline distT="0" distB="0" distL="0" distR="0" wp14:anchorId="4B47ED3A" wp14:editId="2164A2B6">
            <wp:extent cx="2114550" cy="190500"/>
            <wp:effectExtent l="0" t="0" r="0" b="0"/>
            <wp:docPr id="34" name="Рисунок 34" descr="http://textarchive.ru/images/866/1730653/cdfa8d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extarchive.ru/images/866/1730653/cdfa8dda.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114550" cy="190500"/>
                    </a:xfrm>
                    <a:prstGeom prst="rect">
                      <a:avLst/>
                    </a:prstGeom>
                    <a:noFill/>
                    <a:ln>
                      <a:noFill/>
                    </a:ln>
                  </pic:spPr>
                </pic:pic>
              </a:graphicData>
            </a:graphic>
          </wp:inline>
        </w:drawing>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xml:space="preserve">где </w:t>
      </w:r>
      <w:proofErr w:type="spellStart"/>
      <w:r w:rsidRPr="00DF444F">
        <w:rPr>
          <w:color w:val="000000"/>
          <w:sz w:val="20"/>
          <w:szCs w:val="20"/>
        </w:rPr>
        <w:t>Т</w:t>
      </w:r>
      <w:r w:rsidRPr="00DF444F">
        <w:rPr>
          <w:color w:val="000000"/>
          <w:sz w:val="20"/>
          <w:szCs w:val="20"/>
          <w:vertAlign w:val="subscript"/>
        </w:rPr>
        <w:t>ро</w:t>
      </w:r>
      <w:proofErr w:type="spellEnd"/>
      <w:r w:rsidRPr="00DF444F">
        <w:rPr>
          <w:color w:val="000000"/>
          <w:sz w:val="20"/>
          <w:szCs w:val="20"/>
        </w:rPr>
        <w:t> </w:t>
      </w:r>
      <w:proofErr w:type="spellStart"/>
      <w:r w:rsidRPr="00DF444F">
        <w:rPr>
          <w:color w:val="000000"/>
          <w:sz w:val="20"/>
          <w:szCs w:val="20"/>
        </w:rPr>
        <w:t>иТ</w:t>
      </w:r>
      <w:r w:rsidRPr="00DF444F">
        <w:rPr>
          <w:color w:val="000000"/>
          <w:sz w:val="20"/>
          <w:szCs w:val="20"/>
          <w:vertAlign w:val="subscript"/>
        </w:rPr>
        <w:t>рп</w:t>
      </w:r>
      <w:proofErr w:type="spellEnd"/>
      <w:r w:rsidRPr="00DF444F">
        <w:rPr>
          <w:color w:val="000000"/>
          <w:sz w:val="20"/>
          <w:szCs w:val="20"/>
        </w:rPr>
        <w:t> - трудоемкость единицы продукции при прежних и изменившихся природных условиях, нормо-час;</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К</w:t>
      </w:r>
      <w:r w:rsidRPr="00DF444F">
        <w:rPr>
          <w:color w:val="000000"/>
          <w:sz w:val="20"/>
          <w:szCs w:val="20"/>
          <w:vertAlign w:val="subscript"/>
        </w:rPr>
        <w:t>п</w:t>
      </w:r>
      <w:proofErr w:type="spellEnd"/>
      <w:r w:rsidRPr="00DF444F">
        <w:rPr>
          <w:color w:val="000000"/>
          <w:sz w:val="20"/>
          <w:szCs w:val="20"/>
        </w:rPr>
        <w:t> - коэффициент, учитывающий время изменения природных условий.</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Влияние каждого фактора </w:t>
      </w:r>
      <w:r w:rsidRPr="00DF444F">
        <w:rPr>
          <w:color w:val="000000"/>
          <w:sz w:val="20"/>
          <w:szCs w:val="20"/>
        </w:rPr>
        <w:t>на рост производительности труда определяется по следующей формуле:</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noProof/>
          <w:color w:val="000000"/>
          <w:sz w:val="20"/>
          <w:szCs w:val="20"/>
        </w:rPr>
        <w:drawing>
          <wp:inline distT="0" distB="0" distL="0" distR="0" wp14:anchorId="2CC2F563" wp14:editId="4E4CA590">
            <wp:extent cx="1314450" cy="190500"/>
            <wp:effectExtent l="0" t="0" r="0" b="0"/>
            <wp:docPr id="35" name="Рисунок 35" descr="http://textarchive.ru/images/866/1730653/542bce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extarchive.ru/images/866/1730653/542bcef4.pn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314450" cy="190500"/>
                    </a:xfrm>
                    <a:prstGeom prst="rect">
                      <a:avLst/>
                    </a:prstGeom>
                    <a:noFill/>
                    <a:ln>
                      <a:noFill/>
                    </a:ln>
                  </pic:spPr>
                </pic:pic>
              </a:graphicData>
            </a:graphic>
          </wp:inline>
        </w:drawing>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xml:space="preserve">где </w:t>
      </w:r>
      <w:proofErr w:type="spellStart"/>
      <w:r w:rsidRPr="00DF444F">
        <w:rPr>
          <w:color w:val="000000"/>
          <w:sz w:val="20"/>
          <w:szCs w:val="20"/>
        </w:rPr>
        <w:t>ЭЧ</w:t>
      </w:r>
      <w:r w:rsidRPr="00DF444F">
        <w:rPr>
          <w:color w:val="000000"/>
          <w:sz w:val="20"/>
          <w:szCs w:val="20"/>
          <w:vertAlign w:val="subscript"/>
        </w:rPr>
        <w:t>рj</w:t>
      </w:r>
      <w:proofErr w:type="spellEnd"/>
      <w:r w:rsidRPr="00DF444F">
        <w:rPr>
          <w:color w:val="000000"/>
          <w:sz w:val="20"/>
          <w:szCs w:val="20"/>
        </w:rPr>
        <w:t> - экономия рабочей силы по j-</w:t>
      </w:r>
      <w:proofErr w:type="spellStart"/>
      <w:r w:rsidRPr="00DF444F">
        <w:rPr>
          <w:color w:val="000000"/>
          <w:sz w:val="20"/>
          <w:szCs w:val="20"/>
        </w:rPr>
        <w:t>му</w:t>
      </w:r>
      <w:proofErr w:type="spellEnd"/>
      <w:r w:rsidRPr="00DF444F">
        <w:rPr>
          <w:color w:val="000000"/>
          <w:sz w:val="20"/>
          <w:szCs w:val="20"/>
        </w:rPr>
        <w:t xml:space="preserve"> фактору.</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Экономия рабочей силы, исчисленная по всем факторам:</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noProof/>
          <w:color w:val="000000"/>
          <w:sz w:val="20"/>
          <w:szCs w:val="20"/>
        </w:rPr>
        <w:drawing>
          <wp:inline distT="0" distB="0" distL="0" distR="0" wp14:anchorId="6D7873E7" wp14:editId="41036904">
            <wp:extent cx="914400" cy="368300"/>
            <wp:effectExtent l="0" t="0" r="0" b="0"/>
            <wp:docPr id="36" name="Рисунок 36" descr="http://textarchive.ru/images/866/1730653/2df2f0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extarchive.ru/images/866/1730653/2df2f0b8.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914400" cy="368300"/>
                    </a:xfrm>
                    <a:prstGeom prst="rect">
                      <a:avLst/>
                    </a:prstGeom>
                    <a:noFill/>
                    <a:ln>
                      <a:noFill/>
                    </a:ln>
                  </pic:spPr>
                </pic:pic>
              </a:graphicData>
            </a:graphic>
          </wp:inline>
        </w:drawing>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Общий прирост производительности труда рассчитывается суммированием прироста по всем факторам или по формуле:</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r w:rsidRPr="00DF444F">
        <w:rPr>
          <w:noProof/>
          <w:color w:val="000000"/>
          <w:sz w:val="20"/>
          <w:szCs w:val="20"/>
        </w:rPr>
        <w:drawing>
          <wp:inline distT="0" distB="0" distL="0" distR="0" wp14:anchorId="3AE0A149" wp14:editId="56983766">
            <wp:extent cx="1708150" cy="190500"/>
            <wp:effectExtent l="0" t="0" r="6350" b="0"/>
            <wp:docPr id="37" name="Рисунок 37" descr="http://textarchive.ru/images/866/1730653/f1e796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xtarchive.ru/images/866/1730653/f1e79637.pn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08150" cy="190500"/>
                    </a:xfrm>
                    <a:prstGeom prst="rect">
                      <a:avLst/>
                    </a:prstGeom>
                    <a:noFill/>
                    <a:ln>
                      <a:noFill/>
                    </a:ln>
                  </pic:spPr>
                </pic:pic>
              </a:graphicData>
            </a:graphic>
          </wp:inline>
        </w:drawing>
      </w:r>
    </w:p>
    <w:p w:rsidR="00A8735C" w:rsidRPr="00DF444F" w:rsidRDefault="00A8735C" w:rsidP="00A8735C">
      <w:pPr>
        <w:shd w:val="clear" w:color="auto" w:fill="F9F9F7"/>
        <w:spacing w:before="58" w:after="100" w:afterAutospacing="1"/>
        <w:ind w:left="1282" w:hanging="706"/>
        <w:contextualSpacing/>
        <w:outlineLvl w:val="3"/>
        <w:rPr>
          <w:b/>
          <w:bCs/>
          <w:color w:val="000000"/>
          <w:sz w:val="20"/>
          <w:szCs w:val="20"/>
        </w:rPr>
      </w:pPr>
      <w:r w:rsidRPr="00DF444F">
        <w:rPr>
          <w:b/>
          <w:bCs/>
          <w:color w:val="000000"/>
          <w:sz w:val="20"/>
          <w:szCs w:val="20"/>
        </w:rPr>
        <w:t xml:space="preserve">Задача </w:t>
      </w:r>
      <w:r w:rsidR="0061015B" w:rsidRPr="00DF444F">
        <w:rPr>
          <w:b/>
          <w:bCs/>
          <w:color w:val="000000"/>
          <w:sz w:val="20"/>
          <w:szCs w:val="20"/>
        </w:rPr>
        <w:t>1</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Исходные данные. </w:t>
      </w:r>
      <w:r w:rsidRPr="00DF444F">
        <w:rPr>
          <w:color w:val="000000"/>
          <w:sz w:val="20"/>
          <w:szCs w:val="20"/>
        </w:rPr>
        <w:t>Бригада из 5 человек произвела за 1 -й месяц (22 рабочих дня) 500 единиц продукции. Во 2-м месяце (20 рабочих дней) продукция бригады, работавшей в том же составе, составила 600 единиц.</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Постановка задачи. </w:t>
      </w:r>
      <w:r w:rsidRPr="00DF444F">
        <w:rPr>
          <w:color w:val="000000"/>
          <w:sz w:val="20"/>
          <w:szCs w:val="20"/>
        </w:rPr>
        <w:t>Рассчитайте коэффициенты производительности и определите темпы ее изменения за указанный период.</w:t>
      </w:r>
    </w:p>
    <w:p w:rsidR="00A8735C" w:rsidRPr="00DF444F" w:rsidRDefault="00A8735C" w:rsidP="00A8735C">
      <w:pPr>
        <w:shd w:val="clear" w:color="auto" w:fill="F9F9F7"/>
        <w:spacing w:before="58" w:after="100" w:afterAutospacing="1"/>
        <w:ind w:left="1282" w:hanging="706"/>
        <w:contextualSpacing/>
        <w:outlineLvl w:val="3"/>
        <w:rPr>
          <w:b/>
          <w:bCs/>
          <w:color w:val="000000"/>
          <w:sz w:val="20"/>
          <w:szCs w:val="20"/>
        </w:rPr>
      </w:pPr>
      <w:r w:rsidRPr="00DF444F">
        <w:rPr>
          <w:b/>
          <w:bCs/>
          <w:color w:val="000000"/>
          <w:sz w:val="20"/>
          <w:szCs w:val="20"/>
        </w:rPr>
        <w:t xml:space="preserve">Задача </w:t>
      </w:r>
      <w:r w:rsidR="0061015B" w:rsidRPr="00DF444F">
        <w:rPr>
          <w:b/>
          <w:bCs/>
          <w:color w:val="000000"/>
          <w:sz w:val="20"/>
          <w:szCs w:val="20"/>
        </w:rPr>
        <w:t>2</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Исходные данные. </w:t>
      </w:r>
      <w:r w:rsidRPr="00DF444F">
        <w:rPr>
          <w:color w:val="000000"/>
          <w:sz w:val="20"/>
          <w:szCs w:val="20"/>
        </w:rPr>
        <w:t>Бригада из 5 человек произвела за месяц (22 рабочих дня) 700 единиц продукции. В следующем месяце (20 рабочих дней) продукция составила 800 единиц. Кроме труда для выпуска продукции использовались материалы, расход которых увеличился во 2-м месяце в сопоставимых ценах на 25%.</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Постановка задачи. </w:t>
      </w:r>
      <w:r w:rsidRPr="00DF444F">
        <w:rPr>
          <w:color w:val="000000"/>
          <w:sz w:val="20"/>
          <w:szCs w:val="20"/>
        </w:rPr>
        <w:t>Рассчитайте многофакторные коэффициенты производительности и оцените эффективность работы бригады.</w:t>
      </w:r>
    </w:p>
    <w:p w:rsidR="00A8735C" w:rsidRPr="00DF444F" w:rsidRDefault="00A8735C" w:rsidP="00A8735C">
      <w:pPr>
        <w:shd w:val="clear" w:color="auto" w:fill="F9F9F7"/>
        <w:spacing w:before="58" w:after="100" w:afterAutospacing="1"/>
        <w:ind w:left="1282" w:hanging="706"/>
        <w:contextualSpacing/>
        <w:outlineLvl w:val="3"/>
        <w:rPr>
          <w:b/>
          <w:bCs/>
          <w:color w:val="000000"/>
          <w:sz w:val="20"/>
          <w:szCs w:val="20"/>
        </w:rPr>
      </w:pPr>
      <w:r w:rsidRPr="00DF444F">
        <w:rPr>
          <w:b/>
          <w:bCs/>
          <w:color w:val="000000"/>
          <w:sz w:val="20"/>
          <w:szCs w:val="20"/>
        </w:rPr>
        <w:t>Задача 3</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Исходные данные. </w:t>
      </w:r>
      <w:r w:rsidRPr="00DF444F">
        <w:rPr>
          <w:color w:val="000000"/>
          <w:sz w:val="20"/>
          <w:szCs w:val="20"/>
        </w:rPr>
        <w:t>В целях снижения трудовых затрат и повышения конкурентоспособности выпускаемой продукции на предприятии предполагается установить новое оборудование, что позволит повысить его производительность на 40%. Одновременно будут осуществлены мероприятия по механизации транспортных работ, что даст возможность сократить численность рабочих, занятых на этих работах, с 80 до 60 человек. В результате улучшения организации труда предполагается также сократить внутрисменные потери рабочего времени с 10 до 5%.</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Постановка задачи. </w:t>
      </w:r>
      <w:r w:rsidRPr="00DF444F">
        <w:rPr>
          <w:color w:val="000000"/>
          <w:sz w:val="20"/>
          <w:szCs w:val="20"/>
        </w:rPr>
        <w:t>Определите, как повысится производительность труда на предприятии с численностью рабочих 2400 человек (из них 60% основных и 40% вспомогательных рабочих, на новом оборудовании будут работать 10% основных рабочих).</w:t>
      </w:r>
    </w:p>
    <w:p w:rsidR="00A8735C" w:rsidRPr="00DF444F" w:rsidRDefault="00A8735C" w:rsidP="00A8735C">
      <w:pPr>
        <w:shd w:val="clear" w:color="auto" w:fill="F9F9F7"/>
        <w:spacing w:before="58" w:after="100" w:afterAutospacing="1"/>
        <w:ind w:left="1282" w:hanging="706"/>
        <w:contextualSpacing/>
        <w:outlineLvl w:val="3"/>
        <w:rPr>
          <w:b/>
          <w:bCs/>
          <w:color w:val="000000"/>
          <w:sz w:val="20"/>
          <w:szCs w:val="20"/>
        </w:rPr>
      </w:pPr>
      <w:r w:rsidRPr="00DF444F">
        <w:rPr>
          <w:b/>
          <w:bCs/>
          <w:color w:val="000000"/>
          <w:sz w:val="20"/>
          <w:szCs w:val="20"/>
        </w:rPr>
        <w:t>Задача 4</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Исходные данные. </w:t>
      </w:r>
      <w:r w:rsidRPr="00DF444F">
        <w:rPr>
          <w:color w:val="000000"/>
          <w:sz w:val="20"/>
          <w:szCs w:val="20"/>
        </w:rPr>
        <w:t>В целях повышения конкурентоспособности и снижения цены на выпускаемую продукцию на предприятии предполагается осуществить следующие мероприятия: повысить техническую вооруженность рабочих и снизить за счет этого технологическую трудоемкость на 5%; повысить производительность труда наладчиков оборудования на 12%; сократить численность рабочих, занятых ремонтным обслуживанием рабочих мест, на 30 человек.</w:t>
      </w:r>
    </w:p>
    <w:p w:rsidR="006860EC" w:rsidRPr="00DF444F" w:rsidRDefault="00A8735C" w:rsidP="006860EC">
      <w:pPr>
        <w:pStyle w:val="4"/>
        <w:shd w:val="clear" w:color="auto" w:fill="F9F9F7"/>
        <w:spacing w:before="58"/>
        <w:contextualSpacing/>
        <w:jc w:val="both"/>
        <w:rPr>
          <w:rFonts w:ascii="Times New Roman" w:hAnsi="Times New Roman" w:cs="Times New Roman"/>
          <w:b w:val="0"/>
          <w:i w:val="0"/>
          <w:color w:val="000000"/>
          <w:sz w:val="20"/>
          <w:szCs w:val="20"/>
        </w:rPr>
      </w:pPr>
      <w:r w:rsidRPr="00DF444F">
        <w:rPr>
          <w:rFonts w:ascii="Times New Roman" w:hAnsi="Times New Roman" w:cs="Times New Roman"/>
          <w:b w:val="0"/>
          <w:i w:val="0"/>
          <w:color w:val="000000"/>
          <w:sz w:val="20"/>
          <w:szCs w:val="20"/>
        </w:rPr>
        <w:t xml:space="preserve">Постановка задачи. Определите возможный рост производительности труда на предприятии, если объем производства возрастет на 8%, ожидаемая среднесписочная численность персонала составит 4000 человек, в том числе основных рабочих - 1680, вспомогательных рабочих - 1600, из них наладчиков - 250, ремонтных рабочих </w:t>
      </w:r>
      <w:r w:rsidR="006860EC" w:rsidRPr="00DF444F">
        <w:rPr>
          <w:rFonts w:ascii="Times New Roman" w:hAnsi="Times New Roman" w:cs="Times New Roman"/>
          <w:b w:val="0"/>
          <w:i w:val="0"/>
          <w:color w:val="000000"/>
          <w:sz w:val="20"/>
          <w:szCs w:val="20"/>
        </w:rPr>
        <w:t>–</w:t>
      </w:r>
      <w:r w:rsidRPr="00DF444F">
        <w:rPr>
          <w:rFonts w:ascii="Times New Roman" w:hAnsi="Times New Roman" w:cs="Times New Roman"/>
          <w:b w:val="0"/>
          <w:i w:val="0"/>
          <w:color w:val="000000"/>
          <w:sz w:val="20"/>
          <w:szCs w:val="20"/>
        </w:rPr>
        <w:t xml:space="preserve"> 1</w:t>
      </w:r>
    </w:p>
    <w:p w:rsidR="00A8735C" w:rsidRPr="00DF444F" w:rsidRDefault="00A8735C" w:rsidP="00A8735C">
      <w:pPr>
        <w:pStyle w:val="4"/>
        <w:shd w:val="clear" w:color="auto" w:fill="F9F9F7"/>
        <w:spacing w:before="58"/>
        <w:ind w:left="1282" w:hanging="706"/>
        <w:contextualSpacing/>
        <w:rPr>
          <w:rFonts w:ascii="Times New Roman" w:eastAsia="Times New Roman" w:hAnsi="Times New Roman" w:cs="Times New Roman"/>
          <w:i w:val="0"/>
          <w:iCs w:val="0"/>
          <w:color w:val="000000"/>
          <w:sz w:val="20"/>
          <w:szCs w:val="20"/>
        </w:rPr>
      </w:pPr>
      <w:r w:rsidRPr="00DF444F">
        <w:rPr>
          <w:rFonts w:ascii="Times New Roman" w:eastAsia="Times New Roman" w:hAnsi="Times New Roman" w:cs="Times New Roman"/>
          <w:i w:val="0"/>
          <w:iCs w:val="0"/>
          <w:color w:val="000000"/>
          <w:sz w:val="20"/>
          <w:szCs w:val="20"/>
        </w:rPr>
        <w:t>Задача 5</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Исходные данные и постановка задачи.</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1. Рассчитайте величину нормы штучного (</w:t>
      </w:r>
      <w:proofErr w:type="spellStart"/>
      <w:r w:rsidRPr="00DF444F">
        <w:rPr>
          <w:color w:val="000000"/>
          <w:sz w:val="20"/>
          <w:szCs w:val="20"/>
        </w:rPr>
        <w:t>Т</w:t>
      </w:r>
      <w:r w:rsidRPr="00DF444F">
        <w:rPr>
          <w:color w:val="000000"/>
          <w:sz w:val="20"/>
          <w:szCs w:val="20"/>
          <w:vertAlign w:val="subscript"/>
        </w:rPr>
        <w:t>ш</w:t>
      </w:r>
      <w:proofErr w:type="spellEnd"/>
      <w:r w:rsidRPr="00DF444F">
        <w:rPr>
          <w:color w:val="000000"/>
          <w:sz w:val="20"/>
          <w:szCs w:val="20"/>
        </w:rPr>
        <w:t>), штучно-калькуляционного времени (</w:t>
      </w:r>
      <w:proofErr w:type="spellStart"/>
      <w:r w:rsidRPr="00DF444F">
        <w:rPr>
          <w:color w:val="000000"/>
          <w:sz w:val="20"/>
          <w:szCs w:val="20"/>
        </w:rPr>
        <w:t>Т</w:t>
      </w:r>
      <w:r w:rsidRPr="00DF444F">
        <w:rPr>
          <w:color w:val="000000"/>
          <w:sz w:val="20"/>
          <w:szCs w:val="20"/>
          <w:vertAlign w:val="subscript"/>
        </w:rPr>
        <w:t>ш</w:t>
      </w:r>
      <w:proofErr w:type="spellEnd"/>
      <w:r w:rsidRPr="00DF444F">
        <w:rPr>
          <w:color w:val="000000"/>
          <w:sz w:val="20"/>
          <w:szCs w:val="20"/>
          <w:vertAlign w:val="subscript"/>
        </w:rPr>
        <w:t>-к</w:t>
      </w:r>
      <w:r w:rsidRPr="00DF444F">
        <w:rPr>
          <w:color w:val="000000"/>
          <w:sz w:val="20"/>
          <w:szCs w:val="20"/>
        </w:rPr>
        <w:t>) и норму выработки в смену (</w:t>
      </w:r>
      <w:proofErr w:type="spellStart"/>
      <w:r w:rsidRPr="00DF444F">
        <w:rPr>
          <w:color w:val="000000"/>
          <w:sz w:val="20"/>
          <w:szCs w:val="20"/>
        </w:rPr>
        <w:t>Н</w:t>
      </w:r>
      <w:r w:rsidRPr="00DF444F">
        <w:rPr>
          <w:color w:val="000000"/>
          <w:sz w:val="20"/>
          <w:szCs w:val="20"/>
          <w:vertAlign w:val="subscript"/>
        </w:rPr>
        <w:t>в</w:t>
      </w:r>
      <w:proofErr w:type="spellEnd"/>
      <w:r w:rsidRPr="00DF444F">
        <w:rPr>
          <w:color w:val="000000"/>
          <w:sz w:val="20"/>
          <w:szCs w:val="20"/>
        </w:rPr>
        <w:t>) в условиях серийного типа производства, если оперативное время (Т</w:t>
      </w:r>
      <w:r w:rsidRPr="00DF444F">
        <w:rPr>
          <w:color w:val="000000"/>
          <w:sz w:val="20"/>
          <w:szCs w:val="20"/>
          <w:vertAlign w:val="subscript"/>
        </w:rPr>
        <w:t>оп</w:t>
      </w:r>
      <w:r w:rsidRPr="00DF444F">
        <w:rPr>
          <w:color w:val="000000"/>
          <w:sz w:val="20"/>
          <w:szCs w:val="20"/>
        </w:rPr>
        <w:t>) = 12 мин, норматив времени на отдых (</w:t>
      </w:r>
      <w:proofErr w:type="spellStart"/>
      <w:r w:rsidRPr="00DF444F">
        <w:rPr>
          <w:color w:val="000000"/>
          <w:sz w:val="20"/>
          <w:szCs w:val="20"/>
        </w:rPr>
        <w:t>Т</w:t>
      </w:r>
      <w:r w:rsidRPr="00DF444F">
        <w:rPr>
          <w:color w:val="000000"/>
          <w:sz w:val="20"/>
          <w:szCs w:val="20"/>
          <w:vertAlign w:val="subscript"/>
        </w:rPr>
        <w:t>отд</w:t>
      </w:r>
      <w:proofErr w:type="spellEnd"/>
      <w:r w:rsidRPr="00DF444F">
        <w:rPr>
          <w:color w:val="000000"/>
          <w:sz w:val="20"/>
          <w:szCs w:val="20"/>
        </w:rPr>
        <w:t>) = 4% от оперативного времени, а норматив времени обслуживания рабочего места (</w:t>
      </w:r>
      <w:proofErr w:type="spellStart"/>
      <w:r w:rsidRPr="00DF444F">
        <w:rPr>
          <w:color w:val="000000"/>
          <w:sz w:val="20"/>
          <w:szCs w:val="20"/>
        </w:rPr>
        <w:t>Т</w:t>
      </w:r>
      <w:r w:rsidRPr="00DF444F">
        <w:rPr>
          <w:color w:val="000000"/>
          <w:sz w:val="20"/>
          <w:szCs w:val="20"/>
          <w:vertAlign w:val="subscript"/>
        </w:rPr>
        <w:t>об</w:t>
      </w:r>
      <w:proofErr w:type="spellEnd"/>
      <w:r w:rsidRPr="00DF444F">
        <w:rPr>
          <w:color w:val="000000"/>
          <w:sz w:val="20"/>
          <w:szCs w:val="20"/>
        </w:rPr>
        <w:t>) = 6%. Подготовительно-заключительное время (</w:t>
      </w:r>
      <w:proofErr w:type="spellStart"/>
      <w:r w:rsidRPr="00DF444F">
        <w:rPr>
          <w:color w:val="000000"/>
          <w:sz w:val="20"/>
          <w:szCs w:val="20"/>
        </w:rPr>
        <w:t>Т</w:t>
      </w:r>
      <w:r w:rsidRPr="00DF444F">
        <w:rPr>
          <w:color w:val="000000"/>
          <w:sz w:val="20"/>
          <w:szCs w:val="20"/>
          <w:vertAlign w:val="subscript"/>
        </w:rPr>
        <w:t>пз</w:t>
      </w:r>
      <w:proofErr w:type="spellEnd"/>
      <w:r w:rsidRPr="00DF444F">
        <w:rPr>
          <w:color w:val="000000"/>
          <w:sz w:val="20"/>
          <w:szCs w:val="20"/>
        </w:rPr>
        <w:t>) = 20 мин, количество деталей в партии (к) = 40 шт.</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b/>
          <w:bCs/>
          <w:color w:val="000000"/>
          <w:sz w:val="20"/>
          <w:szCs w:val="20"/>
        </w:rPr>
        <w:t>Решение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xml:space="preserve">Расчеты </w:t>
      </w:r>
      <w:proofErr w:type="spellStart"/>
      <w:r w:rsidRPr="00DF444F">
        <w:rPr>
          <w:color w:val="000000"/>
          <w:sz w:val="20"/>
          <w:szCs w:val="20"/>
        </w:rPr>
        <w:t>Т</w:t>
      </w:r>
      <w:r w:rsidRPr="00DF444F">
        <w:rPr>
          <w:color w:val="000000"/>
          <w:sz w:val="20"/>
          <w:szCs w:val="20"/>
          <w:vertAlign w:val="subscript"/>
        </w:rPr>
        <w:t>ш</w:t>
      </w:r>
      <w:proofErr w:type="spellEnd"/>
      <w:r w:rsidRPr="00DF444F">
        <w:rPr>
          <w:color w:val="000000"/>
          <w:sz w:val="20"/>
          <w:szCs w:val="20"/>
        </w:rPr>
        <w:t> ведутся по формуле</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proofErr w:type="spellStart"/>
      <w:r w:rsidRPr="00DF444F">
        <w:rPr>
          <w:color w:val="000000"/>
          <w:sz w:val="20"/>
          <w:szCs w:val="20"/>
        </w:rPr>
        <w:t>Т</w:t>
      </w:r>
      <w:r w:rsidRPr="00DF444F">
        <w:rPr>
          <w:color w:val="000000"/>
          <w:sz w:val="20"/>
          <w:szCs w:val="20"/>
          <w:vertAlign w:val="subscript"/>
        </w:rPr>
        <w:t>ш</w:t>
      </w:r>
      <w:proofErr w:type="spellEnd"/>
      <w:r w:rsidRPr="00DF444F">
        <w:rPr>
          <w:color w:val="000000"/>
          <w:sz w:val="20"/>
          <w:szCs w:val="20"/>
        </w:rPr>
        <w:t> = Т</w:t>
      </w:r>
      <w:r w:rsidRPr="00DF444F">
        <w:rPr>
          <w:color w:val="000000"/>
          <w:sz w:val="20"/>
          <w:szCs w:val="20"/>
          <w:vertAlign w:val="subscript"/>
        </w:rPr>
        <w:t>оп</w:t>
      </w:r>
      <w:r w:rsidRPr="00DF444F">
        <w:rPr>
          <w:color w:val="000000"/>
          <w:sz w:val="20"/>
          <w:szCs w:val="20"/>
        </w:rPr>
        <w:t>{1 + [(</w:t>
      </w:r>
      <w:proofErr w:type="spellStart"/>
      <w:r w:rsidRPr="00DF444F">
        <w:rPr>
          <w:color w:val="000000"/>
          <w:sz w:val="20"/>
          <w:szCs w:val="20"/>
        </w:rPr>
        <w:t>а</w:t>
      </w:r>
      <w:r w:rsidRPr="00DF444F">
        <w:rPr>
          <w:color w:val="000000"/>
          <w:sz w:val="20"/>
          <w:szCs w:val="20"/>
          <w:vertAlign w:val="subscript"/>
        </w:rPr>
        <w:t>об</w:t>
      </w:r>
      <w:proofErr w:type="spellEnd"/>
      <w:r w:rsidRPr="00DF444F">
        <w:rPr>
          <w:color w:val="000000"/>
          <w:sz w:val="20"/>
          <w:szCs w:val="20"/>
          <w:vertAlign w:val="subscript"/>
        </w:rPr>
        <w:t>+</w:t>
      </w:r>
      <w:r w:rsidRPr="00DF444F">
        <w:rPr>
          <w:color w:val="000000"/>
          <w:sz w:val="20"/>
          <w:szCs w:val="20"/>
        </w:rPr>
        <w:t> </w:t>
      </w:r>
      <w:proofErr w:type="spellStart"/>
      <w:r w:rsidRPr="00DF444F">
        <w:rPr>
          <w:color w:val="000000"/>
          <w:sz w:val="20"/>
          <w:szCs w:val="20"/>
        </w:rPr>
        <w:t>а</w:t>
      </w:r>
      <w:r w:rsidRPr="00DF444F">
        <w:rPr>
          <w:color w:val="000000"/>
          <w:sz w:val="20"/>
          <w:szCs w:val="20"/>
          <w:vertAlign w:val="subscript"/>
        </w:rPr>
        <w:t>отд</w:t>
      </w:r>
      <w:proofErr w:type="spellEnd"/>
      <w:r w:rsidRPr="00DF444F">
        <w:rPr>
          <w:color w:val="000000"/>
          <w:sz w:val="20"/>
          <w:szCs w:val="20"/>
        </w:rPr>
        <w:t>)/100]},</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lastRenderedPageBreak/>
        <w:t xml:space="preserve">где </w:t>
      </w:r>
      <w:proofErr w:type="spellStart"/>
      <w:r w:rsidRPr="00DF444F">
        <w:rPr>
          <w:color w:val="000000"/>
          <w:sz w:val="20"/>
          <w:szCs w:val="20"/>
        </w:rPr>
        <w:t>a</w:t>
      </w:r>
      <w:r w:rsidRPr="00DF444F">
        <w:rPr>
          <w:color w:val="000000"/>
          <w:sz w:val="20"/>
          <w:szCs w:val="20"/>
          <w:vertAlign w:val="subscript"/>
        </w:rPr>
        <w:t>об</w:t>
      </w:r>
      <w:proofErr w:type="spellEnd"/>
      <w:r w:rsidRPr="00DF444F">
        <w:rPr>
          <w:color w:val="000000"/>
          <w:sz w:val="20"/>
          <w:szCs w:val="20"/>
        </w:rPr>
        <w:t> - время на обслуживание рабочего места в процентах от оперативного времени;</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a</w:t>
      </w:r>
      <w:r w:rsidRPr="00DF444F">
        <w:rPr>
          <w:color w:val="000000"/>
          <w:sz w:val="20"/>
          <w:szCs w:val="20"/>
          <w:vertAlign w:val="subscript"/>
        </w:rPr>
        <w:t>отд</w:t>
      </w:r>
      <w:proofErr w:type="spellEnd"/>
      <w:r w:rsidRPr="00DF444F">
        <w:rPr>
          <w:color w:val="000000"/>
          <w:sz w:val="20"/>
          <w:szCs w:val="20"/>
        </w:rPr>
        <w:t> - время на отдых в процентах от оперативного времени.</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proofErr w:type="spellStart"/>
      <w:r w:rsidRPr="00DF444F">
        <w:rPr>
          <w:color w:val="000000"/>
          <w:sz w:val="20"/>
          <w:szCs w:val="20"/>
        </w:rPr>
        <w:t>Т</w:t>
      </w:r>
      <w:r w:rsidRPr="00DF444F">
        <w:rPr>
          <w:color w:val="000000"/>
          <w:sz w:val="20"/>
          <w:szCs w:val="20"/>
          <w:vertAlign w:val="subscript"/>
        </w:rPr>
        <w:t>ш</w:t>
      </w:r>
      <w:proofErr w:type="spellEnd"/>
      <w:r w:rsidRPr="00DF444F">
        <w:rPr>
          <w:color w:val="000000"/>
          <w:sz w:val="20"/>
          <w:szCs w:val="20"/>
        </w:rPr>
        <w:t>= 12{1 +[(6 + 4)/100]}= 13,2 мин.</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Штучно-калькуляционная норма рассчитывается для определения общих затрат труда на единицу продукции и составления калькуляции. Ее величина определяется по формуле</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proofErr w:type="spellStart"/>
      <w:r w:rsidRPr="00DF444F">
        <w:rPr>
          <w:color w:val="000000"/>
          <w:sz w:val="20"/>
          <w:szCs w:val="20"/>
        </w:rPr>
        <w:t>Т</w:t>
      </w:r>
      <w:r w:rsidRPr="00DF444F">
        <w:rPr>
          <w:color w:val="000000"/>
          <w:sz w:val="20"/>
          <w:szCs w:val="20"/>
          <w:vertAlign w:val="subscript"/>
        </w:rPr>
        <w:t>шк</w:t>
      </w:r>
      <w:proofErr w:type="spellEnd"/>
      <w:r w:rsidRPr="00DF444F">
        <w:rPr>
          <w:color w:val="000000"/>
          <w:sz w:val="20"/>
          <w:szCs w:val="20"/>
        </w:rPr>
        <w:t xml:space="preserve"> = </w:t>
      </w:r>
      <w:proofErr w:type="spellStart"/>
      <w:r w:rsidRPr="00DF444F">
        <w:rPr>
          <w:color w:val="000000"/>
          <w:sz w:val="20"/>
          <w:szCs w:val="20"/>
        </w:rPr>
        <w:t>Т</w:t>
      </w:r>
      <w:r w:rsidRPr="00DF444F">
        <w:rPr>
          <w:color w:val="000000"/>
          <w:sz w:val="20"/>
          <w:szCs w:val="20"/>
          <w:vertAlign w:val="subscript"/>
        </w:rPr>
        <w:t>ш</w:t>
      </w:r>
      <w:proofErr w:type="spellEnd"/>
      <w:r w:rsidRPr="00DF444F">
        <w:rPr>
          <w:color w:val="000000"/>
          <w:sz w:val="20"/>
          <w:szCs w:val="20"/>
        </w:rPr>
        <w:t> + (</w:t>
      </w:r>
      <w:proofErr w:type="spellStart"/>
      <w:r w:rsidRPr="00DF444F">
        <w:rPr>
          <w:color w:val="000000"/>
          <w:sz w:val="20"/>
          <w:szCs w:val="20"/>
        </w:rPr>
        <w:t>Т</w:t>
      </w:r>
      <w:r w:rsidRPr="00DF444F">
        <w:rPr>
          <w:color w:val="000000"/>
          <w:sz w:val="20"/>
          <w:szCs w:val="20"/>
          <w:vertAlign w:val="subscript"/>
        </w:rPr>
        <w:t>пз</w:t>
      </w:r>
      <w:proofErr w:type="spellEnd"/>
      <w:r w:rsidRPr="00DF444F">
        <w:rPr>
          <w:color w:val="000000"/>
          <w:sz w:val="20"/>
          <w:szCs w:val="20"/>
        </w:rPr>
        <w:t> / к);</w:t>
      </w:r>
    </w:p>
    <w:p w:rsidR="00A8735C" w:rsidRPr="00DF444F" w:rsidRDefault="00A8735C" w:rsidP="00A8735C">
      <w:pPr>
        <w:shd w:val="clear" w:color="auto" w:fill="FFFFFF"/>
        <w:spacing w:before="100" w:beforeAutospacing="1" w:after="100" w:afterAutospacing="1"/>
        <w:contextualSpacing/>
        <w:jc w:val="center"/>
        <w:rPr>
          <w:color w:val="000000"/>
          <w:sz w:val="20"/>
          <w:szCs w:val="20"/>
        </w:rPr>
      </w:pPr>
      <w:proofErr w:type="spellStart"/>
      <w:r w:rsidRPr="00DF444F">
        <w:rPr>
          <w:color w:val="000000"/>
          <w:sz w:val="20"/>
          <w:szCs w:val="20"/>
        </w:rPr>
        <w:t>Т</w:t>
      </w:r>
      <w:r w:rsidRPr="00DF444F">
        <w:rPr>
          <w:color w:val="000000"/>
          <w:sz w:val="20"/>
          <w:szCs w:val="20"/>
          <w:vertAlign w:val="subscript"/>
        </w:rPr>
        <w:t>шк</w:t>
      </w:r>
      <w:proofErr w:type="spellEnd"/>
      <w:r w:rsidRPr="00DF444F">
        <w:rPr>
          <w:color w:val="000000"/>
          <w:sz w:val="20"/>
          <w:szCs w:val="20"/>
        </w:rPr>
        <w:t>= 13,2 + (20/40)= 13,7 мин.</w:t>
      </w:r>
    </w:p>
    <w:p w:rsidR="00A8735C" w:rsidRPr="00DF444F" w:rsidRDefault="00A8735C" w:rsidP="00A8735C">
      <w:pPr>
        <w:shd w:val="clear" w:color="auto" w:fill="F9F9F7"/>
        <w:spacing w:before="58" w:after="100" w:afterAutospacing="1"/>
        <w:ind w:left="1282" w:hanging="706"/>
        <w:contextualSpacing/>
        <w:outlineLvl w:val="3"/>
        <w:rPr>
          <w:b/>
          <w:bCs/>
          <w:color w:val="000000"/>
          <w:sz w:val="20"/>
          <w:szCs w:val="20"/>
        </w:rPr>
      </w:pPr>
      <w:r w:rsidRPr="00DF444F">
        <w:rPr>
          <w:b/>
          <w:bCs/>
          <w:color w:val="000000"/>
          <w:sz w:val="20"/>
          <w:szCs w:val="20"/>
        </w:rPr>
        <w:t>Задача 5</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Исходные данные и постановка задачи. </w:t>
      </w:r>
      <w:r w:rsidRPr="00DF444F">
        <w:rPr>
          <w:color w:val="000000"/>
          <w:sz w:val="20"/>
          <w:szCs w:val="20"/>
        </w:rPr>
        <w:t>Рассчитайте затраты машинного (основного) времени на наружную обточку валика на токарном станке, если длина обработки (L) = 200 м, длина на врезание и перебег (I</w:t>
      </w:r>
      <w:r w:rsidRPr="00DF444F">
        <w:rPr>
          <w:color w:val="000000"/>
          <w:sz w:val="20"/>
          <w:szCs w:val="20"/>
          <w:vertAlign w:val="subscript"/>
        </w:rPr>
        <w:t>1</w:t>
      </w:r>
      <w:r w:rsidRPr="00DF444F">
        <w:rPr>
          <w:color w:val="000000"/>
          <w:sz w:val="20"/>
          <w:szCs w:val="20"/>
        </w:rPr>
        <w:t>) = 4 мм, число оборотов (n) = 400 об/мин, подача на один оборот (S) = 0,3 мм. Обточка производится за два прохода (i) = 2.</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b/>
          <w:bCs/>
          <w:color w:val="000000"/>
          <w:sz w:val="20"/>
          <w:szCs w:val="20"/>
        </w:rPr>
        <w:t>Решение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xml:space="preserve">Величина машинного времени определяется по формуле </w:t>
      </w:r>
      <w:proofErr w:type="spellStart"/>
      <w:r w:rsidRPr="00DF444F">
        <w:rPr>
          <w:color w:val="000000"/>
          <w:sz w:val="20"/>
          <w:szCs w:val="20"/>
        </w:rPr>
        <w:t>Т</w:t>
      </w:r>
      <w:r w:rsidRPr="00DF444F">
        <w:rPr>
          <w:color w:val="000000"/>
          <w:sz w:val="20"/>
          <w:szCs w:val="20"/>
          <w:vertAlign w:val="subscript"/>
        </w:rPr>
        <w:t>м</w:t>
      </w:r>
      <w:proofErr w:type="spellEnd"/>
      <w:r w:rsidRPr="00DF444F">
        <w:rPr>
          <w:color w:val="000000"/>
          <w:sz w:val="20"/>
          <w:szCs w:val="20"/>
        </w:rPr>
        <w:t> = [(L + I</w:t>
      </w:r>
      <w:r w:rsidRPr="00DF444F">
        <w:rPr>
          <w:color w:val="000000"/>
          <w:sz w:val="20"/>
          <w:szCs w:val="20"/>
          <w:vertAlign w:val="subscript"/>
        </w:rPr>
        <w:t>1</w:t>
      </w:r>
      <w:r w:rsidRPr="00DF444F">
        <w:rPr>
          <w:color w:val="000000"/>
          <w:sz w:val="20"/>
          <w:szCs w:val="20"/>
        </w:rPr>
        <w:t>)/</w:t>
      </w:r>
      <w:proofErr w:type="spellStart"/>
      <w:r w:rsidRPr="00DF444F">
        <w:rPr>
          <w:color w:val="000000"/>
          <w:sz w:val="20"/>
          <w:szCs w:val="20"/>
        </w:rPr>
        <w:t>nS</w:t>
      </w:r>
      <w:proofErr w:type="spellEnd"/>
      <w:proofErr w:type="gramStart"/>
      <w:r w:rsidRPr="00DF444F">
        <w:rPr>
          <w:color w:val="000000"/>
          <w:sz w:val="20"/>
          <w:szCs w:val="20"/>
        </w:rPr>
        <w:t>)]i</w:t>
      </w:r>
      <w:proofErr w:type="gramEnd"/>
      <w:r w:rsidRPr="00DF444F">
        <w:rPr>
          <w:color w:val="000000"/>
          <w:sz w:val="20"/>
          <w:szCs w:val="20"/>
        </w:rPr>
        <w:t xml:space="preserve">; </w:t>
      </w:r>
      <w:proofErr w:type="spellStart"/>
      <w:r w:rsidRPr="00DF444F">
        <w:rPr>
          <w:color w:val="000000"/>
          <w:sz w:val="20"/>
          <w:szCs w:val="20"/>
        </w:rPr>
        <w:t>Т</w:t>
      </w:r>
      <w:r w:rsidRPr="00DF444F">
        <w:rPr>
          <w:color w:val="000000"/>
          <w:sz w:val="20"/>
          <w:szCs w:val="20"/>
          <w:vertAlign w:val="subscript"/>
        </w:rPr>
        <w:t>м</w:t>
      </w:r>
      <w:proofErr w:type="spellEnd"/>
      <w:r w:rsidRPr="00DF444F">
        <w:rPr>
          <w:color w:val="000000"/>
          <w:sz w:val="20"/>
          <w:szCs w:val="20"/>
        </w:rPr>
        <w:t> = [(200 + 3) / 400 • 0,3)] 2 = 3,38 мин.</w:t>
      </w:r>
    </w:p>
    <w:p w:rsidR="00A8735C" w:rsidRPr="00DF444F" w:rsidRDefault="00A8735C" w:rsidP="00A8735C">
      <w:pPr>
        <w:shd w:val="clear" w:color="auto" w:fill="F9F9F7"/>
        <w:spacing w:before="58" w:after="100" w:afterAutospacing="1"/>
        <w:ind w:left="1282" w:hanging="706"/>
        <w:contextualSpacing/>
        <w:outlineLvl w:val="3"/>
        <w:rPr>
          <w:b/>
          <w:bCs/>
          <w:color w:val="000000"/>
          <w:sz w:val="20"/>
          <w:szCs w:val="20"/>
        </w:rPr>
      </w:pPr>
      <w:r w:rsidRPr="00DF444F">
        <w:rPr>
          <w:b/>
          <w:bCs/>
          <w:color w:val="000000"/>
          <w:sz w:val="20"/>
          <w:szCs w:val="20"/>
        </w:rPr>
        <w:t xml:space="preserve">Задача </w:t>
      </w:r>
      <w:r w:rsidR="0061015B" w:rsidRPr="00DF444F">
        <w:rPr>
          <w:b/>
          <w:bCs/>
          <w:color w:val="000000"/>
          <w:sz w:val="20"/>
          <w:szCs w:val="20"/>
        </w:rPr>
        <w:t>6</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Исходные данные и постановка задачи. </w:t>
      </w:r>
      <w:r w:rsidRPr="00DF444F">
        <w:rPr>
          <w:color w:val="000000"/>
          <w:sz w:val="20"/>
          <w:szCs w:val="20"/>
        </w:rPr>
        <w:t>Рассчитайте норму штучного, штучно-калькуляционного времени и норму выработки в смену по следующим данным: машинное время (</w:t>
      </w:r>
      <w:proofErr w:type="spellStart"/>
      <w:r w:rsidRPr="00DF444F">
        <w:rPr>
          <w:color w:val="000000"/>
          <w:sz w:val="20"/>
          <w:szCs w:val="20"/>
        </w:rPr>
        <w:t>Т</w:t>
      </w:r>
      <w:r w:rsidRPr="00DF444F">
        <w:rPr>
          <w:color w:val="000000"/>
          <w:sz w:val="20"/>
          <w:szCs w:val="20"/>
          <w:vertAlign w:val="subscript"/>
        </w:rPr>
        <w:t>м</w:t>
      </w:r>
      <w:proofErr w:type="spellEnd"/>
      <w:r w:rsidRPr="00DF444F">
        <w:rPr>
          <w:color w:val="000000"/>
          <w:sz w:val="20"/>
          <w:szCs w:val="20"/>
        </w:rPr>
        <w:t>) = 8 мин, вспомогательное время (</w:t>
      </w:r>
      <w:proofErr w:type="spellStart"/>
      <w:r w:rsidRPr="00DF444F">
        <w:rPr>
          <w:color w:val="000000"/>
          <w:sz w:val="20"/>
          <w:szCs w:val="20"/>
        </w:rPr>
        <w:t>Т</w:t>
      </w:r>
      <w:r w:rsidRPr="00DF444F">
        <w:rPr>
          <w:color w:val="000000"/>
          <w:sz w:val="20"/>
          <w:szCs w:val="20"/>
          <w:vertAlign w:val="subscript"/>
        </w:rPr>
        <w:t>в</w:t>
      </w:r>
      <w:proofErr w:type="spellEnd"/>
      <w:r w:rsidRPr="00DF444F">
        <w:rPr>
          <w:color w:val="000000"/>
          <w:sz w:val="20"/>
          <w:szCs w:val="20"/>
        </w:rPr>
        <w:t>) = 4 мин, время обслуживания (</w:t>
      </w:r>
      <w:proofErr w:type="spellStart"/>
      <w:r w:rsidRPr="00DF444F">
        <w:rPr>
          <w:color w:val="000000"/>
          <w:sz w:val="20"/>
          <w:szCs w:val="20"/>
        </w:rPr>
        <w:t>Т</w:t>
      </w:r>
      <w:r w:rsidRPr="00DF444F">
        <w:rPr>
          <w:color w:val="000000"/>
          <w:sz w:val="20"/>
          <w:szCs w:val="20"/>
          <w:vertAlign w:val="subscript"/>
        </w:rPr>
        <w:t>об</w:t>
      </w:r>
      <w:proofErr w:type="spellEnd"/>
      <w:r w:rsidRPr="00DF444F">
        <w:rPr>
          <w:color w:val="000000"/>
          <w:sz w:val="20"/>
          <w:szCs w:val="20"/>
        </w:rPr>
        <w:t>) = 5% от оперативного времени, время на отдых (</w:t>
      </w:r>
      <w:proofErr w:type="spellStart"/>
      <w:r w:rsidRPr="00DF444F">
        <w:rPr>
          <w:color w:val="000000"/>
          <w:sz w:val="20"/>
          <w:szCs w:val="20"/>
        </w:rPr>
        <w:t>Т</w:t>
      </w:r>
      <w:r w:rsidRPr="00DF444F">
        <w:rPr>
          <w:color w:val="000000"/>
          <w:sz w:val="20"/>
          <w:szCs w:val="20"/>
          <w:vertAlign w:val="subscript"/>
        </w:rPr>
        <w:t>отд</w:t>
      </w:r>
      <w:proofErr w:type="spellEnd"/>
      <w:r w:rsidRPr="00DF444F">
        <w:rPr>
          <w:color w:val="000000"/>
          <w:sz w:val="20"/>
          <w:szCs w:val="20"/>
        </w:rPr>
        <w:t>) = 4% от оперативного времени. Подготовительно-заключительное время (</w:t>
      </w:r>
      <w:proofErr w:type="spellStart"/>
      <w:r w:rsidRPr="00DF444F">
        <w:rPr>
          <w:color w:val="000000"/>
          <w:sz w:val="20"/>
          <w:szCs w:val="20"/>
        </w:rPr>
        <w:t>Т</w:t>
      </w:r>
      <w:r w:rsidRPr="00DF444F">
        <w:rPr>
          <w:color w:val="000000"/>
          <w:sz w:val="20"/>
          <w:szCs w:val="20"/>
          <w:vertAlign w:val="subscript"/>
        </w:rPr>
        <w:t>ш</w:t>
      </w:r>
      <w:proofErr w:type="spellEnd"/>
      <w:r w:rsidRPr="00DF444F">
        <w:rPr>
          <w:color w:val="000000"/>
          <w:sz w:val="20"/>
          <w:szCs w:val="20"/>
        </w:rPr>
        <w:t>) = 12 мин. Количество деталей в партии (к) = 40 шт. Производство серийное.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b/>
          <w:bCs/>
          <w:color w:val="000000"/>
          <w:sz w:val="20"/>
          <w:szCs w:val="20"/>
        </w:rPr>
        <w:t>Решение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Т</w:t>
      </w:r>
      <w:r w:rsidRPr="00DF444F">
        <w:rPr>
          <w:color w:val="000000"/>
          <w:sz w:val="20"/>
          <w:szCs w:val="20"/>
          <w:vertAlign w:val="subscript"/>
        </w:rPr>
        <w:t>ш</w:t>
      </w:r>
      <w:proofErr w:type="spellEnd"/>
      <w:r w:rsidRPr="00DF444F">
        <w:rPr>
          <w:color w:val="000000"/>
          <w:sz w:val="20"/>
          <w:szCs w:val="20"/>
        </w:rPr>
        <w:t xml:space="preserve"> = </w:t>
      </w:r>
      <w:proofErr w:type="spellStart"/>
      <w:r w:rsidRPr="00DF444F">
        <w:rPr>
          <w:color w:val="000000"/>
          <w:sz w:val="20"/>
          <w:szCs w:val="20"/>
        </w:rPr>
        <w:t>Т</w:t>
      </w:r>
      <w:r w:rsidRPr="00DF444F">
        <w:rPr>
          <w:color w:val="000000"/>
          <w:sz w:val="20"/>
          <w:szCs w:val="20"/>
          <w:vertAlign w:val="subscript"/>
        </w:rPr>
        <w:t>м</w:t>
      </w:r>
      <w:proofErr w:type="spellEnd"/>
      <w:r w:rsidRPr="00DF444F">
        <w:rPr>
          <w:color w:val="000000"/>
          <w:sz w:val="20"/>
          <w:szCs w:val="20"/>
        </w:rPr>
        <w:t xml:space="preserve"> + </w:t>
      </w:r>
      <w:proofErr w:type="spellStart"/>
      <w:r w:rsidRPr="00DF444F">
        <w:rPr>
          <w:color w:val="000000"/>
          <w:sz w:val="20"/>
          <w:szCs w:val="20"/>
        </w:rPr>
        <w:t>Т</w:t>
      </w:r>
      <w:r w:rsidRPr="00DF444F">
        <w:rPr>
          <w:color w:val="000000"/>
          <w:sz w:val="20"/>
          <w:szCs w:val="20"/>
          <w:vertAlign w:val="subscript"/>
        </w:rPr>
        <w:t>в</w:t>
      </w:r>
      <w:proofErr w:type="spellEnd"/>
      <w:r w:rsidRPr="00DF444F">
        <w:rPr>
          <w:color w:val="000000"/>
          <w:sz w:val="20"/>
          <w:szCs w:val="20"/>
        </w:rPr>
        <w:t xml:space="preserve"> + </w:t>
      </w:r>
      <w:proofErr w:type="spellStart"/>
      <w:r w:rsidRPr="00DF444F">
        <w:rPr>
          <w:color w:val="000000"/>
          <w:sz w:val="20"/>
          <w:szCs w:val="20"/>
        </w:rPr>
        <w:t>Т</w:t>
      </w:r>
      <w:r w:rsidRPr="00DF444F">
        <w:rPr>
          <w:color w:val="000000"/>
          <w:sz w:val="20"/>
          <w:szCs w:val="20"/>
          <w:vertAlign w:val="subscript"/>
        </w:rPr>
        <w:t>об</w:t>
      </w:r>
      <w:proofErr w:type="spellEnd"/>
      <w:r w:rsidRPr="00DF444F">
        <w:rPr>
          <w:color w:val="000000"/>
          <w:sz w:val="20"/>
          <w:szCs w:val="20"/>
        </w:rPr>
        <w:t xml:space="preserve"> + </w:t>
      </w:r>
      <w:proofErr w:type="spellStart"/>
      <w:r w:rsidRPr="00DF444F">
        <w:rPr>
          <w:color w:val="000000"/>
          <w:sz w:val="20"/>
          <w:szCs w:val="20"/>
        </w:rPr>
        <w:t>Т</w:t>
      </w:r>
      <w:r w:rsidRPr="00DF444F">
        <w:rPr>
          <w:color w:val="000000"/>
          <w:sz w:val="20"/>
          <w:szCs w:val="20"/>
          <w:vertAlign w:val="subscript"/>
        </w:rPr>
        <w:t>отд</w:t>
      </w:r>
      <w:proofErr w:type="spellEnd"/>
      <w:r w:rsidRPr="00DF444F">
        <w:rPr>
          <w:color w:val="000000"/>
          <w:sz w:val="20"/>
          <w:szCs w:val="20"/>
        </w:rPr>
        <w:t xml:space="preserve"> = </w:t>
      </w:r>
      <w:proofErr w:type="spellStart"/>
      <w:r w:rsidRPr="00DF444F">
        <w:rPr>
          <w:color w:val="000000"/>
          <w:sz w:val="20"/>
          <w:szCs w:val="20"/>
        </w:rPr>
        <w:t>T</w:t>
      </w:r>
      <w:r w:rsidRPr="00DF444F">
        <w:rPr>
          <w:color w:val="000000"/>
          <w:sz w:val="20"/>
          <w:szCs w:val="20"/>
          <w:vertAlign w:val="subscript"/>
        </w:rPr>
        <w:t>оп</w:t>
      </w:r>
      <w:proofErr w:type="spellEnd"/>
      <w:r w:rsidRPr="00DF444F">
        <w:rPr>
          <w:color w:val="000000"/>
          <w:sz w:val="20"/>
          <w:szCs w:val="20"/>
        </w:rPr>
        <w:t> • {1 + [(</w:t>
      </w:r>
      <w:proofErr w:type="spellStart"/>
      <w:r w:rsidRPr="00DF444F">
        <w:rPr>
          <w:color w:val="000000"/>
          <w:sz w:val="20"/>
          <w:szCs w:val="20"/>
        </w:rPr>
        <w:t>a</w:t>
      </w:r>
      <w:r w:rsidRPr="00DF444F">
        <w:rPr>
          <w:color w:val="000000"/>
          <w:sz w:val="20"/>
          <w:szCs w:val="20"/>
          <w:vertAlign w:val="subscript"/>
        </w:rPr>
        <w:t>об</w:t>
      </w:r>
      <w:proofErr w:type="spellEnd"/>
      <w:r w:rsidRPr="00DF444F">
        <w:rPr>
          <w:color w:val="000000"/>
          <w:sz w:val="20"/>
          <w:szCs w:val="20"/>
        </w:rPr>
        <w:t xml:space="preserve"> + </w:t>
      </w:r>
      <w:proofErr w:type="spellStart"/>
      <w:r w:rsidRPr="00DF444F">
        <w:rPr>
          <w:color w:val="000000"/>
          <w:sz w:val="20"/>
          <w:szCs w:val="20"/>
        </w:rPr>
        <w:t>a</w:t>
      </w:r>
      <w:r w:rsidRPr="00DF444F">
        <w:rPr>
          <w:color w:val="000000"/>
          <w:sz w:val="20"/>
          <w:szCs w:val="20"/>
          <w:vertAlign w:val="subscript"/>
        </w:rPr>
        <w:t>отл</w:t>
      </w:r>
      <w:proofErr w:type="spellEnd"/>
      <w:r w:rsidRPr="00DF444F">
        <w:rPr>
          <w:color w:val="000000"/>
          <w:sz w:val="20"/>
          <w:szCs w:val="20"/>
        </w:rPr>
        <w:t>)/100}.</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Т</w:t>
      </w:r>
      <w:r w:rsidRPr="00DF444F">
        <w:rPr>
          <w:color w:val="000000"/>
          <w:sz w:val="20"/>
          <w:szCs w:val="20"/>
          <w:vertAlign w:val="subscript"/>
        </w:rPr>
        <w:t>оп</w:t>
      </w:r>
      <w:r w:rsidRPr="00DF444F">
        <w:rPr>
          <w:color w:val="000000"/>
          <w:sz w:val="20"/>
          <w:szCs w:val="20"/>
        </w:rPr>
        <w:t xml:space="preserve"> = </w:t>
      </w:r>
      <w:proofErr w:type="spellStart"/>
      <w:r w:rsidRPr="00DF444F">
        <w:rPr>
          <w:color w:val="000000"/>
          <w:sz w:val="20"/>
          <w:szCs w:val="20"/>
        </w:rPr>
        <w:t>Т</w:t>
      </w:r>
      <w:r w:rsidRPr="00DF444F">
        <w:rPr>
          <w:color w:val="000000"/>
          <w:sz w:val="20"/>
          <w:szCs w:val="20"/>
          <w:vertAlign w:val="subscript"/>
        </w:rPr>
        <w:t>м</w:t>
      </w:r>
      <w:proofErr w:type="spellEnd"/>
      <w:r w:rsidRPr="00DF444F">
        <w:rPr>
          <w:color w:val="000000"/>
          <w:sz w:val="20"/>
          <w:szCs w:val="20"/>
        </w:rPr>
        <w:t xml:space="preserve"> + </w:t>
      </w:r>
      <w:proofErr w:type="spellStart"/>
      <w:r w:rsidRPr="00DF444F">
        <w:rPr>
          <w:color w:val="000000"/>
          <w:sz w:val="20"/>
          <w:szCs w:val="20"/>
        </w:rPr>
        <w:t>Т</w:t>
      </w:r>
      <w:r w:rsidRPr="00DF444F">
        <w:rPr>
          <w:color w:val="000000"/>
          <w:sz w:val="20"/>
          <w:szCs w:val="20"/>
          <w:vertAlign w:val="subscript"/>
        </w:rPr>
        <w:t>в</w:t>
      </w:r>
      <w:proofErr w:type="spellEnd"/>
      <w:r w:rsidRPr="00DF444F">
        <w:rPr>
          <w:color w:val="000000"/>
          <w:sz w:val="20"/>
          <w:szCs w:val="20"/>
        </w:rPr>
        <w:t> = 8 + 4 = 12 мин.</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Т</w:t>
      </w:r>
      <w:r w:rsidRPr="00DF444F">
        <w:rPr>
          <w:color w:val="000000"/>
          <w:sz w:val="20"/>
          <w:szCs w:val="20"/>
          <w:vertAlign w:val="subscript"/>
        </w:rPr>
        <w:t>ш</w:t>
      </w:r>
      <w:proofErr w:type="spellEnd"/>
      <w:r w:rsidRPr="00DF444F">
        <w:rPr>
          <w:color w:val="000000"/>
          <w:sz w:val="20"/>
          <w:szCs w:val="20"/>
        </w:rPr>
        <w:t> = 12 {I + [(5 + 4)/100]} = 12 • 1,09= 13,08 мин.</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Т</w:t>
      </w:r>
      <w:r w:rsidRPr="00DF444F">
        <w:rPr>
          <w:color w:val="000000"/>
          <w:sz w:val="20"/>
          <w:szCs w:val="20"/>
          <w:vertAlign w:val="subscript"/>
        </w:rPr>
        <w:t>шк</w:t>
      </w:r>
      <w:proofErr w:type="spellEnd"/>
      <w:r w:rsidRPr="00DF444F">
        <w:rPr>
          <w:color w:val="000000"/>
          <w:sz w:val="20"/>
          <w:szCs w:val="20"/>
        </w:rPr>
        <w:t xml:space="preserve"> = </w:t>
      </w:r>
      <w:proofErr w:type="spellStart"/>
      <w:r w:rsidRPr="00DF444F">
        <w:rPr>
          <w:color w:val="000000"/>
          <w:sz w:val="20"/>
          <w:szCs w:val="20"/>
        </w:rPr>
        <w:t>Т</w:t>
      </w:r>
      <w:r w:rsidRPr="00DF444F">
        <w:rPr>
          <w:color w:val="000000"/>
          <w:sz w:val="20"/>
          <w:szCs w:val="20"/>
          <w:vertAlign w:val="subscript"/>
        </w:rPr>
        <w:t>ш</w:t>
      </w:r>
      <w:proofErr w:type="spellEnd"/>
      <w:r w:rsidRPr="00DF444F">
        <w:rPr>
          <w:color w:val="000000"/>
          <w:sz w:val="20"/>
          <w:szCs w:val="20"/>
        </w:rPr>
        <w:t> + (</w:t>
      </w:r>
      <w:proofErr w:type="spellStart"/>
      <w:r w:rsidRPr="00DF444F">
        <w:rPr>
          <w:color w:val="000000"/>
          <w:sz w:val="20"/>
          <w:szCs w:val="20"/>
        </w:rPr>
        <w:t>Т</w:t>
      </w:r>
      <w:r w:rsidRPr="00DF444F">
        <w:rPr>
          <w:color w:val="000000"/>
          <w:sz w:val="20"/>
          <w:szCs w:val="20"/>
          <w:vertAlign w:val="subscript"/>
        </w:rPr>
        <w:t>пз</w:t>
      </w:r>
      <w:proofErr w:type="spellEnd"/>
      <w:r w:rsidRPr="00DF444F">
        <w:rPr>
          <w:color w:val="000000"/>
          <w:sz w:val="20"/>
          <w:szCs w:val="20"/>
        </w:rPr>
        <w:t> / к) = 13,08 + (12 / 40) = 13,38 мин.</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Н</w:t>
      </w:r>
      <w:r w:rsidRPr="00DF444F">
        <w:rPr>
          <w:color w:val="000000"/>
          <w:sz w:val="20"/>
          <w:szCs w:val="20"/>
          <w:vertAlign w:val="subscript"/>
        </w:rPr>
        <w:t>в</w:t>
      </w:r>
      <w:proofErr w:type="spellEnd"/>
      <w:r w:rsidRPr="00DF444F">
        <w:rPr>
          <w:color w:val="000000"/>
          <w:sz w:val="20"/>
          <w:szCs w:val="20"/>
        </w:rPr>
        <w:t xml:space="preserve"> = 480 / </w:t>
      </w:r>
      <w:proofErr w:type="spellStart"/>
      <w:r w:rsidRPr="00DF444F">
        <w:rPr>
          <w:color w:val="000000"/>
          <w:sz w:val="20"/>
          <w:szCs w:val="20"/>
        </w:rPr>
        <w:t>Т</w:t>
      </w:r>
      <w:r w:rsidRPr="00DF444F">
        <w:rPr>
          <w:color w:val="000000"/>
          <w:sz w:val="20"/>
          <w:szCs w:val="20"/>
          <w:vertAlign w:val="subscript"/>
        </w:rPr>
        <w:t>ш</w:t>
      </w:r>
      <w:proofErr w:type="spellEnd"/>
      <w:r w:rsidRPr="00DF444F">
        <w:rPr>
          <w:color w:val="000000"/>
          <w:sz w:val="20"/>
          <w:szCs w:val="20"/>
        </w:rPr>
        <w:t> = 36.</w:t>
      </w:r>
    </w:p>
    <w:p w:rsidR="00A8735C" w:rsidRPr="00DF444F" w:rsidRDefault="00A8735C" w:rsidP="00A8735C">
      <w:pPr>
        <w:shd w:val="clear" w:color="auto" w:fill="F9F9F7"/>
        <w:spacing w:before="58" w:after="100" w:afterAutospacing="1"/>
        <w:ind w:left="1282" w:hanging="706"/>
        <w:contextualSpacing/>
        <w:outlineLvl w:val="3"/>
        <w:rPr>
          <w:b/>
          <w:bCs/>
          <w:color w:val="000000"/>
          <w:sz w:val="20"/>
          <w:szCs w:val="20"/>
        </w:rPr>
      </w:pPr>
      <w:r w:rsidRPr="00DF444F">
        <w:rPr>
          <w:b/>
          <w:bCs/>
          <w:color w:val="000000"/>
          <w:sz w:val="20"/>
          <w:szCs w:val="20"/>
        </w:rPr>
        <w:t xml:space="preserve">Задача </w:t>
      </w:r>
      <w:r w:rsidR="0061015B" w:rsidRPr="00DF444F">
        <w:rPr>
          <w:b/>
          <w:bCs/>
          <w:color w:val="000000"/>
          <w:sz w:val="20"/>
          <w:szCs w:val="20"/>
        </w:rPr>
        <w:t>7</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Исходные данные и постановка задачи. </w:t>
      </w:r>
      <w:r w:rsidRPr="00DF444F">
        <w:rPr>
          <w:color w:val="000000"/>
          <w:sz w:val="20"/>
          <w:szCs w:val="20"/>
        </w:rPr>
        <w:t>Определите уровень выполнения норм выработки токарем, если он сдал ОТК за месяц 40 шт. ступенчатых валиков (</w:t>
      </w:r>
      <w:proofErr w:type="spellStart"/>
      <w:r w:rsidRPr="00DF444F">
        <w:rPr>
          <w:color w:val="000000"/>
          <w:sz w:val="20"/>
          <w:szCs w:val="20"/>
        </w:rPr>
        <w:t>Т</w:t>
      </w:r>
      <w:r w:rsidRPr="00DF444F">
        <w:rPr>
          <w:color w:val="000000"/>
          <w:sz w:val="20"/>
          <w:szCs w:val="20"/>
          <w:vertAlign w:val="subscript"/>
        </w:rPr>
        <w:t>ш</w:t>
      </w:r>
      <w:proofErr w:type="spellEnd"/>
      <w:r w:rsidRPr="00DF444F">
        <w:rPr>
          <w:color w:val="000000"/>
          <w:sz w:val="20"/>
          <w:szCs w:val="20"/>
        </w:rPr>
        <w:t> = 3 чел.-ч) и 30 втулок (</w:t>
      </w:r>
      <w:proofErr w:type="spellStart"/>
      <w:r w:rsidRPr="00DF444F">
        <w:rPr>
          <w:color w:val="000000"/>
          <w:sz w:val="20"/>
          <w:szCs w:val="20"/>
        </w:rPr>
        <w:t>Т</w:t>
      </w:r>
      <w:r w:rsidRPr="00DF444F">
        <w:rPr>
          <w:color w:val="000000"/>
          <w:sz w:val="20"/>
          <w:szCs w:val="20"/>
          <w:vertAlign w:val="subscript"/>
        </w:rPr>
        <w:t>ш</w:t>
      </w:r>
      <w:proofErr w:type="spellEnd"/>
      <w:r w:rsidRPr="00DF444F">
        <w:rPr>
          <w:color w:val="000000"/>
          <w:sz w:val="20"/>
          <w:szCs w:val="20"/>
        </w:rPr>
        <w:t> = 2,5 чел.-ч). Отработано 23 смены по 8 часов.</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b/>
          <w:bCs/>
          <w:color w:val="000000"/>
          <w:sz w:val="20"/>
          <w:szCs w:val="20"/>
        </w:rPr>
        <w:t>Решение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Фактические затраты труда токаря за месяц составили: 40 • 3 + 30 • 2,5 = 195 чел.-ч. Отработано за месяц: 23 • 8 = 184 ч.</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Уровень выполнения норм (</w:t>
      </w:r>
      <w:proofErr w:type="spellStart"/>
      <w:r w:rsidRPr="00DF444F">
        <w:rPr>
          <w:color w:val="000000"/>
          <w:sz w:val="20"/>
          <w:szCs w:val="20"/>
        </w:rPr>
        <w:t>В</w:t>
      </w:r>
      <w:r w:rsidRPr="00DF444F">
        <w:rPr>
          <w:color w:val="000000"/>
          <w:sz w:val="20"/>
          <w:szCs w:val="20"/>
          <w:vertAlign w:val="subscript"/>
        </w:rPr>
        <w:t>н</w:t>
      </w:r>
      <w:proofErr w:type="spellEnd"/>
      <w:r w:rsidRPr="00DF444F">
        <w:rPr>
          <w:color w:val="000000"/>
          <w:sz w:val="20"/>
          <w:szCs w:val="20"/>
        </w:rPr>
        <w:t>) = 195 / 184= 106%.</w:t>
      </w:r>
    </w:p>
    <w:p w:rsidR="00A8735C" w:rsidRPr="00DF444F" w:rsidRDefault="00A8735C" w:rsidP="00A8735C">
      <w:pPr>
        <w:shd w:val="clear" w:color="auto" w:fill="F9F9F7"/>
        <w:spacing w:before="58" w:after="100" w:afterAutospacing="1"/>
        <w:ind w:left="1282" w:hanging="706"/>
        <w:contextualSpacing/>
        <w:outlineLvl w:val="3"/>
        <w:rPr>
          <w:b/>
          <w:bCs/>
          <w:color w:val="000000"/>
          <w:sz w:val="20"/>
          <w:szCs w:val="20"/>
        </w:rPr>
      </w:pPr>
      <w:r w:rsidRPr="00DF444F">
        <w:rPr>
          <w:b/>
          <w:bCs/>
          <w:color w:val="000000"/>
          <w:sz w:val="20"/>
          <w:szCs w:val="20"/>
        </w:rPr>
        <w:t xml:space="preserve">Задача </w:t>
      </w:r>
      <w:r w:rsidR="0061015B" w:rsidRPr="00DF444F">
        <w:rPr>
          <w:b/>
          <w:bCs/>
          <w:color w:val="000000"/>
          <w:sz w:val="20"/>
          <w:szCs w:val="20"/>
        </w:rPr>
        <w:t>8</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Исходные данные и постановка задачи. </w:t>
      </w:r>
      <w:r w:rsidRPr="00DF444F">
        <w:rPr>
          <w:color w:val="000000"/>
          <w:sz w:val="20"/>
          <w:szCs w:val="20"/>
        </w:rPr>
        <w:t>Определите среднее выполнение норм по цеху, если 20 рабочих выполняли нормы на 85%; 26 - на 95; 40 - на 105; 60 - на 112; 30 - на 125 и 12 - на 140%.</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b/>
          <w:bCs/>
          <w:color w:val="000000"/>
          <w:sz w:val="20"/>
          <w:szCs w:val="20"/>
        </w:rPr>
        <w:t>Решение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В</w:t>
      </w:r>
      <w:r w:rsidRPr="00DF444F">
        <w:rPr>
          <w:color w:val="000000"/>
          <w:sz w:val="20"/>
          <w:szCs w:val="20"/>
          <w:vertAlign w:val="subscript"/>
        </w:rPr>
        <w:t>н</w:t>
      </w:r>
      <w:proofErr w:type="spellEnd"/>
      <w:r w:rsidRPr="00DF444F">
        <w:rPr>
          <w:color w:val="000000"/>
          <w:sz w:val="20"/>
          <w:szCs w:val="20"/>
        </w:rPr>
        <w:t> = [(20 • 85) + (26 • 95) + (40 • 105) + (60 • 112) (30 • 125) + (12 • 140)] / 188= 109%.</w:t>
      </w:r>
    </w:p>
    <w:p w:rsidR="00A8735C" w:rsidRPr="00DF444F" w:rsidRDefault="00A8735C" w:rsidP="00A8735C">
      <w:pPr>
        <w:shd w:val="clear" w:color="auto" w:fill="F9F9F7"/>
        <w:spacing w:before="58" w:after="100" w:afterAutospacing="1"/>
        <w:ind w:left="1282" w:hanging="706"/>
        <w:contextualSpacing/>
        <w:outlineLvl w:val="3"/>
        <w:rPr>
          <w:b/>
          <w:bCs/>
          <w:color w:val="000000"/>
          <w:sz w:val="20"/>
          <w:szCs w:val="20"/>
        </w:rPr>
      </w:pPr>
      <w:r w:rsidRPr="00DF444F">
        <w:rPr>
          <w:b/>
          <w:bCs/>
          <w:color w:val="000000"/>
          <w:sz w:val="20"/>
          <w:szCs w:val="20"/>
        </w:rPr>
        <w:t xml:space="preserve">Задача </w:t>
      </w:r>
      <w:r w:rsidR="0061015B" w:rsidRPr="00DF444F">
        <w:rPr>
          <w:b/>
          <w:bCs/>
          <w:color w:val="000000"/>
          <w:sz w:val="20"/>
          <w:szCs w:val="20"/>
        </w:rPr>
        <w:t>9</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Исходные данные и постановка задачи. </w:t>
      </w:r>
      <w:r w:rsidRPr="00DF444F">
        <w:rPr>
          <w:color w:val="000000"/>
          <w:sz w:val="20"/>
          <w:szCs w:val="20"/>
        </w:rPr>
        <w:t>Определите требуемую численность слесарей по ремонту оборудования и оснастки в литейном цехе серийного типа производства. В цехе эксплуатируется оснастка стоимостью 90 тыс. руб. Коэффициент сменности цеха (К</w:t>
      </w:r>
      <w:r w:rsidRPr="00DF444F">
        <w:rPr>
          <w:color w:val="000000"/>
          <w:sz w:val="20"/>
          <w:szCs w:val="20"/>
          <w:vertAlign w:val="subscript"/>
        </w:rPr>
        <w:t>см</w:t>
      </w:r>
      <w:r w:rsidRPr="00DF444F">
        <w:rPr>
          <w:color w:val="000000"/>
          <w:sz w:val="20"/>
          <w:szCs w:val="20"/>
        </w:rPr>
        <w:t>) = 1,4. Коэффициент сменности ремонтной базы - 1,2. С учетом коэффициента сменности цеха расчетная стоимость оснастки, действующей в дневной смене, составит 64,3 тыс. руб. (90 • 1,4). Коэффициент невыходов слесарей - 1,15.</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b/>
          <w:bCs/>
          <w:color w:val="000000"/>
          <w:sz w:val="20"/>
          <w:szCs w:val="20"/>
        </w:rPr>
        <w:t>Решение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Численность слесарей по ремонту оснастки определяется с помощью нормативов численности (</w:t>
      </w:r>
      <w:proofErr w:type="spellStart"/>
      <w:r w:rsidRPr="00DF444F">
        <w:rPr>
          <w:color w:val="000000"/>
          <w:sz w:val="20"/>
          <w:szCs w:val="20"/>
        </w:rPr>
        <w:t>Н</w:t>
      </w:r>
      <w:r w:rsidRPr="00DF444F">
        <w:rPr>
          <w:color w:val="000000"/>
          <w:sz w:val="20"/>
          <w:szCs w:val="20"/>
          <w:vertAlign w:val="subscript"/>
        </w:rPr>
        <w:t>ч</w:t>
      </w:r>
      <w:proofErr w:type="spellEnd"/>
      <w:r w:rsidRPr="00DF444F">
        <w:rPr>
          <w:color w:val="000000"/>
          <w:sz w:val="20"/>
          <w:szCs w:val="20"/>
        </w:rPr>
        <w:t xml:space="preserve">), содержащихся в сборнике «Общемашиностроительные типовые нормы, нормативы численности и нормативы времени обслуживания для вспомогательных рабочих цехов основного и вспомогательного производства» (2-е изд. - М.: </w:t>
      </w:r>
      <w:proofErr w:type="spellStart"/>
      <w:r w:rsidRPr="00DF444F">
        <w:rPr>
          <w:color w:val="000000"/>
          <w:sz w:val="20"/>
          <w:szCs w:val="20"/>
        </w:rPr>
        <w:t>НИИтруда</w:t>
      </w:r>
      <w:proofErr w:type="spellEnd"/>
      <w:r w:rsidRPr="00DF444F">
        <w:rPr>
          <w:color w:val="000000"/>
          <w:sz w:val="20"/>
          <w:szCs w:val="20"/>
        </w:rPr>
        <w:t>, 1982).</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xml:space="preserve">По карте 53 для данных условий определяются: </w:t>
      </w:r>
      <w:proofErr w:type="spellStart"/>
      <w:r w:rsidRPr="00DF444F">
        <w:rPr>
          <w:color w:val="000000"/>
          <w:sz w:val="20"/>
          <w:szCs w:val="20"/>
        </w:rPr>
        <w:t>Н</w:t>
      </w:r>
      <w:r w:rsidRPr="00DF444F">
        <w:rPr>
          <w:color w:val="000000"/>
          <w:sz w:val="20"/>
          <w:szCs w:val="20"/>
          <w:vertAlign w:val="subscript"/>
        </w:rPr>
        <w:t>ч</w:t>
      </w:r>
      <w:proofErr w:type="spellEnd"/>
      <w:r w:rsidRPr="00DF444F">
        <w:rPr>
          <w:color w:val="000000"/>
          <w:sz w:val="20"/>
          <w:szCs w:val="20"/>
        </w:rPr>
        <w:t> = 5,5;</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явочная численность (</w:t>
      </w:r>
      <w:proofErr w:type="spellStart"/>
      <w:r w:rsidRPr="00DF444F">
        <w:rPr>
          <w:color w:val="000000"/>
          <w:sz w:val="20"/>
          <w:szCs w:val="20"/>
        </w:rPr>
        <w:t>Ч</w:t>
      </w:r>
      <w:r w:rsidRPr="00DF444F">
        <w:rPr>
          <w:color w:val="000000"/>
          <w:sz w:val="20"/>
          <w:szCs w:val="20"/>
          <w:vertAlign w:val="subscript"/>
        </w:rPr>
        <w:t>я</w:t>
      </w:r>
      <w:proofErr w:type="spellEnd"/>
      <w:r w:rsidRPr="00DF444F">
        <w:rPr>
          <w:color w:val="000000"/>
          <w:sz w:val="20"/>
          <w:szCs w:val="20"/>
        </w:rPr>
        <w:t xml:space="preserve">) = </w:t>
      </w:r>
      <w:proofErr w:type="spellStart"/>
      <w:r w:rsidRPr="00DF444F">
        <w:rPr>
          <w:color w:val="000000"/>
          <w:sz w:val="20"/>
          <w:szCs w:val="20"/>
        </w:rPr>
        <w:t>Н</w:t>
      </w:r>
      <w:r w:rsidRPr="00DF444F">
        <w:rPr>
          <w:color w:val="000000"/>
          <w:sz w:val="20"/>
          <w:szCs w:val="20"/>
          <w:vertAlign w:val="subscript"/>
        </w:rPr>
        <w:t>ч</w:t>
      </w:r>
      <w:r w:rsidRPr="00DF444F">
        <w:rPr>
          <w:color w:val="000000"/>
          <w:sz w:val="20"/>
          <w:szCs w:val="20"/>
        </w:rPr>
        <w:t>К</w:t>
      </w:r>
      <w:r w:rsidRPr="00DF444F">
        <w:rPr>
          <w:color w:val="000000"/>
          <w:sz w:val="20"/>
          <w:szCs w:val="20"/>
          <w:vertAlign w:val="subscript"/>
        </w:rPr>
        <w:t>см</w:t>
      </w:r>
      <w:proofErr w:type="spellEnd"/>
      <w:r w:rsidRPr="00DF444F">
        <w:rPr>
          <w:color w:val="000000"/>
          <w:sz w:val="20"/>
          <w:szCs w:val="20"/>
        </w:rPr>
        <w:t> = 5,5 • 1,2 = 8 человек;</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списочная численность (</w:t>
      </w:r>
      <w:proofErr w:type="spellStart"/>
      <w:r w:rsidRPr="00DF444F">
        <w:rPr>
          <w:color w:val="000000"/>
          <w:sz w:val="20"/>
          <w:szCs w:val="20"/>
        </w:rPr>
        <w:t>Ч</w:t>
      </w:r>
      <w:r w:rsidRPr="00DF444F">
        <w:rPr>
          <w:color w:val="000000"/>
          <w:sz w:val="20"/>
          <w:szCs w:val="20"/>
          <w:vertAlign w:val="subscript"/>
        </w:rPr>
        <w:t>с</w:t>
      </w:r>
      <w:proofErr w:type="spellEnd"/>
      <w:r w:rsidRPr="00DF444F">
        <w:rPr>
          <w:color w:val="000000"/>
          <w:sz w:val="20"/>
          <w:szCs w:val="20"/>
        </w:rPr>
        <w:t>) = 8 • 1,15 = 9 человек.</w:t>
      </w:r>
    </w:p>
    <w:p w:rsidR="00A8735C" w:rsidRPr="00DF444F" w:rsidRDefault="0061015B" w:rsidP="00A8735C">
      <w:pPr>
        <w:shd w:val="clear" w:color="auto" w:fill="F9F9F7"/>
        <w:spacing w:before="58" w:after="100" w:afterAutospacing="1"/>
        <w:ind w:left="1282" w:hanging="706"/>
        <w:contextualSpacing/>
        <w:outlineLvl w:val="3"/>
        <w:rPr>
          <w:b/>
          <w:bCs/>
          <w:color w:val="000000"/>
          <w:sz w:val="20"/>
          <w:szCs w:val="20"/>
        </w:rPr>
      </w:pPr>
      <w:r w:rsidRPr="00DF444F">
        <w:rPr>
          <w:b/>
          <w:bCs/>
          <w:color w:val="000000"/>
          <w:sz w:val="20"/>
          <w:szCs w:val="20"/>
        </w:rPr>
        <w:t>Задача 10</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Исходные данные и постановка задачи. </w:t>
      </w:r>
      <w:r w:rsidRPr="00DF444F">
        <w:rPr>
          <w:color w:val="000000"/>
          <w:sz w:val="20"/>
          <w:szCs w:val="20"/>
        </w:rPr>
        <w:t>Определите списочную численность распределителей работ (</w:t>
      </w:r>
      <w:proofErr w:type="gramStart"/>
      <w:r w:rsidRPr="00DF444F">
        <w:rPr>
          <w:color w:val="000000"/>
          <w:sz w:val="20"/>
          <w:szCs w:val="20"/>
        </w:rPr>
        <w:t>Ч )</w:t>
      </w:r>
      <w:proofErr w:type="gramEnd"/>
      <w:r w:rsidRPr="00DF444F">
        <w:rPr>
          <w:color w:val="000000"/>
          <w:sz w:val="20"/>
          <w:szCs w:val="20"/>
        </w:rPr>
        <w:t xml:space="preserve"> в механосборочном цехе с числом основных рабочих в дневной смене 240 человек. В среднем каждый рабочий выполняет четыре операции в смену. Распределители связаны в своей работе с пятью участками и кладовыми цеха. Коэффициент сменности работы цеха (К</w:t>
      </w:r>
      <w:r w:rsidRPr="00DF444F">
        <w:rPr>
          <w:color w:val="000000"/>
          <w:sz w:val="20"/>
          <w:szCs w:val="20"/>
          <w:vertAlign w:val="subscript"/>
        </w:rPr>
        <w:t>о</w:t>
      </w:r>
      <w:r w:rsidRPr="00DF444F">
        <w:rPr>
          <w:color w:val="000000"/>
          <w:sz w:val="20"/>
          <w:szCs w:val="20"/>
        </w:rPr>
        <w:t>) - 1,7. Коэффициент невыходов распределителей (</w:t>
      </w:r>
      <w:proofErr w:type="spellStart"/>
      <w:r w:rsidRPr="00DF444F">
        <w:rPr>
          <w:color w:val="000000"/>
          <w:sz w:val="20"/>
          <w:szCs w:val="20"/>
        </w:rPr>
        <w:t>К</w:t>
      </w:r>
      <w:r w:rsidRPr="00DF444F">
        <w:rPr>
          <w:color w:val="000000"/>
          <w:sz w:val="20"/>
          <w:szCs w:val="20"/>
          <w:vertAlign w:val="subscript"/>
        </w:rPr>
        <w:t>н</w:t>
      </w:r>
      <w:proofErr w:type="spellEnd"/>
      <w:r w:rsidRPr="00DF444F">
        <w:rPr>
          <w:color w:val="000000"/>
          <w:sz w:val="20"/>
          <w:szCs w:val="20"/>
        </w:rPr>
        <w:t xml:space="preserve">) - 1,15. Половина рабочих работает в бригадах (поправочный коэффициент </w:t>
      </w:r>
      <w:proofErr w:type="spellStart"/>
      <w:r w:rsidRPr="00DF444F">
        <w:rPr>
          <w:color w:val="000000"/>
          <w:sz w:val="20"/>
          <w:szCs w:val="20"/>
        </w:rPr>
        <w:t>К</w:t>
      </w:r>
      <w:r w:rsidRPr="00DF444F">
        <w:rPr>
          <w:color w:val="000000"/>
          <w:sz w:val="20"/>
          <w:szCs w:val="20"/>
          <w:vertAlign w:val="subscript"/>
        </w:rPr>
        <w:t>бр</w:t>
      </w:r>
      <w:proofErr w:type="spellEnd"/>
      <w:r w:rsidRPr="00DF444F">
        <w:rPr>
          <w:color w:val="000000"/>
          <w:sz w:val="20"/>
          <w:szCs w:val="20"/>
        </w:rPr>
        <w:t> = 0,65).</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b/>
          <w:bCs/>
          <w:color w:val="000000"/>
          <w:sz w:val="20"/>
          <w:szCs w:val="20"/>
        </w:rPr>
        <w:t>Решение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xml:space="preserve">По карте 70 определяется для данных условий </w:t>
      </w:r>
      <w:proofErr w:type="spellStart"/>
      <w:r w:rsidRPr="00DF444F">
        <w:rPr>
          <w:color w:val="000000"/>
          <w:sz w:val="20"/>
          <w:szCs w:val="20"/>
        </w:rPr>
        <w:t>Н</w:t>
      </w:r>
      <w:r w:rsidRPr="00DF444F">
        <w:rPr>
          <w:color w:val="000000"/>
          <w:sz w:val="20"/>
          <w:szCs w:val="20"/>
          <w:vertAlign w:val="subscript"/>
        </w:rPr>
        <w:t>ч</w:t>
      </w:r>
      <w:proofErr w:type="spellEnd"/>
      <w:r w:rsidRPr="00DF444F">
        <w:rPr>
          <w:color w:val="000000"/>
          <w:sz w:val="20"/>
          <w:szCs w:val="20"/>
        </w:rPr>
        <w:t> = 3,2.</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 xml:space="preserve">Тогда </w:t>
      </w:r>
      <w:proofErr w:type="spellStart"/>
      <w:r w:rsidRPr="00DF444F">
        <w:rPr>
          <w:color w:val="000000"/>
          <w:sz w:val="20"/>
          <w:szCs w:val="20"/>
        </w:rPr>
        <w:t>Ч</w:t>
      </w:r>
      <w:r w:rsidRPr="00DF444F">
        <w:rPr>
          <w:color w:val="000000"/>
          <w:sz w:val="20"/>
          <w:szCs w:val="20"/>
          <w:vertAlign w:val="subscript"/>
        </w:rPr>
        <w:t>я</w:t>
      </w:r>
      <w:proofErr w:type="spellEnd"/>
      <w:r w:rsidRPr="00DF444F">
        <w:rPr>
          <w:color w:val="000000"/>
          <w:sz w:val="20"/>
          <w:szCs w:val="20"/>
        </w:rPr>
        <w:t xml:space="preserve"> = </w:t>
      </w:r>
      <w:proofErr w:type="spellStart"/>
      <w:r w:rsidRPr="00DF444F">
        <w:rPr>
          <w:color w:val="000000"/>
          <w:sz w:val="20"/>
          <w:szCs w:val="20"/>
        </w:rPr>
        <w:t>Н</w:t>
      </w:r>
      <w:r w:rsidRPr="00DF444F">
        <w:rPr>
          <w:color w:val="000000"/>
          <w:sz w:val="20"/>
          <w:szCs w:val="20"/>
          <w:vertAlign w:val="subscript"/>
        </w:rPr>
        <w:t>ч</w:t>
      </w:r>
      <w:proofErr w:type="spellEnd"/>
      <w:r w:rsidRPr="00DF444F">
        <w:rPr>
          <w:color w:val="000000"/>
          <w:sz w:val="20"/>
          <w:szCs w:val="20"/>
        </w:rPr>
        <w:t> </w:t>
      </w:r>
      <w:proofErr w:type="spellStart"/>
      <w:r w:rsidRPr="00DF444F">
        <w:rPr>
          <w:color w:val="000000"/>
          <w:sz w:val="20"/>
          <w:szCs w:val="20"/>
        </w:rPr>
        <w:t>К</w:t>
      </w:r>
      <w:r w:rsidRPr="00DF444F">
        <w:rPr>
          <w:color w:val="000000"/>
          <w:sz w:val="20"/>
          <w:szCs w:val="20"/>
          <w:vertAlign w:val="subscript"/>
        </w:rPr>
        <w:t>бр</w:t>
      </w:r>
      <w:proofErr w:type="spellEnd"/>
      <w:r w:rsidRPr="00DF444F">
        <w:rPr>
          <w:color w:val="000000"/>
          <w:sz w:val="20"/>
          <w:szCs w:val="20"/>
        </w:rPr>
        <w:t> К</w:t>
      </w:r>
      <w:r w:rsidRPr="00DF444F">
        <w:rPr>
          <w:color w:val="000000"/>
          <w:sz w:val="20"/>
          <w:szCs w:val="20"/>
          <w:vertAlign w:val="subscript"/>
        </w:rPr>
        <w:t>см</w:t>
      </w:r>
      <w:r w:rsidRPr="00DF444F">
        <w:rPr>
          <w:color w:val="000000"/>
          <w:sz w:val="20"/>
          <w:szCs w:val="20"/>
        </w:rPr>
        <w:t> = 3,2 • 0,65 1,7 = 3,5;</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Ч</w:t>
      </w:r>
      <w:r w:rsidRPr="00DF444F">
        <w:rPr>
          <w:color w:val="000000"/>
          <w:sz w:val="20"/>
          <w:szCs w:val="20"/>
          <w:vertAlign w:val="subscript"/>
        </w:rPr>
        <w:t>с</w:t>
      </w:r>
      <w:proofErr w:type="spellEnd"/>
      <w:r w:rsidRPr="00DF444F">
        <w:rPr>
          <w:color w:val="000000"/>
          <w:sz w:val="20"/>
          <w:szCs w:val="20"/>
        </w:rPr>
        <w:t xml:space="preserve"> = </w:t>
      </w:r>
      <w:proofErr w:type="spellStart"/>
      <w:r w:rsidRPr="00DF444F">
        <w:rPr>
          <w:color w:val="000000"/>
          <w:sz w:val="20"/>
          <w:szCs w:val="20"/>
        </w:rPr>
        <w:t>Ч</w:t>
      </w:r>
      <w:r w:rsidRPr="00DF444F">
        <w:rPr>
          <w:color w:val="000000"/>
          <w:sz w:val="20"/>
          <w:szCs w:val="20"/>
          <w:vertAlign w:val="subscript"/>
        </w:rPr>
        <w:t>я</w:t>
      </w:r>
      <w:proofErr w:type="spellEnd"/>
      <w:r w:rsidRPr="00DF444F">
        <w:rPr>
          <w:color w:val="000000"/>
          <w:sz w:val="20"/>
          <w:szCs w:val="20"/>
        </w:rPr>
        <w:t> </w:t>
      </w:r>
      <w:proofErr w:type="spellStart"/>
      <w:r w:rsidRPr="00DF444F">
        <w:rPr>
          <w:color w:val="000000"/>
          <w:sz w:val="20"/>
          <w:szCs w:val="20"/>
        </w:rPr>
        <w:t>К</w:t>
      </w:r>
      <w:r w:rsidRPr="00DF444F">
        <w:rPr>
          <w:color w:val="000000"/>
          <w:sz w:val="20"/>
          <w:szCs w:val="20"/>
          <w:vertAlign w:val="subscript"/>
        </w:rPr>
        <w:t>н</w:t>
      </w:r>
      <w:proofErr w:type="spellEnd"/>
      <w:r w:rsidRPr="00DF444F">
        <w:rPr>
          <w:color w:val="000000"/>
          <w:sz w:val="20"/>
          <w:szCs w:val="20"/>
        </w:rPr>
        <w:t> = 3,5 • 1,15 = 4.</w:t>
      </w:r>
    </w:p>
    <w:p w:rsidR="00A8735C" w:rsidRPr="00DF444F" w:rsidRDefault="00A8735C" w:rsidP="00A8735C">
      <w:pPr>
        <w:shd w:val="clear" w:color="auto" w:fill="F9F9F7"/>
        <w:spacing w:before="58" w:after="100" w:afterAutospacing="1"/>
        <w:ind w:left="1282" w:hanging="706"/>
        <w:contextualSpacing/>
        <w:outlineLvl w:val="3"/>
        <w:rPr>
          <w:b/>
          <w:bCs/>
          <w:color w:val="000000"/>
          <w:sz w:val="20"/>
          <w:szCs w:val="20"/>
        </w:rPr>
      </w:pPr>
      <w:r w:rsidRPr="00DF444F">
        <w:rPr>
          <w:b/>
          <w:bCs/>
          <w:color w:val="000000"/>
          <w:sz w:val="20"/>
          <w:szCs w:val="20"/>
        </w:rPr>
        <w:t xml:space="preserve">Задача </w:t>
      </w:r>
      <w:r w:rsidR="0061015B" w:rsidRPr="00DF444F">
        <w:rPr>
          <w:b/>
          <w:bCs/>
          <w:color w:val="000000"/>
          <w:sz w:val="20"/>
          <w:szCs w:val="20"/>
        </w:rPr>
        <w:t>11</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i/>
          <w:iCs/>
          <w:color w:val="000000"/>
          <w:sz w:val="20"/>
          <w:szCs w:val="20"/>
        </w:rPr>
        <w:t>Исходные данные и постановка задачи.</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Расчеты показывают, что для выполнения годовой программы предприятию потребуется затратить 3200 тыс. нормо-часов, в том числе по цеху № 1 - 600 тыс., № 2 - 1500 тыс., № 3 - 110 тыс. нормо-часов. Нормы выполняются в среднем на 115%. Определите явочную и списочную численность рабочих по цехам и в целом по предприятию. Полезный фонд рабочего времени - 234 дня. Коэффициент невыходов рабочих (</w:t>
      </w:r>
      <w:proofErr w:type="spellStart"/>
      <w:r w:rsidRPr="00DF444F">
        <w:rPr>
          <w:color w:val="000000"/>
          <w:sz w:val="20"/>
          <w:szCs w:val="20"/>
        </w:rPr>
        <w:t>К</w:t>
      </w:r>
      <w:r w:rsidRPr="00DF444F">
        <w:rPr>
          <w:color w:val="000000"/>
          <w:sz w:val="20"/>
          <w:szCs w:val="20"/>
          <w:vertAlign w:val="subscript"/>
        </w:rPr>
        <w:t>н</w:t>
      </w:r>
      <w:proofErr w:type="spellEnd"/>
      <w:r w:rsidRPr="00DF444F">
        <w:rPr>
          <w:color w:val="000000"/>
          <w:sz w:val="20"/>
          <w:szCs w:val="20"/>
        </w:rPr>
        <w:t>)= 1,12.</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b/>
          <w:bCs/>
          <w:color w:val="000000"/>
          <w:sz w:val="20"/>
          <w:szCs w:val="20"/>
        </w:rPr>
        <w:t>Решение</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Явочная численность рабочих определяется по формуле</w:t>
      </w:r>
    </w:p>
    <w:p w:rsidR="00A8735C" w:rsidRPr="00DF444F" w:rsidRDefault="00A8735C" w:rsidP="00A8735C">
      <w:pPr>
        <w:shd w:val="clear" w:color="auto" w:fill="FFFFFF"/>
        <w:spacing w:before="100" w:beforeAutospacing="1" w:after="100" w:afterAutospacing="1"/>
        <w:ind w:hanging="144"/>
        <w:contextualSpacing/>
        <w:jc w:val="center"/>
        <w:rPr>
          <w:color w:val="000000"/>
          <w:sz w:val="20"/>
          <w:szCs w:val="20"/>
        </w:rPr>
      </w:pPr>
      <w:proofErr w:type="spellStart"/>
      <w:r w:rsidRPr="00DF444F">
        <w:rPr>
          <w:color w:val="000000"/>
          <w:sz w:val="20"/>
          <w:szCs w:val="20"/>
        </w:rPr>
        <w:t>Ч</w:t>
      </w:r>
      <w:r w:rsidRPr="00DF444F">
        <w:rPr>
          <w:color w:val="000000"/>
          <w:sz w:val="20"/>
          <w:szCs w:val="20"/>
          <w:vertAlign w:val="subscript"/>
        </w:rPr>
        <w:t>я</w:t>
      </w:r>
      <w:proofErr w:type="spellEnd"/>
      <w:r w:rsidRPr="00DF444F">
        <w:rPr>
          <w:color w:val="000000"/>
          <w:sz w:val="20"/>
          <w:szCs w:val="20"/>
        </w:rPr>
        <w:t xml:space="preserve"> = N / </w:t>
      </w:r>
      <w:proofErr w:type="spellStart"/>
      <w:r w:rsidRPr="00DF444F">
        <w:rPr>
          <w:color w:val="000000"/>
          <w:sz w:val="20"/>
          <w:szCs w:val="20"/>
        </w:rPr>
        <w:t>ф</w:t>
      </w:r>
      <w:r w:rsidRPr="00DF444F">
        <w:rPr>
          <w:color w:val="000000"/>
          <w:sz w:val="20"/>
          <w:szCs w:val="20"/>
          <w:vertAlign w:val="subscript"/>
        </w:rPr>
        <w:t>п</w:t>
      </w:r>
      <w:proofErr w:type="spellEnd"/>
      <w:r w:rsidRPr="00DF444F">
        <w:rPr>
          <w:color w:val="000000"/>
          <w:sz w:val="20"/>
          <w:szCs w:val="20"/>
        </w:rPr>
        <w:t>,</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где N - объем работы, трудоемкость продукции;</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Ф</w:t>
      </w:r>
      <w:r w:rsidRPr="00DF444F">
        <w:rPr>
          <w:color w:val="000000"/>
          <w:sz w:val="20"/>
          <w:szCs w:val="20"/>
          <w:vertAlign w:val="subscript"/>
        </w:rPr>
        <w:t>п</w:t>
      </w:r>
      <w:proofErr w:type="spellEnd"/>
      <w:r w:rsidRPr="00DF444F">
        <w:rPr>
          <w:color w:val="000000"/>
          <w:sz w:val="20"/>
          <w:szCs w:val="20"/>
        </w:rPr>
        <w:t> - полезный фонд времени (с учетом ожидаемого уровня выполнения норм).</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lastRenderedPageBreak/>
        <w:t>Численность рабочих составит:</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по предприятию в целом:</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Ч</w:t>
      </w:r>
      <w:r w:rsidRPr="00DF444F">
        <w:rPr>
          <w:color w:val="000000"/>
          <w:sz w:val="20"/>
          <w:szCs w:val="20"/>
          <w:vertAlign w:val="subscript"/>
        </w:rPr>
        <w:t>я</w:t>
      </w:r>
      <w:proofErr w:type="spellEnd"/>
      <w:r w:rsidRPr="00DF444F">
        <w:rPr>
          <w:color w:val="000000"/>
          <w:sz w:val="20"/>
          <w:szCs w:val="20"/>
        </w:rPr>
        <w:t> = 3 200 000/(234 • 8 • 1,15) = 1486 человек,</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Ч</w:t>
      </w:r>
      <w:r w:rsidRPr="00DF444F">
        <w:rPr>
          <w:color w:val="000000"/>
          <w:sz w:val="20"/>
          <w:szCs w:val="20"/>
          <w:vertAlign w:val="subscript"/>
        </w:rPr>
        <w:t>с</w:t>
      </w:r>
      <w:proofErr w:type="spellEnd"/>
      <w:r w:rsidRPr="00DF444F">
        <w:rPr>
          <w:color w:val="000000"/>
          <w:sz w:val="20"/>
          <w:szCs w:val="20"/>
        </w:rPr>
        <w:t>= 1486 1,12= 1664 человека;</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по цеху № 1:</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Ч</w:t>
      </w:r>
      <w:r w:rsidRPr="00DF444F">
        <w:rPr>
          <w:color w:val="000000"/>
          <w:sz w:val="20"/>
          <w:szCs w:val="20"/>
          <w:vertAlign w:val="subscript"/>
        </w:rPr>
        <w:t>я</w:t>
      </w:r>
      <w:proofErr w:type="spellEnd"/>
      <w:r w:rsidRPr="00DF444F">
        <w:rPr>
          <w:color w:val="000000"/>
          <w:sz w:val="20"/>
          <w:szCs w:val="20"/>
        </w:rPr>
        <w:t> = 600 000/(234 • 8 • 1,15) = 279 человек,</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Ч</w:t>
      </w:r>
      <w:r w:rsidRPr="00DF444F">
        <w:rPr>
          <w:color w:val="000000"/>
          <w:sz w:val="20"/>
          <w:szCs w:val="20"/>
          <w:vertAlign w:val="subscript"/>
        </w:rPr>
        <w:t>с</w:t>
      </w:r>
      <w:proofErr w:type="spellEnd"/>
      <w:r w:rsidRPr="00DF444F">
        <w:rPr>
          <w:color w:val="000000"/>
          <w:sz w:val="20"/>
          <w:szCs w:val="20"/>
        </w:rPr>
        <w:t> = 278- 1,12 = 312 человек;</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по цеху № 2:</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Ч</w:t>
      </w:r>
      <w:r w:rsidRPr="00DF444F">
        <w:rPr>
          <w:color w:val="000000"/>
          <w:sz w:val="20"/>
          <w:szCs w:val="20"/>
          <w:vertAlign w:val="subscript"/>
        </w:rPr>
        <w:t>я</w:t>
      </w:r>
      <w:proofErr w:type="spellEnd"/>
      <w:r w:rsidRPr="00DF444F">
        <w:rPr>
          <w:color w:val="000000"/>
          <w:sz w:val="20"/>
          <w:szCs w:val="20"/>
        </w:rPr>
        <w:t> = 1 500 000/2152,8 = 697 человек,</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Ч</w:t>
      </w:r>
      <w:r w:rsidRPr="00DF444F">
        <w:rPr>
          <w:color w:val="000000"/>
          <w:sz w:val="20"/>
          <w:szCs w:val="20"/>
          <w:vertAlign w:val="subscript"/>
        </w:rPr>
        <w:t>с</w:t>
      </w:r>
      <w:proofErr w:type="spellEnd"/>
      <w:r w:rsidRPr="00DF444F">
        <w:rPr>
          <w:color w:val="000000"/>
          <w:sz w:val="20"/>
          <w:szCs w:val="20"/>
        </w:rPr>
        <w:t> = 697 • 1,12 = 780 человек;</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по цеху № 3:</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Ч</w:t>
      </w:r>
      <w:r w:rsidRPr="00DF444F">
        <w:rPr>
          <w:color w:val="000000"/>
          <w:sz w:val="20"/>
          <w:szCs w:val="20"/>
          <w:vertAlign w:val="subscript"/>
        </w:rPr>
        <w:t>я</w:t>
      </w:r>
      <w:proofErr w:type="spellEnd"/>
      <w:r w:rsidRPr="00DF444F">
        <w:rPr>
          <w:color w:val="000000"/>
          <w:sz w:val="20"/>
          <w:szCs w:val="20"/>
        </w:rPr>
        <w:t> = 1 100 000/2152,8 = 510 человек,</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proofErr w:type="spellStart"/>
      <w:r w:rsidRPr="00DF444F">
        <w:rPr>
          <w:color w:val="000000"/>
          <w:sz w:val="20"/>
          <w:szCs w:val="20"/>
        </w:rPr>
        <w:t>Ч</w:t>
      </w:r>
      <w:r w:rsidRPr="00DF444F">
        <w:rPr>
          <w:color w:val="000000"/>
          <w:sz w:val="20"/>
          <w:szCs w:val="20"/>
          <w:vertAlign w:val="subscript"/>
        </w:rPr>
        <w:t>с</w:t>
      </w:r>
      <w:proofErr w:type="spellEnd"/>
      <w:r w:rsidRPr="00DF444F">
        <w:rPr>
          <w:color w:val="000000"/>
          <w:sz w:val="20"/>
          <w:szCs w:val="20"/>
        </w:rPr>
        <w:t> = 510 - 1,12 = 572 человека.</w:t>
      </w:r>
    </w:p>
    <w:p w:rsidR="00A8735C" w:rsidRPr="00DF444F" w:rsidRDefault="00A8735C" w:rsidP="00A8735C">
      <w:pPr>
        <w:shd w:val="clear" w:color="auto" w:fill="FFFFFF"/>
        <w:spacing w:before="100" w:beforeAutospacing="1" w:after="100" w:afterAutospacing="1"/>
        <w:ind w:firstLine="562"/>
        <w:contextualSpacing/>
        <w:rPr>
          <w:color w:val="000000"/>
          <w:sz w:val="20"/>
          <w:szCs w:val="20"/>
        </w:rPr>
      </w:pPr>
      <w:r w:rsidRPr="00DF444F">
        <w:rPr>
          <w:color w:val="000000"/>
          <w:sz w:val="20"/>
          <w:szCs w:val="20"/>
        </w:rPr>
        <w:t>80 человек.</w:t>
      </w:r>
    </w:p>
    <w:p w:rsidR="00A8735C" w:rsidRPr="00DF444F" w:rsidRDefault="00A8735C" w:rsidP="00A8735C">
      <w:pPr>
        <w:contextualSpacing/>
        <w:jc w:val="both"/>
        <w:rPr>
          <w:rFonts w:eastAsia="Calibri"/>
          <w:b/>
          <w:noProof/>
          <w:sz w:val="20"/>
          <w:szCs w:val="20"/>
        </w:rPr>
      </w:pPr>
    </w:p>
    <w:p w:rsidR="00FA1B3E" w:rsidRPr="00DF444F" w:rsidRDefault="00FA1B3E" w:rsidP="00FA1B3E">
      <w:pPr>
        <w:widowControl w:val="0"/>
        <w:tabs>
          <w:tab w:val="right" w:leader="underscore" w:pos="8505"/>
        </w:tabs>
        <w:autoSpaceDE w:val="0"/>
        <w:autoSpaceDN w:val="0"/>
        <w:adjustRightInd w:val="0"/>
        <w:contextualSpacing/>
        <w:jc w:val="center"/>
        <w:rPr>
          <w:rFonts w:eastAsia="SimSun"/>
          <w:b/>
          <w:bCs/>
          <w:iCs/>
          <w:sz w:val="20"/>
          <w:szCs w:val="20"/>
          <w:lang w:eastAsia="zh-CN"/>
        </w:rPr>
      </w:pPr>
      <w:r w:rsidRPr="00DF444F">
        <w:rPr>
          <w:b/>
          <w:sz w:val="20"/>
          <w:szCs w:val="20"/>
        </w:rPr>
        <w:t>Проблемная ситуация</w:t>
      </w:r>
    </w:p>
    <w:p w:rsidR="00FA1B3E" w:rsidRPr="00DF444F" w:rsidRDefault="00FA1B3E" w:rsidP="00FA1B3E">
      <w:pPr>
        <w:widowControl w:val="0"/>
        <w:autoSpaceDE w:val="0"/>
        <w:autoSpaceDN w:val="0"/>
        <w:adjustRightInd w:val="0"/>
        <w:ind w:firstLine="540"/>
        <w:contextualSpacing/>
        <w:jc w:val="both"/>
        <w:rPr>
          <w:rFonts w:eastAsia="Calibri"/>
          <w:sz w:val="20"/>
          <w:szCs w:val="20"/>
          <w:lang w:eastAsia="en-US"/>
        </w:rPr>
      </w:pPr>
      <w:r w:rsidRPr="00DF444F">
        <w:rPr>
          <w:rFonts w:eastAsia="Calibri"/>
          <w:sz w:val="20"/>
          <w:szCs w:val="20"/>
          <w:lang w:eastAsia="en-US"/>
        </w:rPr>
        <w:t>- способностью проектировать организационную структуру, осуществлять распределение полномочий и ответственности на основе их делегирования.</w:t>
      </w:r>
    </w:p>
    <w:p w:rsidR="00FA1B3E" w:rsidRPr="00DF444F" w:rsidRDefault="00FA1B3E" w:rsidP="00FA1B3E">
      <w:pPr>
        <w:widowControl w:val="0"/>
        <w:autoSpaceDE w:val="0"/>
        <w:autoSpaceDN w:val="0"/>
        <w:adjustRightInd w:val="0"/>
        <w:contextualSpacing/>
        <w:rPr>
          <w:rFonts w:eastAsia="SimSun"/>
          <w:sz w:val="20"/>
          <w:szCs w:val="20"/>
          <w:lang w:eastAsia="zh-CN"/>
        </w:rPr>
      </w:pPr>
      <w:r w:rsidRPr="00DF444F">
        <w:rPr>
          <w:noProof/>
          <w:sz w:val="20"/>
          <w:szCs w:val="20"/>
        </w:rPr>
        <w:drawing>
          <wp:inline distT="0" distB="0" distL="0" distR="0" wp14:anchorId="289221A4" wp14:editId="09216567">
            <wp:extent cx="4632960" cy="3444240"/>
            <wp:effectExtent l="0" t="0" r="0" b="0"/>
            <wp:docPr id="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0" cstate="print"/>
                    <a:srcRect l="25799" t="22835" r="27344" b="13226"/>
                    <a:stretch/>
                  </pic:blipFill>
                  <pic:spPr bwMode="auto">
                    <a:xfrm>
                      <a:off x="0" y="0"/>
                      <a:ext cx="4636647" cy="3446981"/>
                    </a:xfrm>
                    <a:prstGeom prst="rect">
                      <a:avLst/>
                    </a:prstGeom>
                    <a:ln>
                      <a:noFill/>
                    </a:ln>
                    <a:extLst>
                      <a:ext uri="{53640926-AAD7-44D8-BBD7-CCE9431645EC}">
                        <a14:shadowObscured xmlns:a14="http://schemas.microsoft.com/office/drawing/2010/main"/>
                      </a:ext>
                    </a:extLst>
                  </pic:spPr>
                </pic:pic>
              </a:graphicData>
            </a:graphic>
          </wp:inline>
        </w:drawing>
      </w:r>
    </w:p>
    <w:p w:rsidR="00FA1B3E" w:rsidRPr="00DF444F" w:rsidRDefault="00FA1B3E" w:rsidP="00FA1B3E">
      <w:pPr>
        <w:widowControl w:val="0"/>
        <w:autoSpaceDE w:val="0"/>
        <w:autoSpaceDN w:val="0"/>
        <w:adjustRightInd w:val="0"/>
        <w:contextualSpacing/>
        <w:rPr>
          <w:rFonts w:eastAsia="SimSun"/>
          <w:sz w:val="20"/>
          <w:szCs w:val="20"/>
          <w:lang w:eastAsia="zh-CN"/>
        </w:rPr>
      </w:pPr>
      <w:r w:rsidRPr="00DF444F">
        <w:rPr>
          <w:rFonts w:eastAsia="Calibri"/>
          <w:b/>
          <w:sz w:val="20"/>
          <w:szCs w:val="20"/>
          <w:lang w:eastAsia="en-US"/>
        </w:rPr>
        <w:t>Форма отчета:</w:t>
      </w:r>
      <w:r w:rsidR="00A3080C" w:rsidRPr="00DF444F">
        <w:rPr>
          <w:rFonts w:eastAsia="Calibri"/>
          <w:b/>
          <w:sz w:val="20"/>
          <w:szCs w:val="20"/>
          <w:lang w:eastAsia="en-US"/>
        </w:rPr>
        <w:t xml:space="preserve"> </w:t>
      </w:r>
      <w:r w:rsidRPr="00DF444F">
        <w:rPr>
          <w:rFonts w:eastAsia="SimSun"/>
          <w:sz w:val="20"/>
          <w:szCs w:val="20"/>
          <w:lang w:eastAsia="zh-CN"/>
        </w:rPr>
        <w:t>письменная работа.</w:t>
      </w:r>
    </w:p>
    <w:p w:rsidR="004A386C" w:rsidRPr="00285946" w:rsidRDefault="004A386C" w:rsidP="004A386C">
      <w:pPr>
        <w:widowControl w:val="0"/>
        <w:tabs>
          <w:tab w:val="right" w:leader="underscore" w:pos="8505"/>
        </w:tabs>
        <w:autoSpaceDE w:val="0"/>
        <w:autoSpaceDN w:val="0"/>
        <w:adjustRightInd w:val="0"/>
        <w:contextualSpacing/>
        <w:jc w:val="center"/>
        <w:rPr>
          <w:rFonts w:eastAsia="SimSun"/>
          <w:b/>
          <w:bCs/>
          <w:iCs/>
          <w:sz w:val="18"/>
          <w:szCs w:val="20"/>
          <w:lang w:eastAsia="zh-CN"/>
        </w:rPr>
      </w:pPr>
      <w:r w:rsidRPr="00285946">
        <w:rPr>
          <w:b/>
          <w:sz w:val="18"/>
          <w:szCs w:val="20"/>
        </w:rPr>
        <w:t>Проблемная ситуация</w:t>
      </w:r>
    </w:p>
    <w:p w:rsidR="004A386C" w:rsidRPr="00285946" w:rsidRDefault="004A386C" w:rsidP="004A386C">
      <w:pPr>
        <w:widowControl w:val="0"/>
        <w:autoSpaceDE w:val="0"/>
        <w:autoSpaceDN w:val="0"/>
        <w:adjustRightInd w:val="0"/>
        <w:contextualSpacing/>
        <w:jc w:val="both"/>
        <w:rPr>
          <w:sz w:val="18"/>
          <w:szCs w:val="20"/>
        </w:rPr>
      </w:pPr>
      <w:r w:rsidRPr="00285946">
        <w:rPr>
          <w:sz w:val="18"/>
          <w:szCs w:val="20"/>
        </w:rPr>
        <w:t>На ряде предприятий стараются сделать так, чтобы командой, ответственной за будущее предприятия, чувствовало себя не только высшее руководство завода. На заводе «Алмаз», например, придумали такую вещь, как «команда 500» – это 500 кадровых работников, элита предприятия, которая ни при каких обстоятельствах не будет сокращаться. У членов «команды» будет более высокая зарплата, дополнительные социальные льготы, своя форма спецовок и удостоверений-пропусков. А уже вокруг элиты будут набираться «наемные» работники и простые рабочие, и инженеры, численность которых будет регулироваться в зависимости от загрузки предприятия. Тех из «наемных», кто будет этого заслуживать, со временем переведут в «команду».</w:t>
      </w:r>
    </w:p>
    <w:p w:rsidR="004A386C" w:rsidRPr="00285946" w:rsidRDefault="004A386C" w:rsidP="004A386C">
      <w:pPr>
        <w:widowControl w:val="0"/>
        <w:autoSpaceDE w:val="0"/>
        <w:autoSpaceDN w:val="0"/>
        <w:adjustRightInd w:val="0"/>
        <w:contextualSpacing/>
        <w:jc w:val="both"/>
        <w:rPr>
          <w:sz w:val="18"/>
          <w:szCs w:val="20"/>
        </w:rPr>
      </w:pPr>
      <w:r w:rsidRPr="00285946">
        <w:rPr>
          <w:sz w:val="18"/>
          <w:szCs w:val="20"/>
        </w:rPr>
        <w:t>Контрольные вопросы</w:t>
      </w:r>
    </w:p>
    <w:p w:rsidR="004A386C" w:rsidRPr="00285946" w:rsidRDefault="004A386C" w:rsidP="004A386C">
      <w:pPr>
        <w:widowControl w:val="0"/>
        <w:autoSpaceDE w:val="0"/>
        <w:autoSpaceDN w:val="0"/>
        <w:adjustRightInd w:val="0"/>
        <w:contextualSpacing/>
        <w:jc w:val="both"/>
        <w:rPr>
          <w:sz w:val="18"/>
          <w:szCs w:val="20"/>
        </w:rPr>
      </w:pPr>
      <w:r w:rsidRPr="00285946">
        <w:rPr>
          <w:sz w:val="18"/>
          <w:szCs w:val="20"/>
        </w:rPr>
        <w:t>1 Оцените преимущества введения системы формирования кадрового ядра компании.</w:t>
      </w:r>
    </w:p>
    <w:p w:rsidR="004A386C" w:rsidRPr="00285946" w:rsidRDefault="004A386C" w:rsidP="004A386C">
      <w:pPr>
        <w:widowControl w:val="0"/>
        <w:autoSpaceDE w:val="0"/>
        <w:autoSpaceDN w:val="0"/>
        <w:adjustRightInd w:val="0"/>
        <w:contextualSpacing/>
        <w:jc w:val="both"/>
        <w:rPr>
          <w:sz w:val="18"/>
          <w:szCs w:val="20"/>
        </w:rPr>
      </w:pPr>
      <w:r w:rsidRPr="00285946">
        <w:rPr>
          <w:sz w:val="18"/>
          <w:szCs w:val="20"/>
        </w:rPr>
        <w:t>2 Как можно усовершенствовать приведенную систему сохранения кадрового ядра предприятия?</w:t>
      </w:r>
    </w:p>
    <w:p w:rsidR="004A386C" w:rsidRPr="00285946" w:rsidRDefault="004A386C" w:rsidP="004A386C">
      <w:pPr>
        <w:widowControl w:val="0"/>
        <w:autoSpaceDE w:val="0"/>
        <w:autoSpaceDN w:val="0"/>
        <w:adjustRightInd w:val="0"/>
        <w:contextualSpacing/>
        <w:jc w:val="both"/>
        <w:rPr>
          <w:sz w:val="18"/>
          <w:szCs w:val="20"/>
        </w:rPr>
      </w:pPr>
      <w:r w:rsidRPr="00285946">
        <w:rPr>
          <w:sz w:val="18"/>
          <w:szCs w:val="20"/>
        </w:rPr>
        <w:t>3 По каким критериям вы бы предложили производить отбор в «команду 500»?</w:t>
      </w:r>
    </w:p>
    <w:p w:rsidR="004A386C" w:rsidRPr="00285946" w:rsidRDefault="004A386C" w:rsidP="004A386C">
      <w:pPr>
        <w:widowControl w:val="0"/>
        <w:tabs>
          <w:tab w:val="right" w:leader="underscore" w:pos="8505"/>
        </w:tabs>
        <w:autoSpaceDE w:val="0"/>
        <w:autoSpaceDN w:val="0"/>
        <w:adjustRightInd w:val="0"/>
        <w:contextualSpacing/>
        <w:jc w:val="center"/>
        <w:rPr>
          <w:rFonts w:eastAsia="SimSun"/>
          <w:b/>
          <w:bCs/>
          <w:iCs/>
          <w:sz w:val="18"/>
          <w:szCs w:val="20"/>
          <w:lang w:eastAsia="zh-CN"/>
        </w:rPr>
      </w:pPr>
      <w:r w:rsidRPr="00285946">
        <w:rPr>
          <w:b/>
          <w:sz w:val="18"/>
          <w:szCs w:val="20"/>
        </w:rPr>
        <w:t>Проблемная ситуация</w:t>
      </w:r>
    </w:p>
    <w:p w:rsidR="004A386C" w:rsidRPr="00285946" w:rsidRDefault="004A386C" w:rsidP="004A386C">
      <w:pPr>
        <w:shd w:val="clear" w:color="auto" w:fill="FFFFFF"/>
        <w:rPr>
          <w:color w:val="000000"/>
          <w:sz w:val="18"/>
          <w:szCs w:val="20"/>
        </w:rPr>
      </w:pPr>
      <w:r w:rsidRPr="00285946">
        <w:rPr>
          <w:color w:val="000000"/>
          <w:sz w:val="18"/>
          <w:szCs w:val="20"/>
        </w:rPr>
        <w:t>Успехи компании «</w:t>
      </w:r>
      <w:proofErr w:type="spellStart"/>
      <w:r w:rsidRPr="00285946">
        <w:rPr>
          <w:color w:val="000000"/>
          <w:sz w:val="18"/>
          <w:szCs w:val="20"/>
        </w:rPr>
        <w:t>Sony</w:t>
      </w:r>
      <w:proofErr w:type="spellEnd"/>
      <w:r w:rsidRPr="00285946">
        <w:rPr>
          <w:color w:val="000000"/>
          <w:sz w:val="18"/>
          <w:szCs w:val="20"/>
        </w:rPr>
        <w:t>» во многом связаны с тем, что управляющие обладают способностью к сотрудничеству. В компании уважается мнение разных людей, разные мнения позволяют находить истину</w:t>
      </w:r>
    </w:p>
    <w:p w:rsidR="004A386C" w:rsidRPr="00285946" w:rsidRDefault="004A386C" w:rsidP="004A386C">
      <w:pPr>
        <w:shd w:val="clear" w:color="auto" w:fill="FFFFFF"/>
        <w:jc w:val="both"/>
        <w:rPr>
          <w:color w:val="000000"/>
          <w:sz w:val="18"/>
          <w:szCs w:val="20"/>
        </w:rPr>
      </w:pPr>
      <w:r w:rsidRPr="00285946">
        <w:rPr>
          <w:color w:val="000000"/>
          <w:sz w:val="18"/>
          <w:szCs w:val="20"/>
        </w:rPr>
        <w:t>и развивать компанию. Работники стремятся постоянно вносить рационализаторские предложения, которые всячески поощряются. В фирме в среднем на одного работника приходится до 10 рационализаторских предложений в год. В последний день рабочей недели красивая молодая сотрудница компании (прическу и маникюр ей делает приглашенный за счет фирмы стилист) в праздничной одежде разносит конверты с премиями за рационализаторские предложения, причем премии получают и те сотрудники, идеи которых были отвергнуты. Такой подход, как полагает руководство компании, к поощрению инновационного мышления</w:t>
      </w:r>
    </w:p>
    <w:p w:rsidR="004A386C" w:rsidRPr="00285946" w:rsidRDefault="004A386C" w:rsidP="004A386C">
      <w:pPr>
        <w:shd w:val="clear" w:color="auto" w:fill="FFFFFF"/>
        <w:rPr>
          <w:color w:val="000000"/>
          <w:sz w:val="18"/>
          <w:szCs w:val="20"/>
        </w:rPr>
      </w:pPr>
      <w:r w:rsidRPr="00285946">
        <w:rPr>
          <w:color w:val="000000"/>
          <w:sz w:val="18"/>
          <w:szCs w:val="20"/>
        </w:rPr>
        <w:t>персонала является важным звеном системы мотивации компании.</w:t>
      </w:r>
    </w:p>
    <w:p w:rsidR="004A386C" w:rsidRPr="00285946" w:rsidRDefault="004A386C" w:rsidP="004A386C">
      <w:pPr>
        <w:shd w:val="clear" w:color="auto" w:fill="FFFFFF"/>
        <w:rPr>
          <w:color w:val="000000"/>
          <w:sz w:val="18"/>
          <w:szCs w:val="20"/>
        </w:rPr>
      </w:pPr>
      <w:r w:rsidRPr="00285946">
        <w:rPr>
          <w:color w:val="000000"/>
          <w:sz w:val="18"/>
          <w:szCs w:val="20"/>
        </w:rPr>
        <w:t>Контрольные вопросы</w:t>
      </w:r>
    </w:p>
    <w:p w:rsidR="004A386C" w:rsidRPr="00285946" w:rsidRDefault="004A386C" w:rsidP="004A386C">
      <w:pPr>
        <w:shd w:val="clear" w:color="auto" w:fill="FFFFFF"/>
        <w:rPr>
          <w:color w:val="000000"/>
          <w:sz w:val="18"/>
          <w:szCs w:val="20"/>
        </w:rPr>
      </w:pPr>
      <w:r w:rsidRPr="00285946">
        <w:rPr>
          <w:color w:val="000000"/>
          <w:sz w:val="18"/>
          <w:szCs w:val="20"/>
        </w:rPr>
        <w:t>1 В любой ли компании применима данная система мотивации?</w:t>
      </w:r>
    </w:p>
    <w:p w:rsidR="004A386C" w:rsidRPr="00285946" w:rsidRDefault="004A386C" w:rsidP="004A386C">
      <w:pPr>
        <w:shd w:val="clear" w:color="auto" w:fill="FFFFFF"/>
        <w:rPr>
          <w:color w:val="000000"/>
          <w:sz w:val="18"/>
          <w:szCs w:val="20"/>
        </w:rPr>
      </w:pPr>
      <w:r w:rsidRPr="00285946">
        <w:rPr>
          <w:color w:val="000000"/>
          <w:sz w:val="18"/>
          <w:szCs w:val="20"/>
        </w:rPr>
        <w:t>Почему?</w:t>
      </w:r>
    </w:p>
    <w:p w:rsidR="004A386C" w:rsidRPr="00285946" w:rsidRDefault="004A386C" w:rsidP="004A386C">
      <w:pPr>
        <w:shd w:val="clear" w:color="auto" w:fill="FFFFFF"/>
        <w:rPr>
          <w:color w:val="000000"/>
          <w:sz w:val="18"/>
          <w:szCs w:val="20"/>
        </w:rPr>
      </w:pPr>
      <w:r w:rsidRPr="00285946">
        <w:rPr>
          <w:color w:val="000000"/>
          <w:sz w:val="18"/>
          <w:szCs w:val="20"/>
        </w:rPr>
        <w:t>2 В каких компаниях она более приемлема?</w:t>
      </w:r>
    </w:p>
    <w:p w:rsidR="004A386C" w:rsidRPr="00285946" w:rsidRDefault="004A386C" w:rsidP="004A386C">
      <w:pPr>
        <w:shd w:val="clear" w:color="auto" w:fill="FFFFFF"/>
        <w:rPr>
          <w:color w:val="000000"/>
          <w:sz w:val="18"/>
          <w:szCs w:val="20"/>
        </w:rPr>
      </w:pPr>
      <w:r w:rsidRPr="00285946">
        <w:rPr>
          <w:color w:val="000000"/>
          <w:sz w:val="18"/>
          <w:szCs w:val="20"/>
        </w:rPr>
        <w:t>3 По каким критериям вы бы предложили дифференцировать</w:t>
      </w:r>
    </w:p>
    <w:p w:rsidR="004A386C" w:rsidRPr="00285946" w:rsidRDefault="004A386C" w:rsidP="004A386C">
      <w:pPr>
        <w:shd w:val="clear" w:color="auto" w:fill="FFFFFF"/>
        <w:rPr>
          <w:color w:val="000000"/>
          <w:sz w:val="18"/>
          <w:szCs w:val="20"/>
        </w:rPr>
      </w:pPr>
      <w:r w:rsidRPr="00285946">
        <w:rPr>
          <w:color w:val="000000"/>
          <w:sz w:val="18"/>
          <w:szCs w:val="20"/>
        </w:rPr>
        <w:t>вознаграждение сотрудников?</w:t>
      </w:r>
    </w:p>
    <w:p w:rsidR="00FA1B3E" w:rsidRPr="00DF444F" w:rsidRDefault="00FA1B3E" w:rsidP="00FA1B3E">
      <w:pPr>
        <w:widowControl w:val="0"/>
        <w:autoSpaceDE w:val="0"/>
        <w:autoSpaceDN w:val="0"/>
        <w:adjustRightInd w:val="0"/>
        <w:contextualSpacing/>
        <w:rPr>
          <w:rFonts w:eastAsia="SimSun"/>
          <w:sz w:val="20"/>
          <w:szCs w:val="20"/>
          <w:lang w:eastAsia="zh-CN"/>
        </w:rPr>
      </w:pPr>
    </w:p>
    <w:p w:rsidR="00432B07" w:rsidRPr="00DF444F" w:rsidRDefault="00432B07" w:rsidP="00432B07">
      <w:pPr>
        <w:contextualSpacing/>
        <w:jc w:val="center"/>
        <w:rPr>
          <w:rFonts w:eastAsia="Calibri"/>
          <w:color w:val="000000" w:themeColor="text1"/>
          <w:sz w:val="20"/>
          <w:szCs w:val="20"/>
          <w:lang w:eastAsia="en-US"/>
        </w:rPr>
      </w:pPr>
      <w:r w:rsidRPr="00DF444F">
        <w:rPr>
          <w:b/>
          <w:sz w:val="20"/>
          <w:szCs w:val="20"/>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432B07" w:rsidRPr="00DF444F" w:rsidRDefault="00432B07" w:rsidP="00432B07">
      <w:pPr>
        <w:contextualSpacing/>
        <w:jc w:val="both"/>
        <w:rPr>
          <w:b/>
          <w:sz w:val="20"/>
          <w:szCs w:val="20"/>
        </w:rPr>
      </w:pPr>
    </w:p>
    <w:p w:rsidR="00432B07" w:rsidRPr="00DF444F" w:rsidRDefault="00432B07" w:rsidP="00432B07">
      <w:pPr>
        <w:contextualSpacing/>
        <w:jc w:val="both"/>
        <w:rPr>
          <w:b/>
          <w:sz w:val="20"/>
          <w:szCs w:val="20"/>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8"/>
        <w:gridCol w:w="2298"/>
        <w:gridCol w:w="2842"/>
      </w:tblGrid>
      <w:tr w:rsidR="00A3080C" w:rsidRPr="00DF444F" w:rsidTr="006E3B1D">
        <w:trPr>
          <w:trHeight w:val="848"/>
          <w:jc w:val="center"/>
        </w:trPr>
        <w:tc>
          <w:tcPr>
            <w:tcW w:w="4748" w:type="dxa"/>
            <w:tcBorders>
              <w:top w:val="single" w:sz="12" w:space="0" w:color="auto"/>
            </w:tcBorders>
          </w:tcPr>
          <w:p w:rsidR="00A3080C" w:rsidRPr="00DF444F" w:rsidRDefault="00A3080C" w:rsidP="00A3080C">
            <w:pPr>
              <w:ind w:left="498" w:hanging="498"/>
              <w:contextualSpacing/>
              <w:rPr>
                <w:sz w:val="20"/>
                <w:szCs w:val="20"/>
              </w:rPr>
            </w:pPr>
            <w:r w:rsidRPr="00DF444F">
              <w:rPr>
                <w:rFonts w:eastAsia="HiddenHorzOCR"/>
                <w:sz w:val="20"/>
                <w:szCs w:val="20"/>
              </w:rPr>
              <w:t>Формируемая компетенция</w:t>
            </w:r>
          </w:p>
        </w:tc>
        <w:tc>
          <w:tcPr>
            <w:tcW w:w="2298" w:type="dxa"/>
            <w:tcBorders>
              <w:top w:val="single" w:sz="12" w:space="0" w:color="auto"/>
            </w:tcBorders>
          </w:tcPr>
          <w:p w:rsidR="005D49B5" w:rsidRPr="005D49B5" w:rsidRDefault="005D49B5" w:rsidP="005D49B5">
            <w:pPr>
              <w:widowControl w:val="0"/>
              <w:tabs>
                <w:tab w:val="left" w:pos="284"/>
              </w:tabs>
              <w:autoSpaceDE w:val="0"/>
              <w:autoSpaceDN w:val="0"/>
              <w:adjustRightInd w:val="0"/>
              <w:contextualSpacing/>
              <w:jc w:val="center"/>
              <w:rPr>
                <w:rFonts w:eastAsia="SimSun"/>
                <w:b/>
                <w:sz w:val="20"/>
                <w:lang w:eastAsia="zh-CN"/>
              </w:rPr>
            </w:pPr>
            <w:r w:rsidRPr="005D49B5">
              <w:rPr>
                <w:rFonts w:eastAsia="SimSun"/>
                <w:sz w:val="20"/>
                <w:lang w:eastAsia="zh-CN"/>
              </w:rPr>
              <w:t>Наименование индикатора достижения компетенции</w:t>
            </w:r>
          </w:p>
          <w:p w:rsidR="00A3080C" w:rsidRPr="00DF444F" w:rsidRDefault="00A3080C" w:rsidP="004C1053">
            <w:pPr>
              <w:contextualSpacing/>
              <w:rPr>
                <w:sz w:val="20"/>
                <w:szCs w:val="20"/>
              </w:rPr>
            </w:pPr>
          </w:p>
        </w:tc>
        <w:tc>
          <w:tcPr>
            <w:tcW w:w="2842" w:type="dxa"/>
            <w:tcBorders>
              <w:top w:val="single" w:sz="12" w:space="0" w:color="auto"/>
            </w:tcBorders>
          </w:tcPr>
          <w:p w:rsidR="00A3080C" w:rsidRPr="00DF444F" w:rsidRDefault="002500F1" w:rsidP="002500F1">
            <w:pPr>
              <w:contextualSpacing/>
              <w:rPr>
                <w:sz w:val="20"/>
                <w:szCs w:val="20"/>
              </w:rPr>
            </w:pPr>
            <w:r w:rsidRPr="00DF444F">
              <w:rPr>
                <w:sz w:val="20"/>
                <w:szCs w:val="20"/>
              </w:rPr>
              <w:t>Т</w:t>
            </w:r>
            <w:r w:rsidR="00A3080C" w:rsidRPr="00DF444F">
              <w:rPr>
                <w:sz w:val="20"/>
                <w:szCs w:val="20"/>
              </w:rPr>
              <w:t>ипов</w:t>
            </w:r>
            <w:r w:rsidRPr="00DF444F">
              <w:rPr>
                <w:sz w:val="20"/>
                <w:szCs w:val="20"/>
              </w:rPr>
              <w:t>ые</w:t>
            </w:r>
            <w:r w:rsidR="00A3080C" w:rsidRPr="00DF444F">
              <w:rPr>
                <w:sz w:val="20"/>
                <w:szCs w:val="20"/>
              </w:rPr>
              <w:t xml:space="preserve"> контрольн</w:t>
            </w:r>
            <w:r w:rsidRPr="00DF444F">
              <w:rPr>
                <w:sz w:val="20"/>
                <w:szCs w:val="20"/>
              </w:rPr>
              <w:t xml:space="preserve">ые </w:t>
            </w:r>
            <w:r w:rsidR="00A3080C" w:rsidRPr="00DF444F">
              <w:rPr>
                <w:sz w:val="20"/>
                <w:szCs w:val="20"/>
              </w:rPr>
              <w:t>задания</w:t>
            </w:r>
          </w:p>
        </w:tc>
      </w:tr>
      <w:tr w:rsidR="00A3080C" w:rsidRPr="00DF444F" w:rsidTr="006E3B1D">
        <w:trPr>
          <w:jc w:val="center"/>
        </w:trPr>
        <w:tc>
          <w:tcPr>
            <w:tcW w:w="4748" w:type="dxa"/>
            <w:vMerge w:val="restart"/>
            <w:tcBorders>
              <w:top w:val="single" w:sz="12" w:space="0" w:color="auto"/>
            </w:tcBorders>
          </w:tcPr>
          <w:p w:rsidR="00A3080C" w:rsidRPr="00DF444F" w:rsidRDefault="00C119D6" w:rsidP="00C119D6">
            <w:pPr>
              <w:widowControl w:val="0"/>
              <w:autoSpaceDE w:val="0"/>
              <w:autoSpaceDN w:val="0"/>
              <w:adjustRightInd w:val="0"/>
              <w:contextualSpacing/>
              <w:jc w:val="both"/>
              <w:rPr>
                <w:sz w:val="20"/>
                <w:szCs w:val="20"/>
              </w:rPr>
            </w:pPr>
            <w:r w:rsidRPr="00C119D6">
              <w:rPr>
                <w:sz w:val="20"/>
                <w:szCs w:val="20"/>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298" w:type="dxa"/>
            <w:tcBorders>
              <w:top w:val="single" w:sz="12" w:space="0" w:color="auto"/>
            </w:tcBorders>
          </w:tcPr>
          <w:p w:rsidR="00A3080C" w:rsidRPr="00DF444F" w:rsidRDefault="00C119D6" w:rsidP="00C119D6">
            <w:pPr>
              <w:contextualSpacing/>
              <w:jc w:val="both"/>
              <w:rPr>
                <w:bCs/>
                <w:color w:val="000000"/>
                <w:spacing w:val="-3"/>
                <w:sz w:val="20"/>
                <w:szCs w:val="20"/>
              </w:rPr>
            </w:pPr>
            <w:r>
              <w:rPr>
                <w:sz w:val="20"/>
                <w:szCs w:val="20"/>
              </w:rPr>
              <w:t>У</w:t>
            </w:r>
            <w:r w:rsidR="00A3080C" w:rsidRPr="00DF444F">
              <w:rPr>
                <w:sz w:val="20"/>
                <w:szCs w:val="20"/>
              </w:rPr>
              <w:t>К-</w:t>
            </w:r>
            <w:r>
              <w:rPr>
                <w:sz w:val="20"/>
                <w:szCs w:val="20"/>
              </w:rPr>
              <w:t>2.1</w:t>
            </w:r>
            <w:r w:rsidR="00A3080C" w:rsidRPr="00DF444F">
              <w:rPr>
                <w:sz w:val="20"/>
                <w:szCs w:val="20"/>
              </w:rPr>
              <w:t xml:space="preserve"> </w:t>
            </w:r>
          </w:p>
        </w:tc>
        <w:tc>
          <w:tcPr>
            <w:tcW w:w="2842" w:type="dxa"/>
            <w:tcBorders>
              <w:top w:val="single" w:sz="12" w:space="0" w:color="auto"/>
            </w:tcBorders>
          </w:tcPr>
          <w:p w:rsidR="00A3080C" w:rsidRPr="00DF444F" w:rsidRDefault="00A3080C" w:rsidP="004C1053">
            <w:pPr>
              <w:suppressAutoHyphens/>
              <w:autoSpaceDE w:val="0"/>
              <w:ind w:right="-70"/>
              <w:contextualSpacing/>
              <w:jc w:val="both"/>
              <w:rPr>
                <w:sz w:val="20"/>
                <w:szCs w:val="20"/>
              </w:rPr>
            </w:pPr>
            <w:r w:rsidRPr="00DF444F">
              <w:rPr>
                <w:sz w:val="20"/>
                <w:szCs w:val="20"/>
              </w:rPr>
              <w:t xml:space="preserve">Вопросы к экзамену </w:t>
            </w:r>
          </w:p>
          <w:p w:rsidR="00A3080C" w:rsidRPr="00DF444F" w:rsidRDefault="00A3080C" w:rsidP="004C1053">
            <w:pPr>
              <w:suppressAutoHyphens/>
              <w:autoSpaceDE w:val="0"/>
              <w:ind w:right="-70"/>
              <w:contextualSpacing/>
              <w:jc w:val="both"/>
              <w:rPr>
                <w:sz w:val="20"/>
                <w:szCs w:val="20"/>
              </w:rPr>
            </w:pPr>
            <w:r w:rsidRPr="00DF444F">
              <w:rPr>
                <w:sz w:val="20"/>
                <w:szCs w:val="20"/>
              </w:rPr>
              <w:t>Список терминов</w:t>
            </w:r>
          </w:p>
        </w:tc>
      </w:tr>
      <w:tr w:rsidR="00A3080C" w:rsidRPr="00DF444F" w:rsidTr="006E3B1D">
        <w:trPr>
          <w:jc w:val="center"/>
        </w:trPr>
        <w:tc>
          <w:tcPr>
            <w:tcW w:w="4748" w:type="dxa"/>
            <w:vMerge/>
          </w:tcPr>
          <w:p w:rsidR="00A3080C" w:rsidRPr="00DF444F" w:rsidRDefault="00A3080C" w:rsidP="00A3080C">
            <w:pPr>
              <w:ind w:left="498" w:hanging="498"/>
              <w:contextualSpacing/>
              <w:jc w:val="both"/>
              <w:rPr>
                <w:sz w:val="20"/>
                <w:szCs w:val="20"/>
              </w:rPr>
            </w:pPr>
          </w:p>
        </w:tc>
        <w:tc>
          <w:tcPr>
            <w:tcW w:w="2298" w:type="dxa"/>
          </w:tcPr>
          <w:p w:rsidR="00A3080C" w:rsidRPr="00DF444F" w:rsidRDefault="00C119D6" w:rsidP="00832DC7">
            <w:pPr>
              <w:contextualSpacing/>
              <w:jc w:val="both"/>
              <w:rPr>
                <w:bCs/>
                <w:color w:val="000000"/>
                <w:spacing w:val="-3"/>
                <w:sz w:val="20"/>
                <w:szCs w:val="20"/>
              </w:rPr>
            </w:pPr>
            <w:r w:rsidRPr="00C119D6">
              <w:rPr>
                <w:sz w:val="20"/>
                <w:szCs w:val="20"/>
              </w:rPr>
              <w:t>УК-2.</w:t>
            </w:r>
            <w:r>
              <w:rPr>
                <w:sz w:val="20"/>
                <w:szCs w:val="20"/>
              </w:rPr>
              <w:t>2</w:t>
            </w:r>
          </w:p>
        </w:tc>
        <w:tc>
          <w:tcPr>
            <w:tcW w:w="2842" w:type="dxa"/>
          </w:tcPr>
          <w:p w:rsidR="00A3080C" w:rsidRPr="00DF444F" w:rsidRDefault="00A3080C" w:rsidP="00FA4605">
            <w:pPr>
              <w:suppressAutoHyphens/>
              <w:autoSpaceDE w:val="0"/>
              <w:ind w:right="-70"/>
              <w:contextualSpacing/>
              <w:jc w:val="both"/>
              <w:rPr>
                <w:sz w:val="20"/>
                <w:szCs w:val="20"/>
              </w:rPr>
            </w:pPr>
            <w:r w:rsidRPr="00DF444F">
              <w:rPr>
                <w:sz w:val="20"/>
                <w:szCs w:val="20"/>
              </w:rPr>
              <w:t xml:space="preserve">Вопросы к экзамену </w:t>
            </w:r>
          </w:p>
          <w:p w:rsidR="00A3080C" w:rsidRPr="00DF444F" w:rsidRDefault="00A3080C" w:rsidP="00FA4605">
            <w:pPr>
              <w:suppressAutoHyphens/>
              <w:autoSpaceDE w:val="0"/>
              <w:ind w:right="-70"/>
              <w:contextualSpacing/>
              <w:jc w:val="both"/>
              <w:rPr>
                <w:rFonts w:eastAsia="Calibri"/>
                <w:bCs/>
                <w:iCs/>
                <w:sz w:val="20"/>
                <w:szCs w:val="20"/>
                <w:lang w:eastAsia="ar-SA"/>
              </w:rPr>
            </w:pPr>
            <w:r w:rsidRPr="00DF444F">
              <w:rPr>
                <w:rFonts w:eastAsia="Calibri"/>
                <w:bCs/>
                <w:iCs/>
                <w:sz w:val="20"/>
                <w:szCs w:val="20"/>
                <w:lang w:eastAsia="ar-SA"/>
              </w:rPr>
              <w:t>Вопросы к опросу</w:t>
            </w:r>
          </w:p>
          <w:p w:rsidR="00A3080C" w:rsidRPr="00DF444F" w:rsidRDefault="00A3080C" w:rsidP="004C1053">
            <w:pPr>
              <w:suppressAutoHyphens/>
              <w:autoSpaceDE w:val="0"/>
              <w:ind w:right="-70"/>
              <w:contextualSpacing/>
              <w:jc w:val="both"/>
              <w:rPr>
                <w:rFonts w:eastAsia="Calibri"/>
                <w:bCs/>
                <w:iCs/>
                <w:sz w:val="20"/>
                <w:szCs w:val="20"/>
                <w:lang w:eastAsia="ar-SA"/>
              </w:rPr>
            </w:pPr>
            <w:r w:rsidRPr="00DF444F">
              <w:rPr>
                <w:rFonts w:eastAsia="Calibri"/>
                <w:bCs/>
                <w:iCs/>
                <w:sz w:val="20"/>
                <w:szCs w:val="20"/>
                <w:lang w:eastAsia="ar-SA"/>
              </w:rPr>
              <w:t>Темы рефератов</w:t>
            </w:r>
          </w:p>
          <w:p w:rsidR="00A3080C" w:rsidRPr="00DF444F" w:rsidRDefault="00A3080C" w:rsidP="00B71421">
            <w:pPr>
              <w:suppressAutoHyphens/>
              <w:autoSpaceDE w:val="0"/>
              <w:ind w:right="-70"/>
              <w:contextualSpacing/>
              <w:jc w:val="both"/>
              <w:rPr>
                <w:rFonts w:eastAsia="Calibri"/>
                <w:bCs/>
                <w:iCs/>
                <w:sz w:val="20"/>
                <w:szCs w:val="20"/>
                <w:lang w:eastAsia="ar-SA"/>
              </w:rPr>
            </w:pPr>
            <w:r w:rsidRPr="00DF444F">
              <w:rPr>
                <w:rFonts w:eastAsia="Calibri"/>
                <w:bCs/>
                <w:iCs/>
                <w:sz w:val="20"/>
                <w:szCs w:val="20"/>
                <w:lang w:eastAsia="ar-SA"/>
              </w:rPr>
              <w:t xml:space="preserve">Темы презентаций </w:t>
            </w:r>
          </w:p>
          <w:p w:rsidR="00A3080C" w:rsidRPr="00DF444F" w:rsidRDefault="00A3080C" w:rsidP="00B71421">
            <w:pPr>
              <w:suppressAutoHyphens/>
              <w:autoSpaceDE w:val="0"/>
              <w:ind w:right="-70"/>
              <w:contextualSpacing/>
              <w:jc w:val="both"/>
              <w:rPr>
                <w:rFonts w:eastAsia="Calibri"/>
                <w:sz w:val="20"/>
                <w:szCs w:val="20"/>
                <w:lang w:eastAsia="ar-SA"/>
              </w:rPr>
            </w:pPr>
            <w:r w:rsidRPr="00DF444F">
              <w:rPr>
                <w:sz w:val="20"/>
                <w:szCs w:val="20"/>
              </w:rPr>
              <w:t>Тематика для электронного конспекта</w:t>
            </w:r>
          </w:p>
        </w:tc>
      </w:tr>
      <w:tr w:rsidR="00A3080C" w:rsidRPr="00DF444F" w:rsidTr="006E3B1D">
        <w:trPr>
          <w:trHeight w:val="558"/>
          <w:jc w:val="center"/>
        </w:trPr>
        <w:tc>
          <w:tcPr>
            <w:tcW w:w="4748" w:type="dxa"/>
            <w:vMerge/>
            <w:tcBorders>
              <w:bottom w:val="single" w:sz="12" w:space="0" w:color="auto"/>
            </w:tcBorders>
          </w:tcPr>
          <w:p w:rsidR="00A3080C" w:rsidRPr="00DF444F" w:rsidRDefault="00A3080C" w:rsidP="00A3080C">
            <w:pPr>
              <w:ind w:left="498" w:hanging="498"/>
              <w:contextualSpacing/>
              <w:jc w:val="both"/>
              <w:rPr>
                <w:sz w:val="20"/>
                <w:szCs w:val="20"/>
              </w:rPr>
            </w:pPr>
          </w:p>
        </w:tc>
        <w:tc>
          <w:tcPr>
            <w:tcW w:w="2298" w:type="dxa"/>
            <w:tcBorders>
              <w:bottom w:val="single" w:sz="12" w:space="0" w:color="auto"/>
            </w:tcBorders>
          </w:tcPr>
          <w:p w:rsidR="00A3080C" w:rsidRPr="00DF444F" w:rsidRDefault="00C119D6" w:rsidP="00832DC7">
            <w:pPr>
              <w:contextualSpacing/>
              <w:jc w:val="both"/>
              <w:rPr>
                <w:bCs/>
                <w:color w:val="000000"/>
                <w:spacing w:val="-3"/>
                <w:sz w:val="20"/>
                <w:szCs w:val="20"/>
              </w:rPr>
            </w:pPr>
            <w:r w:rsidRPr="00C119D6">
              <w:rPr>
                <w:sz w:val="20"/>
                <w:szCs w:val="20"/>
              </w:rPr>
              <w:t>УК-2.</w:t>
            </w:r>
            <w:r>
              <w:rPr>
                <w:sz w:val="20"/>
                <w:szCs w:val="20"/>
              </w:rPr>
              <w:t>3</w:t>
            </w:r>
          </w:p>
        </w:tc>
        <w:tc>
          <w:tcPr>
            <w:tcW w:w="2842" w:type="dxa"/>
            <w:tcBorders>
              <w:bottom w:val="single" w:sz="12" w:space="0" w:color="auto"/>
            </w:tcBorders>
          </w:tcPr>
          <w:p w:rsidR="00A3080C" w:rsidRPr="00DF444F" w:rsidRDefault="00A3080C" w:rsidP="00FA4605">
            <w:pPr>
              <w:suppressAutoHyphens/>
              <w:autoSpaceDE w:val="0"/>
              <w:ind w:right="-70"/>
              <w:contextualSpacing/>
              <w:jc w:val="both"/>
              <w:rPr>
                <w:sz w:val="20"/>
                <w:szCs w:val="20"/>
              </w:rPr>
            </w:pPr>
            <w:r w:rsidRPr="00DF444F">
              <w:rPr>
                <w:sz w:val="20"/>
                <w:szCs w:val="20"/>
              </w:rPr>
              <w:t xml:space="preserve">Вопросы к экзамену </w:t>
            </w:r>
          </w:p>
          <w:p w:rsidR="00A3080C" w:rsidRPr="00DF444F" w:rsidRDefault="00A3080C" w:rsidP="00B71421">
            <w:pPr>
              <w:suppressAutoHyphens/>
              <w:autoSpaceDE w:val="0"/>
              <w:ind w:right="-70"/>
              <w:contextualSpacing/>
              <w:rPr>
                <w:rFonts w:eastAsia="Calibri"/>
                <w:bCs/>
                <w:iCs/>
                <w:sz w:val="20"/>
                <w:szCs w:val="20"/>
                <w:lang w:eastAsia="ar-SA"/>
              </w:rPr>
            </w:pPr>
            <w:r w:rsidRPr="00DF444F">
              <w:rPr>
                <w:rFonts w:eastAsia="Calibri"/>
                <w:bCs/>
                <w:iCs/>
                <w:sz w:val="20"/>
                <w:szCs w:val="20"/>
                <w:lang w:eastAsia="ar-SA"/>
              </w:rPr>
              <w:t xml:space="preserve">Задачи </w:t>
            </w:r>
          </w:p>
          <w:p w:rsidR="00A3080C" w:rsidRPr="00DF444F" w:rsidRDefault="00A3080C" w:rsidP="00FA4605">
            <w:pPr>
              <w:suppressAutoHyphens/>
              <w:autoSpaceDE w:val="0"/>
              <w:ind w:right="-70"/>
              <w:contextualSpacing/>
              <w:jc w:val="both"/>
              <w:rPr>
                <w:rFonts w:eastAsia="Calibri"/>
                <w:bCs/>
                <w:iCs/>
                <w:sz w:val="20"/>
                <w:szCs w:val="20"/>
                <w:lang w:eastAsia="ar-SA"/>
              </w:rPr>
            </w:pPr>
            <w:r w:rsidRPr="00DF444F">
              <w:rPr>
                <w:rFonts w:eastAsia="Calibri"/>
                <w:bCs/>
                <w:iCs/>
                <w:sz w:val="20"/>
                <w:szCs w:val="20"/>
                <w:lang w:eastAsia="ar-SA"/>
              </w:rPr>
              <w:t>Проблемная ситуация</w:t>
            </w:r>
          </w:p>
          <w:p w:rsidR="00A3080C" w:rsidRPr="00DF444F" w:rsidRDefault="0000152A" w:rsidP="00DF444F">
            <w:pPr>
              <w:suppressAutoHyphens/>
              <w:autoSpaceDE w:val="0"/>
              <w:ind w:right="-70"/>
              <w:contextualSpacing/>
              <w:jc w:val="both"/>
              <w:rPr>
                <w:rFonts w:eastAsia="Calibri"/>
                <w:bCs/>
                <w:iCs/>
                <w:sz w:val="20"/>
                <w:szCs w:val="20"/>
                <w:lang w:eastAsia="ar-SA"/>
              </w:rPr>
            </w:pPr>
            <w:r w:rsidRPr="00DF444F">
              <w:rPr>
                <w:rFonts w:eastAsia="Calibri"/>
                <w:bCs/>
                <w:iCs/>
                <w:sz w:val="20"/>
                <w:szCs w:val="20"/>
                <w:lang w:eastAsia="ar-SA"/>
              </w:rPr>
              <w:t>Практическое задание</w:t>
            </w:r>
          </w:p>
        </w:tc>
      </w:tr>
    </w:tbl>
    <w:p w:rsidR="00356907" w:rsidRDefault="00356907" w:rsidP="001F104D">
      <w:pPr>
        <w:ind w:firstLine="540"/>
        <w:contextualSpacing/>
        <w:jc w:val="center"/>
        <w:rPr>
          <w:b/>
          <w:sz w:val="20"/>
          <w:szCs w:val="20"/>
          <w:lang w:eastAsia="en-US"/>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8"/>
        <w:gridCol w:w="2298"/>
        <w:gridCol w:w="2842"/>
      </w:tblGrid>
      <w:tr w:rsidR="00C119D6" w:rsidRPr="00DF444F" w:rsidTr="007A7C1D">
        <w:trPr>
          <w:jc w:val="center"/>
        </w:trPr>
        <w:tc>
          <w:tcPr>
            <w:tcW w:w="4748" w:type="dxa"/>
            <w:vMerge w:val="restart"/>
            <w:tcBorders>
              <w:top w:val="single" w:sz="12" w:space="0" w:color="auto"/>
            </w:tcBorders>
          </w:tcPr>
          <w:p w:rsidR="00C119D6" w:rsidRPr="00DF444F" w:rsidRDefault="00C119D6" w:rsidP="00C119D6">
            <w:pPr>
              <w:widowControl w:val="0"/>
              <w:autoSpaceDE w:val="0"/>
              <w:autoSpaceDN w:val="0"/>
              <w:adjustRightInd w:val="0"/>
              <w:contextualSpacing/>
              <w:jc w:val="both"/>
              <w:rPr>
                <w:sz w:val="20"/>
                <w:szCs w:val="20"/>
              </w:rPr>
            </w:pPr>
            <w:r w:rsidRPr="00C119D6">
              <w:rPr>
                <w:sz w:val="20"/>
                <w:szCs w:val="20"/>
              </w:rPr>
              <w:t>УК-3. Способен осуществлять социальное взаимодействие и реализовывать свою роль в команде</w:t>
            </w:r>
          </w:p>
        </w:tc>
        <w:tc>
          <w:tcPr>
            <w:tcW w:w="2298" w:type="dxa"/>
            <w:tcBorders>
              <w:top w:val="single" w:sz="12" w:space="0" w:color="auto"/>
            </w:tcBorders>
          </w:tcPr>
          <w:p w:rsidR="00C119D6" w:rsidRPr="00DF444F" w:rsidRDefault="00C119D6" w:rsidP="00C119D6">
            <w:pPr>
              <w:contextualSpacing/>
              <w:jc w:val="both"/>
              <w:rPr>
                <w:bCs/>
                <w:color w:val="000000"/>
                <w:spacing w:val="-3"/>
                <w:sz w:val="20"/>
                <w:szCs w:val="20"/>
              </w:rPr>
            </w:pPr>
            <w:r>
              <w:rPr>
                <w:sz w:val="20"/>
                <w:szCs w:val="20"/>
              </w:rPr>
              <w:t>У</w:t>
            </w:r>
            <w:r w:rsidRPr="00DF444F">
              <w:rPr>
                <w:sz w:val="20"/>
                <w:szCs w:val="20"/>
              </w:rPr>
              <w:t>К-</w:t>
            </w:r>
            <w:r>
              <w:rPr>
                <w:sz w:val="20"/>
                <w:szCs w:val="20"/>
              </w:rPr>
              <w:t>3.1</w:t>
            </w:r>
            <w:r w:rsidRPr="00DF444F">
              <w:rPr>
                <w:sz w:val="20"/>
                <w:szCs w:val="20"/>
              </w:rPr>
              <w:t xml:space="preserve"> </w:t>
            </w:r>
          </w:p>
        </w:tc>
        <w:tc>
          <w:tcPr>
            <w:tcW w:w="2842" w:type="dxa"/>
            <w:tcBorders>
              <w:top w:val="single" w:sz="12" w:space="0" w:color="auto"/>
            </w:tcBorders>
          </w:tcPr>
          <w:p w:rsidR="00C119D6" w:rsidRPr="00DF444F" w:rsidRDefault="00C119D6" w:rsidP="007A7C1D">
            <w:pPr>
              <w:suppressAutoHyphens/>
              <w:autoSpaceDE w:val="0"/>
              <w:ind w:right="-70"/>
              <w:contextualSpacing/>
              <w:jc w:val="both"/>
              <w:rPr>
                <w:sz w:val="20"/>
                <w:szCs w:val="20"/>
              </w:rPr>
            </w:pPr>
            <w:r w:rsidRPr="00DF444F">
              <w:rPr>
                <w:sz w:val="20"/>
                <w:szCs w:val="20"/>
              </w:rPr>
              <w:t xml:space="preserve">Вопросы к экзамену </w:t>
            </w:r>
          </w:p>
          <w:p w:rsidR="00C119D6" w:rsidRPr="00DF444F" w:rsidRDefault="00C119D6" w:rsidP="007A7C1D">
            <w:pPr>
              <w:suppressAutoHyphens/>
              <w:autoSpaceDE w:val="0"/>
              <w:ind w:right="-70"/>
              <w:contextualSpacing/>
              <w:jc w:val="both"/>
              <w:rPr>
                <w:sz w:val="20"/>
                <w:szCs w:val="20"/>
              </w:rPr>
            </w:pPr>
            <w:r w:rsidRPr="00DF444F">
              <w:rPr>
                <w:sz w:val="20"/>
                <w:szCs w:val="20"/>
              </w:rPr>
              <w:t>Список терминов</w:t>
            </w:r>
          </w:p>
        </w:tc>
      </w:tr>
      <w:tr w:rsidR="00C119D6" w:rsidRPr="00DF444F" w:rsidTr="007A7C1D">
        <w:trPr>
          <w:jc w:val="center"/>
        </w:trPr>
        <w:tc>
          <w:tcPr>
            <w:tcW w:w="4748" w:type="dxa"/>
            <w:vMerge/>
          </w:tcPr>
          <w:p w:rsidR="00C119D6" w:rsidRPr="00DF444F" w:rsidRDefault="00C119D6" w:rsidP="007A7C1D">
            <w:pPr>
              <w:ind w:left="498" w:hanging="498"/>
              <w:contextualSpacing/>
              <w:jc w:val="both"/>
              <w:rPr>
                <w:sz w:val="20"/>
                <w:szCs w:val="20"/>
              </w:rPr>
            </w:pPr>
          </w:p>
        </w:tc>
        <w:tc>
          <w:tcPr>
            <w:tcW w:w="2298" w:type="dxa"/>
          </w:tcPr>
          <w:p w:rsidR="00C119D6" w:rsidRPr="00DF444F" w:rsidRDefault="00C119D6" w:rsidP="00C119D6">
            <w:pPr>
              <w:contextualSpacing/>
              <w:jc w:val="both"/>
              <w:rPr>
                <w:bCs/>
                <w:color w:val="000000"/>
                <w:spacing w:val="-3"/>
                <w:sz w:val="20"/>
                <w:szCs w:val="20"/>
              </w:rPr>
            </w:pPr>
            <w:r w:rsidRPr="00C119D6">
              <w:rPr>
                <w:sz w:val="20"/>
                <w:szCs w:val="20"/>
              </w:rPr>
              <w:t>УК-</w:t>
            </w:r>
            <w:r>
              <w:rPr>
                <w:sz w:val="20"/>
                <w:szCs w:val="20"/>
              </w:rPr>
              <w:t>3</w:t>
            </w:r>
            <w:r w:rsidRPr="00C119D6">
              <w:rPr>
                <w:sz w:val="20"/>
                <w:szCs w:val="20"/>
              </w:rPr>
              <w:t>.</w:t>
            </w:r>
            <w:r>
              <w:rPr>
                <w:sz w:val="20"/>
                <w:szCs w:val="20"/>
              </w:rPr>
              <w:t>2</w:t>
            </w:r>
          </w:p>
        </w:tc>
        <w:tc>
          <w:tcPr>
            <w:tcW w:w="2842" w:type="dxa"/>
          </w:tcPr>
          <w:p w:rsidR="00C119D6" w:rsidRPr="00DF444F" w:rsidRDefault="00C119D6" w:rsidP="007A7C1D">
            <w:pPr>
              <w:suppressAutoHyphens/>
              <w:autoSpaceDE w:val="0"/>
              <w:ind w:right="-70"/>
              <w:contextualSpacing/>
              <w:jc w:val="both"/>
              <w:rPr>
                <w:sz w:val="20"/>
                <w:szCs w:val="20"/>
              </w:rPr>
            </w:pPr>
            <w:r w:rsidRPr="00DF444F">
              <w:rPr>
                <w:sz w:val="20"/>
                <w:szCs w:val="20"/>
              </w:rPr>
              <w:t xml:space="preserve">Вопросы к экзамену </w:t>
            </w:r>
          </w:p>
          <w:p w:rsidR="00C119D6" w:rsidRPr="00DF444F" w:rsidRDefault="00C119D6" w:rsidP="007A7C1D">
            <w:pPr>
              <w:suppressAutoHyphens/>
              <w:autoSpaceDE w:val="0"/>
              <w:ind w:right="-70"/>
              <w:contextualSpacing/>
              <w:jc w:val="both"/>
              <w:rPr>
                <w:rFonts w:eastAsia="Calibri"/>
                <w:bCs/>
                <w:iCs/>
                <w:sz w:val="20"/>
                <w:szCs w:val="20"/>
                <w:lang w:eastAsia="ar-SA"/>
              </w:rPr>
            </w:pPr>
            <w:r w:rsidRPr="00DF444F">
              <w:rPr>
                <w:rFonts w:eastAsia="Calibri"/>
                <w:bCs/>
                <w:iCs/>
                <w:sz w:val="20"/>
                <w:szCs w:val="20"/>
                <w:lang w:eastAsia="ar-SA"/>
              </w:rPr>
              <w:t>Вопросы к опросу</w:t>
            </w:r>
          </w:p>
          <w:p w:rsidR="00C119D6" w:rsidRPr="00DF444F" w:rsidRDefault="00C119D6" w:rsidP="007A7C1D">
            <w:pPr>
              <w:suppressAutoHyphens/>
              <w:autoSpaceDE w:val="0"/>
              <w:ind w:right="-70"/>
              <w:contextualSpacing/>
              <w:jc w:val="both"/>
              <w:rPr>
                <w:rFonts w:eastAsia="Calibri"/>
                <w:bCs/>
                <w:iCs/>
                <w:sz w:val="20"/>
                <w:szCs w:val="20"/>
                <w:lang w:eastAsia="ar-SA"/>
              </w:rPr>
            </w:pPr>
            <w:r w:rsidRPr="00DF444F">
              <w:rPr>
                <w:rFonts w:eastAsia="Calibri"/>
                <w:bCs/>
                <w:iCs/>
                <w:sz w:val="20"/>
                <w:szCs w:val="20"/>
                <w:lang w:eastAsia="ar-SA"/>
              </w:rPr>
              <w:t>Темы рефератов</w:t>
            </w:r>
          </w:p>
          <w:p w:rsidR="00C119D6" w:rsidRPr="00DF444F" w:rsidRDefault="00C119D6" w:rsidP="007A7C1D">
            <w:pPr>
              <w:suppressAutoHyphens/>
              <w:autoSpaceDE w:val="0"/>
              <w:ind w:right="-70"/>
              <w:contextualSpacing/>
              <w:jc w:val="both"/>
              <w:rPr>
                <w:rFonts w:eastAsia="Calibri"/>
                <w:bCs/>
                <w:iCs/>
                <w:sz w:val="20"/>
                <w:szCs w:val="20"/>
                <w:lang w:eastAsia="ar-SA"/>
              </w:rPr>
            </w:pPr>
            <w:r w:rsidRPr="00DF444F">
              <w:rPr>
                <w:rFonts w:eastAsia="Calibri"/>
                <w:bCs/>
                <w:iCs/>
                <w:sz w:val="20"/>
                <w:szCs w:val="20"/>
                <w:lang w:eastAsia="ar-SA"/>
              </w:rPr>
              <w:t xml:space="preserve">Темы презентаций </w:t>
            </w:r>
          </w:p>
          <w:p w:rsidR="00C119D6" w:rsidRPr="00DF444F" w:rsidRDefault="00C119D6" w:rsidP="007A7C1D">
            <w:pPr>
              <w:suppressAutoHyphens/>
              <w:autoSpaceDE w:val="0"/>
              <w:ind w:right="-70"/>
              <w:contextualSpacing/>
              <w:jc w:val="both"/>
              <w:rPr>
                <w:rFonts w:eastAsia="Calibri"/>
                <w:sz w:val="20"/>
                <w:szCs w:val="20"/>
                <w:lang w:eastAsia="ar-SA"/>
              </w:rPr>
            </w:pPr>
            <w:r w:rsidRPr="00DF444F">
              <w:rPr>
                <w:sz w:val="20"/>
                <w:szCs w:val="20"/>
              </w:rPr>
              <w:t>Тематика для электронного конспекта</w:t>
            </w:r>
          </w:p>
        </w:tc>
      </w:tr>
      <w:tr w:rsidR="00C119D6" w:rsidRPr="00DF444F" w:rsidTr="007A7C1D">
        <w:trPr>
          <w:trHeight w:val="558"/>
          <w:jc w:val="center"/>
        </w:trPr>
        <w:tc>
          <w:tcPr>
            <w:tcW w:w="4748" w:type="dxa"/>
            <w:vMerge/>
            <w:tcBorders>
              <w:bottom w:val="single" w:sz="12" w:space="0" w:color="auto"/>
            </w:tcBorders>
          </w:tcPr>
          <w:p w:rsidR="00C119D6" w:rsidRPr="00DF444F" w:rsidRDefault="00C119D6" w:rsidP="007A7C1D">
            <w:pPr>
              <w:ind w:left="498" w:hanging="498"/>
              <w:contextualSpacing/>
              <w:jc w:val="both"/>
              <w:rPr>
                <w:sz w:val="20"/>
                <w:szCs w:val="20"/>
              </w:rPr>
            </w:pPr>
          </w:p>
        </w:tc>
        <w:tc>
          <w:tcPr>
            <w:tcW w:w="2298" w:type="dxa"/>
            <w:tcBorders>
              <w:bottom w:val="single" w:sz="12" w:space="0" w:color="auto"/>
            </w:tcBorders>
          </w:tcPr>
          <w:p w:rsidR="00C119D6" w:rsidRPr="00DF444F" w:rsidRDefault="00C119D6" w:rsidP="00C119D6">
            <w:pPr>
              <w:contextualSpacing/>
              <w:jc w:val="both"/>
              <w:rPr>
                <w:bCs/>
                <w:color w:val="000000"/>
                <w:spacing w:val="-3"/>
                <w:sz w:val="20"/>
                <w:szCs w:val="20"/>
              </w:rPr>
            </w:pPr>
            <w:r w:rsidRPr="00C119D6">
              <w:rPr>
                <w:sz w:val="20"/>
                <w:szCs w:val="20"/>
              </w:rPr>
              <w:t>УК-</w:t>
            </w:r>
            <w:r>
              <w:rPr>
                <w:sz w:val="20"/>
                <w:szCs w:val="20"/>
              </w:rPr>
              <w:t>3</w:t>
            </w:r>
            <w:r w:rsidRPr="00C119D6">
              <w:rPr>
                <w:sz w:val="20"/>
                <w:szCs w:val="20"/>
              </w:rPr>
              <w:t>.</w:t>
            </w:r>
            <w:r>
              <w:rPr>
                <w:sz w:val="20"/>
                <w:szCs w:val="20"/>
              </w:rPr>
              <w:t>3</w:t>
            </w:r>
          </w:p>
        </w:tc>
        <w:tc>
          <w:tcPr>
            <w:tcW w:w="2842" w:type="dxa"/>
            <w:tcBorders>
              <w:bottom w:val="single" w:sz="12" w:space="0" w:color="auto"/>
            </w:tcBorders>
          </w:tcPr>
          <w:p w:rsidR="00C119D6" w:rsidRPr="00DF444F" w:rsidRDefault="00C119D6" w:rsidP="007A7C1D">
            <w:pPr>
              <w:suppressAutoHyphens/>
              <w:autoSpaceDE w:val="0"/>
              <w:ind w:right="-70"/>
              <w:contextualSpacing/>
              <w:jc w:val="both"/>
              <w:rPr>
                <w:sz w:val="20"/>
                <w:szCs w:val="20"/>
              </w:rPr>
            </w:pPr>
            <w:r w:rsidRPr="00DF444F">
              <w:rPr>
                <w:sz w:val="20"/>
                <w:szCs w:val="20"/>
              </w:rPr>
              <w:t xml:space="preserve">Вопросы к экзамену </w:t>
            </w:r>
          </w:p>
          <w:p w:rsidR="00C119D6" w:rsidRPr="00DF444F" w:rsidRDefault="00C119D6" w:rsidP="007A7C1D">
            <w:pPr>
              <w:suppressAutoHyphens/>
              <w:autoSpaceDE w:val="0"/>
              <w:ind w:right="-70"/>
              <w:contextualSpacing/>
              <w:rPr>
                <w:rFonts w:eastAsia="Calibri"/>
                <w:bCs/>
                <w:iCs/>
                <w:sz w:val="20"/>
                <w:szCs w:val="20"/>
                <w:lang w:eastAsia="ar-SA"/>
              </w:rPr>
            </w:pPr>
            <w:r w:rsidRPr="00DF444F">
              <w:rPr>
                <w:rFonts w:eastAsia="Calibri"/>
                <w:bCs/>
                <w:iCs/>
                <w:sz w:val="20"/>
                <w:szCs w:val="20"/>
                <w:lang w:eastAsia="ar-SA"/>
              </w:rPr>
              <w:t xml:space="preserve">Задачи </w:t>
            </w:r>
          </w:p>
          <w:p w:rsidR="00C119D6" w:rsidRPr="00DF444F" w:rsidRDefault="00C119D6" w:rsidP="007A7C1D">
            <w:pPr>
              <w:suppressAutoHyphens/>
              <w:autoSpaceDE w:val="0"/>
              <w:ind w:right="-70"/>
              <w:contextualSpacing/>
              <w:jc w:val="both"/>
              <w:rPr>
                <w:rFonts w:eastAsia="Calibri"/>
                <w:bCs/>
                <w:iCs/>
                <w:sz w:val="20"/>
                <w:szCs w:val="20"/>
                <w:lang w:eastAsia="ar-SA"/>
              </w:rPr>
            </w:pPr>
            <w:r w:rsidRPr="00DF444F">
              <w:rPr>
                <w:rFonts w:eastAsia="Calibri"/>
                <w:bCs/>
                <w:iCs/>
                <w:sz w:val="20"/>
                <w:szCs w:val="20"/>
                <w:lang w:eastAsia="ar-SA"/>
              </w:rPr>
              <w:t>Проблемная ситуация</w:t>
            </w:r>
          </w:p>
          <w:p w:rsidR="00C119D6" w:rsidRPr="00DF444F" w:rsidRDefault="00C119D6" w:rsidP="007A7C1D">
            <w:pPr>
              <w:suppressAutoHyphens/>
              <w:autoSpaceDE w:val="0"/>
              <w:ind w:right="-70"/>
              <w:contextualSpacing/>
              <w:jc w:val="both"/>
              <w:rPr>
                <w:rFonts w:eastAsia="Calibri"/>
                <w:bCs/>
                <w:iCs/>
                <w:sz w:val="20"/>
                <w:szCs w:val="20"/>
                <w:lang w:eastAsia="ar-SA"/>
              </w:rPr>
            </w:pPr>
            <w:r w:rsidRPr="00DF444F">
              <w:rPr>
                <w:rFonts w:eastAsia="Calibri"/>
                <w:bCs/>
                <w:iCs/>
                <w:sz w:val="20"/>
                <w:szCs w:val="20"/>
                <w:lang w:eastAsia="ar-SA"/>
              </w:rPr>
              <w:t>Практическое задание</w:t>
            </w:r>
          </w:p>
        </w:tc>
      </w:tr>
    </w:tbl>
    <w:p w:rsidR="00C119D6" w:rsidRDefault="00C119D6" w:rsidP="001F104D">
      <w:pPr>
        <w:ind w:firstLine="540"/>
        <w:contextualSpacing/>
        <w:jc w:val="center"/>
        <w:rPr>
          <w:b/>
          <w:sz w:val="20"/>
          <w:szCs w:val="20"/>
          <w:lang w:eastAsia="en-US"/>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8"/>
        <w:gridCol w:w="2298"/>
        <w:gridCol w:w="2842"/>
      </w:tblGrid>
      <w:tr w:rsidR="00C119D6" w:rsidRPr="00DF444F" w:rsidTr="007A7C1D">
        <w:trPr>
          <w:jc w:val="center"/>
        </w:trPr>
        <w:tc>
          <w:tcPr>
            <w:tcW w:w="4748" w:type="dxa"/>
            <w:vMerge w:val="restart"/>
            <w:tcBorders>
              <w:top w:val="single" w:sz="12" w:space="0" w:color="auto"/>
            </w:tcBorders>
          </w:tcPr>
          <w:p w:rsidR="00C119D6" w:rsidRPr="00C119D6" w:rsidRDefault="00C119D6" w:rsidP="00C119D6">
            <w:pPr>
              <w:widowControl w:val="0"/>
              <w:autoSpaceDE w:val="0"/>
              <w:autoSpaceDN w:val="0"/>
              <w:adjustRightInd w:val="0"/>
              <w:contextualSpacing/>
              <w:jc w:val="both"/>
              <w:rPr>
                <w:sz w:val="20"/>
                <w:szCs w:val="20"/>
              </w:rPr>
            </w:pPr>
            <w:r w:rsidRPr="00C119D6">
              <w:rPr>
                <w:sz w:val="20"/>
                <w:szCs w:val="20"/>
              </w:rPr>
              <w:t xml:space="preserve">ПК-1. </w:t>
            </w:r>
          </w:p>
          <w:p w:rsidR="00C119D6" w:rsidRPr="00DF444F" w:rsidRDefault="00C119D6" w:rsidP="00C119D6">
            <w:pPr>
              <w:widowControl w:val="0"/>
              <w:autoSpaceDE w:val="0"/>
              <w:autoSpaceDN w:val="0"/>
              <w:adjustRightInd w:val="0"/>
              <w:contextualSpacing/>
              <w:jc w:val="both"/>
              <w:rPr>
                <w:sz w:val="20"/>
                <w:szCs w:val="20"/>
              </w:rPr>
            </w:pPr>
            <w:r w:rsidRPr="00C119D6">
              <w:rPr>
                <w:sz w:val="20"/>
                <w:szCs w:val="20"/>
              </w:rPr>
              <w:t xml:space="preserve">Способен использовать инструменты и технологии регулирующего </w:t>
            </w:r>
            <w:proofErr w:type="gramStart"/>
            <w:r w:rsidRPr="00C119D6">
              <w:rPr>
                <w:sz w:val="20"/>
                <w:szCs w:val="20"/>
              </w:rPr>
              <w:t>воздействия  для</w:t>
            </w:r>
            <w:proofErr w:type="gramEnd"/>
            <w:r w:rsidRPr="00C119D6">
              <w:rPr>
                <w:sz w:val="20"/>
                <w:szCs w:val="20"/>
              </w:rPr>
              <w:t xml:space="preserve"> разработки и эффективной реализации управленческих решений, в том числе в условиях неопределенности и рисков</w:t>
            </w:r>
          </w:p>
        </w:tc>
        <w:tc>
          <w:tcPr>
            <w:tcW w:w="2298" w:type="dxa"/>
            <w:tcBorders>
              <w:top w:val="single" w:sz="12" w:space="0" w:color="auto"/>
            </w:tcBorders>
          </w:tcPr>
          <w:p w:rsidR="00C119D6" w:rsidRPr="00DF444F" w:rsidRDefault="00C119D6" w:rsidP="00C119D6">
            <w:pPr>
              <w:contextualSpacing/>
              <w:jc w:val="both"/>
              <w:rPr>
                <w:bCs/>
                <w:color w:val="000000"/>
                <w:spacing w:val="-3"/>
                <w:sz w:val="20"/>
                <w:szCs w:val="20"/>
              </w:rPr>
            </w:pPr>
            <w:r>
              <w:rPr>
                <w:sz w:val="20"/>
                <w:szCs w:val="20"/>
              </w:rPr>
              <w:t>П</w:t>
            </w:r>
            <w:r w:rsidRPr="00DF444F">
              <w:rPr>
                <w:sz w:val="20"/>
                <w:szCs w:val="20"/>
              </w:rPr>
              <w:t>К-</w:t>
            </w:r>
            <w:r>
              <w:rPr>
                <w:sz w:val="20"/>
                <w:szCs w:val="20"/>
              </w:rPr>
              <w:t>1.1</w:t>
            </w:r>
            <w:r w:rsidRPr="00DF444F">
              <w:rPr>
                <w:sz w:val="20"/>
                <w:szCs w:val="20"/>
              </w:rPr>
              <w:t xml:space="preserve"> </w:t>
            </w:r>
          </w:p>
        </w:tc>
        <w:tc>
          <w:tcPr>
            <w:tcW w:w="2842" w:type="dxa"/>
            <w:tcBorders>
              <w:top w:val="single" w:sz="12" w:space="0" w:color="auto"/>
            </w:tcBorders>
          </w:tcPr>
          <w:p w:rsidR="00C119D6" w:rsidRPr="00DF444F" w:rsidRDefault="00C119D6" w:rsidP="007A7C1D">
            <w:pPr>
              <w:suppressAutoHyphens/>
              <w:autoSpaceDE w:val="0"/>
              <w:ind w:right="-70"/>
              <w:contextualSpacing/>
              <w:jc w:val="both"/>
              <w:rPr>
                <w:sz w:val="20"/>
                <w:szCs w:val="20"/>
              </w:rPr>
            </w:pPr>
            <w:r w:rsidRPr="00DF444F">
              <w:rPr>
                <w:sz w:val="20"/>
                <w:szCs w:val="20"/>
              </w:rPr>
              <w:t xml:space="preserve">Вопросы к экзамену </w:t>
            </w:r>
          </w:p>
          <w:p w:rsidR="00C119D6" w:rsidRPr="00DF444F" w:rsidRDefault="00C119D6" w:rsidP="007A7C1D">
            <w:pPr>
              <w:suppressAutoHyphens/>
              <w:autoSpaceDE w:val="0"/>
              <w:ind w:right="-70"/>
              <w:contextualSpacing/>
              <w:jc w:val="both"/>
              <w:rPr>
                <w:sz w:val="20"/>
                <w:szCs w:val="20"/>
              </w:rPr>
            </w:pPr>
            <w:r w:rsidRPr="00DF444F">
              <w:rPr>
                <w:sz w:val="20"/>
                <w:szCs w:val="20"/>
              </w:rPr>
              <w:t>Список терминов</w:t>
            </w:r>
          </w:p>
        </w:tc>
      </w:tr>
      <w:tr w:rsidR="00C119D6" w:rsidRPr="00DF444F" w:rsidTr="007A7C1D">
        <w:trPr>
          <w:jc w:val="center"/>
        </w:trPr>
        <w:tc>
          <w:tcPr>
            <w:tcW w:w="4748" w:type="dxa"/>
            <w:vMerge/>
          </w:tcPr>
          <w:p w:rsidR="00C119D6" w:rsidRPr="00DF444F" w:rsidRDefault="00C119D6" w:rsidP="007A7C1D">
            <w:pPr>
              <w:ind w:left="498" w:hanging="498"/>
              <w:contextualSpacing/>
              <w:jc w:val="both"/>
              <w:rPr>
                <w:sz w:val="20"/>
                <w:szCs w:val="20"/>
              </w:rPr>
            </w:pPr>
          </w:p>
        </w:tc>
        <w:tc>
          <w:tcPr>
            <w:tcW w:w="2298" w:type="dxa"/>
          </w:tcPr>
          <w:p w:rsidR="00C119D6" w:rsidRPr="00DF444F" w:rsidRDefault="00C119D6" w:rsidP="00C119D6">
            <w:pPr>
              <w:contextualSpacing/>
              <w:jc w:val="both"/>
              <w:rPr>
                <w:bCs/>
                <w:color w:val="000000"/>
                <w:spacing w:val="-3"/>
                <w:sz w:val="20"/>
                <w:szCs w:val="20"/>
              </w:rPr>
            </w:pPr>
            <w:r>
              <w:rPr>
                <w:sz w:val="20"/>
                <w:szCs w:val="20"/>
              </w:rPr>
              <w:t>П</w:t>
            </w:r>
            <w:r w:rsidRPr="00C119D6">
              <w:rPr>
                <w:sz w:val="20"/>
                <w:szCs w:val="20"/>
              </w:rPr>
              <w:t>К-</w:t>
            </w:r>
            <w:r>
              <w:rPr>
                <w:sz w:val="20"/>
                <w:szCs w:val="20"/>
              </w:rPr>
              <w:t>1</w:t>
            </w:r>
            <w:r w:rsidRPr="00C119D6">
              <w:rPr>
                <w:sz w:val="20"/>
                <w:szCs w:val="20"/>
              </w:rPr>
              <w:t>.</w:t>
            </w:r>
            <w:r>
              <w:rPr>
                <w:sz w:val="20"/>
                <w:szCs w:val="20"/>
              </w:rPr>
              <w:t>2</w:t>
            </w:r>
          </w:p>
        </w:tc>
        <w:tc>
          <w:tcPr>
            <w:tcW w:w="2842" w:type="dxa"/>
          </w:tcPr>
          <w:p w:rsidR="00C119D6" w:rsidRPr="00DF444F" w:rsidRDefault="00C119D6" w:rsidP="007A7C1D">
            <w:pPr>
              <w:suppressAutoHyphens/>
              <w:autoSpaceDE w:val="0"/>
              <w:ind w:right="-70"/>
              <w:contextualSpacing/>
              <w:jc w:val="both"/>
              <w:rPr>
                <w:sz w:val="20"/>
                <w:szCs w:val="20"/>
              </w:rPr>
            </w:pPr>
            <w:r w:rsidRPr="00DF444F">
              <w:rPr>
                <w:sz w:val="20"/>
                <w:szCs w:val="20"/>
              </w:rPr>
              <w:t xml:space="preserve">Вопросы к экзамену </w:t>
            </w:r>
          </w:p>
          <w:p w:rsidR="00C119D6" w:rsidRPr="00DF444F" w:rsidRDefault="00C119D6" w:rsidP="007A7C1D">
            <w:pPr>
              <w:suppressAutoHyphens/>
              <w:autoSpaceDE w:val="0"/>
              <w:ind w:right="-70"/>
              <w:contextualSpacing/>
              <w:jc w:val="both"/>
              <w:rPr>
                <w:rFonts w:eastAsia="Calibri"/>
                <w:bCs/>
                <w:iCs/>
                <w:sz w:val="20"/>
                <w:szCs w:val="20"/>
                <w:lang w:eastAsia="ar-SA"/>
              </w:rPr>
            </w:pPr>
            <w:r w:rsidRPr="00DF444F">
              <w:rPr>
                <w:rFonts w:eastAsia="Calibri"/>
                <w:bCs/>
                <w:iCs/>
                <w:sz w:val="20"/>
                <w:szCs w:val="20"/>
                <w:lang w:eastAsia="ar-SA"/>
              </w:rPr>
              <w:t>Вопросы к опросу</w:t>
            </w:r>
          </w:p>
          <w:p w:rsidR="00C119D6" w:rsidRPr="00DF444F" w:rsidRDefault="00C119D6" w:rsidP="007A7C1D">
            <w:pPr>
              <w:suppressAutoHyphens/>
              <w:autoSpaceDE w:val="0"/>
              <w:ind w:right="-70"/>
              <w:contextualSpacing/>
              <w:jc w:val="both"/>
              <w:rPr>
                <w:rFonts w:eastAsia="Calibri"/>
                <w:bCs/>
                <w:iCs/>
                <w:sz w:val="20"/>
                <w:szCs w:val="20"/>
                <w:lang w:eastAsia="ar-SA"/>
              </w:rPr>
            </w:pPr>
            <w:r w:rsidRPr="00DF444F">
              <w:rPr>
                <w:rFonts w:eastAsia="Calibri"/>
                <w:bCs/>
                <w:iCs/>
                <w:sz w:val="20"/>
                <w:szCs w:val="20"/>
                <w:lang w:eastAsia="ar-SA"/>
              </w:rPr>
              <w:t>Темы рефератов</w:t>
            </w:r>
          </w:p>
          <w:p w:rsidR="00C119D6" w:rsidRPr="00DF444F" w:rsidRDefault="00C119D6" w:rsidP="007A7C1D">
            <w:pPr>
              <w:suppressAutoHyphens/>
              <w:autoSpaceDE w:val="0"/>
              <w:ind w:right="-70"/>
              <w:contextualSpacing/>
              <w:jc w:val="both"/>
              <w:rPr>
                <w:rFonts w:eastAsia="Calibri"/>
                <w:bCs/>
                <w:iCs/>
                <w:sz w:val="20"/>
                <w:szCs w:val="20"/>
                <w:lang w:eastAsia="ar-SA"/>
              </w:rPr>
            </w:pPr>
            <w:r w:rsidRPr="00DF444F">
              <w:rPr>
                <w:rFonts w:eastAsia="Calibri"/>
                <w:bCs/>
                <w:iCs/>
                <w:sz w:val="20"/>
                <w:szCs w:val="20"/>
                <w:lang w:eastAsia="ar-SA"/>
              </w:rPr>
              <w:t xml:space="preserve">Темы презентаций </w:t>
            </w:r>
          </w:p>
          <w:p w:rsidR="00C119D6" w:rsidRPr="00DF444F" w:rsidRDefault="00C119D6" w:rsidP="007A7C1D">
            <w:pPr>
              <w:suppressAutoHyphens/>
              <w:autoSpaceDE w:val="0"/>
              <w:ind w:right="-70"/>
              <w:contextualSpacing/>
              <w:jc w:val="both"/>
              <w:rPr>
                <w:rFonts w:eastAsia="Calibri"/>
                <w:sz w:val="20"/>
                <w:szCs w:val="20"/>
                <w:lang w:eastAsia="ar-SA"/>
              </w:rPr>
            </w:pPr>
            <w:r w:rsidRPr="00DF444F">
              <w:rPr>
                <w:sz w:val="20"/>
                <w:szCs w:val="20"/>
              </w:rPr>
              <w:t>Тематика для электронного конспекта</w:t>
            </w:r>
          </w:p>
        </w:tc>
      </w:tr>
      <w:tr w:rsidR="00C119D6" w:rsidRPr="00DF444F" w:rsidTr="007A7C1D">
        <w:trPr>
          <w:trHeight w:val="558"/>
          <w:jc w:val="center"/>
        </w:trPr>
        <w:tc>
          <w:tcPr>
            <w:tcW w:w="4748" w:type="dxa"/>
            <w:vMerge/>
            <w:tcBorders>
              <w:bottom w:val="single" w:sz="12" w:space="0" w:color="auto"/>
            </w:tcBorders>
          </w:tcPr>
          <w:p w:rsidR="00C119D6" w:rsidRPr="00DF444F" w:rsidRDefault="00C119D6" w:rsidP="007A7C1D">
            <w:pPr>
              <w:ind w:left="498" w:hanging="498"/>
              <w:contextualSpacing/>
              <w:jc w:val="both"/>
              <w:rPr>
                <w:sz w:val="20"/>
                <w:szCs w:val="20"/>
              </w:rPr>
            </w:pPr>
          </w:p>
        </w:tc>
        <w:tc>
          <w:tcPr>
            <w:tcW w:w="2298" w:type="dxa"/>
            <w:tcBorders>
              <w:bottom w:val="single" w:sz="12" w:space="0" w:color="auto"/>
            </w:tcBorders>
          </w:tcPr>
          <w:p w:rsidR="00C119D6" w:rsidRPr="00DF444F" w:rsidRDefault="00C119D6" w:rsidP="00C119D6">
            <w:pPr>
              <w:contextualSpacing/>
              <w:jc w:val="both"/>
              <w:rPr>
                <w:bCs/>
                <w:color w:val="000000"/>
                <w:spacing w:val="-3"/>
                <w:sz w:val="20"/>
                <w:szCs w:val="20"/>
              </w:rPr>
            </w:pPr>
            <w:r>
              <w:rPr>
                <w:sz w:val="20"/>
                <w:szCs w:val="20"/>
              </w:rPr>
              <w:t>П</w:t>
            </w:r>
            <w:r w:rsidRPr="00C119D6">
              <w:rPr>
                <w:sz w:val="20"/>
                <w:szCs w:val="20"/>
              </w:rPr>
              <w:t>К-</w:t>
            </w:r>
            <w:r>
              <w:rPr>
                <w:sz w:val="20"/>
                <w:szCs w:val="20"/>
              </w:rPr>
              <w:t>1</w:t>
            </w:r>
            <w:r w:rsidRPr="00C119D6">
              <w:rPr>
                <w:sz w:val="20"/>
                <w:szCs w:val="20"/>
              </w:rPr>
              <w:t>.</w:t>
            </w:r>
            <w:r>
              <w:rPr>
                <w:sz w:val="20"/>
                <w:szCs w:val="20"/>
              </w:rPr>
              <w:t>3</w:t>
            </w:r>
          </w:p>
        </w:tc>
        <w:tc>
          <w:tcPr>
            <w:tcW w:w="2842" w:type="dxa"/>
            <w:tcBorders>
              <w:bottom w:val="single" w:sz="12" w:space="0" w:color="auto"/>
            </w:tcBorders>
          </w:tcPr>
          <w:p w:rsidR="00C119D6" w:rsidRPr="00DF444F" w:rsidRDefault="00C119D6" w:rsidP="007A7C1D">
            <w:pPr>
              <w:suppressAutoHyphens/>
              <w:autoSpaceDE w:val="0"/>
              <w:ind w:right="-70"/>
              <w:contextualSpacing/>
              <w:jc w:val="both"/>
              <w:rPr>
                <w:sz w:val="20"/>
                <w:szCs w:val="20"/>
              </w:rPr>
            </w:pPr>
            <w:r w:rsidRPr="00DF444F">
              <w:rPr>
                <w:sz w:val="20"/>
                <w:szCs w:val="20"/>
              </w:rPr>
              <w:t xml:space="preserve">Вопросы к экзамену </w:t>
            </w:r>
          </w:p>
          <w:p w:rsidR="00C119D6" w:rsidRPr="00DF444F" w:rsidRDefault="00C119D6" w:rsidP="007A7C1D">
            <w:pPr>
              <w:suppressAutoHyphens/>
              <w:autoSpaceDE w:val="0"/>
              <w:ind w:right="-70"/>
              <w:contextualSpacing/>
              <w:rPr>
                <w:rFonts w:eastAsia="Calibri"/>
                <w:bCs/>
                <w:iCs/>
                <w:sz w:val="20"/>
                <w:szCs w:val="20"/>
                <w:lang w:eastAsia="ar-SA"/>
              </w:rPr>
            </w:pPr>
            <w:r w:rsidRPr="00DF444F">
              <w:rPr>
                <w:rFonts w:eastAsia="Calibri"/>
                <w:bCs/>
                <w:iCs/>
                <w:sz w:val="20"/>
                <w:szCs w:val="20"/>
                <w:lang w:eastAsia="ar-SA"/>
              </w:rPr>
              <w:t xml:space="preserve">Задачи </w:t>
            </w:r>
          </w:p>
          <w:p w:rsidR="00C119D6" w:rsidRPr="00DF444F" w:rsidRDefault="00C119D6" w:rsidP="007A7C1D">
            <w:pPr>
              <w:suppressAutoHyphens/>
              <w:autoSpaceDE w:val="0"/>
              <w:ind w:right="-70"/>
              <w:contextualSpacing/>
              <w:jc w:val="both"/>
              <w:rPr>
                <w:rFonts w:eastAsia="Calibri"/>
                <w:bCs/>
                <w:iCs/>
                <w:sz w:val="20"/>
                <w:szCs w:val="20"/>
                <w:lang w:eastAsia="ar-SA"/>
              </w:rPr>
            </w:pPr>
            <w:r w:rsidRPr="00DF444F">
              <w:rPr>
                <w:rFonts w:eastAsia="Calibri"/>
                <w:bCs/>
                <w:iCs/>
                <w:sz w:val="20"/>
                <w:szCs w:val="20"/>
                <w:lang w:eastAsia="ar-SA"/>
              </w:rPr>
              <w:t>Проблемная ситуация</w:t>
            </w:r>
          </w:p>
          <w:p w:rsidR="00C119D6" w:rsidRPr="00DF444F" w:rsidRDefault="00C119D6" w:rsidP="007A7C1D">
            <w:pPr>
              <w:suppressAutoHyphens/>
              <w:autoSpaceDE w:val="0"/>
              <w:ind w:right="-70"/>
              <w:contextualSpacing/>
              <w:jc w:val="both"/>
              <w:rPr>
                <w:rFonts w:eastAsia="Calibri"/>
                <w:bCs/>
                <w:iCs/>
                <w:sz w:val="20"/>
                <w:szCs w:val="20"/>
                <w:lang w:eastAsia="ar-SA"/>
              </w:rPr>
            </w:pPr>
            <w:r w:rsidRPr="00DF444F">
              <w:rPr>
                <w:rFonts w:eastAsia="Calibri"/>
                <w:bCs/>
                <w:iCs/>
                <w:sz w:val="20"/>
                <w:szCs w:val="20"/>
                <w:lang w:eastAsia="ar-SA"/>
              </w:rPr>
              <w:t>Практическое задание</w:t>
            </w:r>
          </w:p>
        </w:tc>
      </w:tr>
    </w:tbl>
    <w:p w:rsidR="00C119D6" w:rsidRPr="00DF444F" w:rsidRDefault="00C119D6" w:rsidP="001F104D">
      <w:pPr>
        <w:ind w:firstLine="540"/>
        <w:contextualSpacing/>
        <w:jc w:val="center"/>
        <w:rPr>
          <w:b/>
          <w:sz w:val="20"/>
          <w:szCs w:val="20"/>
          <w:lang w:eastAsia="en-US"/>
        </w:rPr>
      </w:pPr>
    </w:p>
    <w:sectPr w:rsidR="00C119D6" w:rsidRPr="00DF444F" w:rsidSect="00DF444F">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437" w:rsidRDefault="00207437" w:rsidP="00197B68">
      <w:r>
        <w:separator/>
      </w:r>
    </w:p>
  </w:endnote>
  <w:endnote w:type="continuationSeparator" w:id="0">
    <w:p w:rsidR="00207437" w:rsidRDefault="00207437" w:rsidP="0019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HiddenHorzOCR">
    <w:altName w:val="Yu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437" w:rsidRDefault="00207437" w:rsidP="00197B68">
      <w:r>
        <w:separator/>
      </w:r>
    </w:p>
  </w:footnote>
  <w:footnote w:type="continuationSeparator" w:id="0">
    <w:p w:rsidR="00207437" w:rsidRDefault="00207437" w:rsidP="00197B68">
      <w:r>
        <w:continuationSeparator/>
      </w:r>
    </w:p>
  </w:footnote>
  <w:footnote w:id="1">
    <w:p w:rsidR="00B52B87" w:rsidRPr="000C19ED" w:rsidRDefault="00B52B87" w:rsidP="002D2E10">
      <w:pPr>
        <w:spacing w:after="200"/>
        <w:ind w:firstLine="709"/>
        <w:contextualSpacing/>
        <w:jc w:val="both"/>
        <w:rPr>
          <w:sz w:val="16"/>
          <w:szCs w:val="16"/>
        </w:rPr>
      </w:pPr>
      <w:r>
        <w:rPr>
          <w:rStyle w:val="af6"/>
        </w:rPr>
        <w:footnoteRef/>
      </w:r>
      <w:r>
        <w:t xml:space="preserve"> </w:t>
      </w:r>
      <w:r w:rsidRPr="000C19ED">
        <w:rPr>
          <w:sz w:val="16"/>
          <w:szCs w:val="16"/>
        </w:rPr>
        <w:t>При изучении дисциплины «Математика» учтены объекты профессиональной деятельности выпускников (</w:t>
      </w:r>
      <w:r w:rsidRPr="000C19ED">
        <w:rPr>
          <w:rFonts w:eastAsiaTheme="minorHAnsi"/>
          <w:sz w:val="16"/>
          <w:szCs w:val="16"/>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0C19ED">
        <w:rPr>
          <w:sz w:val="16"/>
          <w:szCs w:val="16"/>
        </w:rPr>
        <w:t xml:space="preserve"> При этом в общем аспекте </w:t>
      </w:r>
      <w:r w:rsidRPr="000C19ED">
        <w:rPr>
          <w:rFonts w:eastAsiaTheme="minorHAnsi"/>
          <w:sz w:val="16"/>
          <w:szCs w:val="16"/>
          <w:lang w:eastAsia="en-US"/>
        </w:rPr>
        <w:t>с</w:t>
      </w:r>
      <w:r w:rsidRPr="000C19ED">
        <w:rPr>
          <w:sz w:val="16"/>
          <w:szCs w:val="16"/>
        </w:rPr>
        <w:t xml:space="preserve">оциально-экономическая система (СЭС) рассматривается как целостная совокупность взаимосвязанных и взаимодействующих социальных и экономических элементов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Подчеркнем  существенное разнообразие СЭС: </w:t>
      </w:r>
    </w:p>
    <w:p w:rsidR="00B52B87" w:rsidRPr="000C19ED" w:rsidRDefault="00B52B87" w:rsidP="002D2E10">
      <w:pPr>
        <w:contextualSpacing/>
        <w:jc w:val="both"/>
        <w:rPr>
          <w:sz w:val="16"/>
          <w:szCs w:val="16"/>
        </w:rPr>
      </w:pPr>
      <w:r w:rsidRPr="000C19ED">
        <w:rPr>
          <w:sz w:val="16"/>
          <w:szCs w:val="16"/>
        </w:rPr>
        <w:sym w:font="Symbol" w:char="F02D"/>
      </w:r>
      <w:r w:rsidRPr="000C19ED">
        <w:rPr>
          <w:sz w:val="16"/>
          <w:szCs w:val="16"/>
        </w:rPr>
        <w:t>локальные СЭС (предприятия, учреждения, институты, организации, объединения, отрасли);</w:t>
      </w:r>
    </w:p>
    <w:p w:rsidR="00B52B87" w:rsidRPr="000C19ED" w:rsidRDefault="00B52B87" w:rsidP="002D2E10">
      <w:pPr>
        <w:contextualSpacing/>
        <w:jc w:val="both"/>
        <w:rPr>
          <w:sz w:val="16"/>
          <w:szCs w:val="16"/>
        </w:rPr>
      </w:pPr>
      <w:r w:rsidRPr="000C19ED">
        <w:rPr>
          <w:sz w:val="16"/>
          <w:szCs w:val="16"/>
        </w:rPr>
        <w:sym w:font="Symbol" w:char="F02D"/>
      </w:r>
      <w:r w:rsidRPr="000C19ED">
        <w:rPr>
          <w:sz w:val="16"/>
          <w:szCs w:val="16"/>
        </w:rPr>
        <w:t>региональные СЭС (регион, муниципальные образования);</w:t>
      </w:r>
    </w:p>
    <w:p w:rsidR="00B52B87" w:rsidRPr="000C19ED" w:rsidRDefault="00B52B87" w:rsidP="002D2E10">
      <w:pPr>
        <w:jc w:val="both"/>
        <w:rPr>
          <w:sz w:val="16"/>
          <w:szCs w:val="16"/>
        </w:rPr>
      </w:pPr>
      <w:r w:rsidRPr="000C19ED">
        <w:rPr>
          <w:sz w:val="16"/>
          <w:szCs w:val="16"/>
        </w:rPr>
        <w:sym w:font="Symbol" w:char="F02D"/>
      </w:r>
      <w:r w:rsidRPr="000C19ED">
        <w:rPr>
          <w:sz w:val="16"/>
          <w:szCs w:val="16"/>
        </w:rPr>
        <w:t>национальные СЭС (национальная экономика, страна).</w:t>
      </w:r>
    </w:p>
    <w:p w:rsidR="00B52B87" w:rsidRDefault="00B52B87" w:rsidP="002D2E10">
      <w:pPr>
        <w:pStyle w:val="a9"/>
      </w:pPr>
    </w:p>
  </w:footnote>
  <w:footnote w:id="2">
    <w:p w:rsidR="00B52B87" w:rsidRPr="006F4C2A" w:rsidRDefault="00B52B87" w:rsidP="00675863">
      <w:pPr>
        <w:jc w:val="both"/>
      </w:pPr>
      <w:r w:rsidRPr="00DF68DF">
        <w:rPr>
          <w:rStyle w:val="af6"/>
        </w:rPr>
        <w:footnoteRef/>
      </w:r>
      <w:r w:rsidRPr="00DF68DF">
        <w:t xml:space="preserve"> </w:t>
      </w:r>
      <w:r w:rsidRPr="006F4C2A">
        <w:t>Оценка «Отлично» и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B52B87" w:rsidRPr="006F4C2A" w:rsidRDefault="00B52B87" w:rsidP="00675863">
      <w:pPr>
        <w:jc w:val="both"/>
      </w:pPr>
      <w:r w:rsidRPr="006F4C2A">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B52B87" w:rsidRPr="0036780D" w:rsidRDefault="00B52B87" w:rsidP="00675863">
      <w:pPr>
        <w:jc w:val="both"/>
        <w:rPr>
          <w:highlight w:val="green"/>
        </w:rPr>
      </w:pPr>
      <w:r w:rsidRPr="006F4C2A">
        <w:t xml:space="preserve">Оценка «Неудовлетворительно» соответствует показателю «компетенция не </w:t>
      </w:r>
      <w:r w:rsidRPr="00D90A7D">
        <w:t>освоена</w:t>
      </w:r>
      <w:r w:rsidRPr="006F4C2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bullet"/>
      <w:lvlText w:val=""/>
      <w:lvlJc w:val="left"/>
      <w:pPr>
        <w:tabs>
          <w:tab w:val="num" w:pos="180"/>
        </w:tabs>
        <w:ind w:left="180" w:hanging="360"/>
      </w:pPr>
      <w:rPr>
        <w:rFonts w:ascii="Symbol" w:hAnsi="Symbol"/>
      </w:rPr>
    </w:lvl>
  </w:abstractNum>
  <w:abstractNum w:abstractNumId="1" w15:restartNumberingAfterBreak="0">
    <w:nsid w:val="00000006"/>
    <w:multiLevelType w:val="singleLevel"/>
    <w:tmpl w:val="00000006"/>
    <w:name w:val="WW8Num1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C"/>
    <w:multiLevelType w:val="singleLevel"/>
    <w:tmpl w:val="0000000C"/>
    <w:name w:val="WW8Num12"/>
    <w:lvl w:ilvl="0">
      <w:start w:val="1"/>
      <w:numFmt w:val="decimal"/>
      <w:lvlText w:val="%1."/>
      <w:lvlJc w:val="left"/>
      <w:pPr>
        <w:tabs>
          <w:tab w:val="num" w:pos="0"/>
        </w:tabs>
        <w:ind w:left="1211" w:hanging="360"/>
      </w:pPr>
      <w:rPr>
        <w:rFonts w:ascii="Times New Roman" w:hAnsi="Times New Roman" w:cs="Times New Roman"/>
      </w:rPr>
    </w:lvl>
  </w:abstractNum>
  <w:abstractNum w:abstractNumId="3" w15:restartNumberingAfterBreak="0">
    <w:nsid w:val="0000000D"/>
    <w:multiLevelType w:val="singleLevel"/>
    <w:tmpl w:val="0000000D"/>
    <w:name w:val="WW8Num32"/>
    <w:lvl w:ilvl="0">
      <w:start w:val="1"/>
      <w:numFmt w:val="decimal"/>
      <w:lvlText w:val="%1."/>
      <w:lvlJc w:val="left"/>
      <w:pPr>
        <w:tabs>
          <w:tab w:val="num" w:pos="360"/>
        </w:tabs>
        <w:ind w:left="360" w:hanging="360"/>
      </w:pPr>
    </w:lvl>
  </w:abstractNum>
  <w:abstractNum w:abstractNumId="4" w15:restartNumberingAfterBreak="0">
    <w:nsid w:val="00000010"/>
    <w:multiLevelType w:val="singleLevel"/>
    <w:tmpl w:val="00000010"/>
    <w:name w:val="WW8Num39"/>
    <w:lvl w:ilvl="0">
      <w:start w:val="1"/>
      <w:numFmt w:val="bullet"/>
      <w:lvlText w:val=""/>
      <w:lvlJc w:val="left"/>
      <w:pPr>
        <w:tabs>
          <w:tab w:val="num" w:pos="720"/>
        </w:tabs>
        <w:ind w:left="720" w:hanging="360"/>
      </w:pPr>
      <w:rPr>
        <w:rFonts w:ascii="Symbol" w:hAnsi="Symbol"/>
      </w:rPr>
    </w:lvl>
  </w:abstractNum>
  <w:abstractNum w:abstractNumId="5" w15:restartNumberingAfterBreak="0">
    <w:nsid w:val="012762AE"/>
    <w:multiLevelType w:val="hybridMultilevel"/>
    <w:tmpl w:val="09E4A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B56A51"/>
    <w:multiLevelType w:val="multilevel"/>
    <w:tmpl w:val="041CDE0E"/>
    <w:lvl w:ilvl="0">
      <w:start w:val="1"/>
      <w:numFmt w:val="decimal"/>
      <w:lvlText w:val="%1."/>
      <w:legacy w:legacy="1" w:legacySpace="0" w:legacyIndent="346"/>
      <w:lvlJc w:val="left"/>
      <w:rPr>
        <w:rFonts w:ascii="Times New Roman" w:hAnsi="Times New Roman" w:cs="Times New Roman" w:hint="default"/>
      </w:rPr>
    </w:lvl>
    <w:lvl w:ilvl="1">
      <w:start w:val="2"/>
      <w:numFmt w:val="decimal"/>
      <w:isLgl/>
      <w:lvlText w:val="%1.%2."/>
      <w:lvlJc w:val="left"/>
      <w:pPr>
        <w:tabs>
          <w:tab w:val="num" w:pos="765"/>
        </w:tabs>
        <w:ind w:left="765" w:hanging="405"/>
      </w:pPr>
      <w:rPr>
        <w:rFonts w:hint="default"/>
        <w:u w:val="none"/>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800"/>
        </w:tabs>
        <w:ind w:left="1800" w:hanging="720"/>
      </w:pPr>
      <w:rPr>
        <w:rFonts w:hint="default"/>
        <w:u w:val="none"/>
      </w:rPr>
    </w:lvl>
    <w:lvl w:ilvl="4">
      <w:start w:val="1"/>
      <w:numFmt w:val="decimal"/>
      <w:isLgl/>
      <w:lvlText w:val="%1.%2.%3.%4.%5."/>
      <w:lvlJc w:val="left"/>
      <w:pPr>
        <w:tabs>
          <w:tab w:val="num" w:pos="2520"/>
        </w:tabs>
        <w:ind w:left="2520" w:hanging="1080"/>
      </w:pPr>
      <w:rPr>
        <w:rFonts w:hint="default"/>
        <w:u w:val="none"/>
      </w:rPr>
    </w:lvl>
    <w:lvl w:ilvl="5">
      <w:start w:val="1"/>
      <w:numFmt w:val="decimal"/>
      <w:isLgl/>
      <w:lvlText w:val="%1.%2.%3.%4.%5.%6."/>
      <w:lvlJc w:val="left"/>
      <w:pPr>
        <w:tabs>
          <w:tab w:val="num" w:pos="2880"/>
        </w:tabs>
        <w:ind w:left="2880" w:hanging="1080"/>
      </w:pPr>
      <w:rPr>
        <w:rFonts w:hint="default"/>
        <w:u w:val="none"/>
      </w:rPr>
    </w:lvl>
    <w:lvl w:ilvl="6">
      <w:start w:val="1"/>
      <w:numFmt w:val="decimal"/>
      <w:isLgl/>
      <w:lvlText w:val="%1.%2.%3.%4.%5.%6.%7."/>
      <w:lvlJc w:val="left"/>
      <w:pPr>
        <w:tabs>
          <w:tab w:val="num" w:pos="3600"/>
        </w:tabs>
        <w:ind w:left="3600" w:hanging="1440"/>
      </w:pPr>
      <w:rPr>
        <w:rFonts w:hint="default"/>
        <w:u w:val="none"/>
      </w:rPr>
    </w:lvl>
    <w:lvl w:ilvl="7">
      <w:start w:val="1"/>
      <w:numFmt w:val="decimal"/>
      <w:isLgl/>
      <w:lvlText w:val="%1.%2.%3.%4.%5.%6.%7.%8."/>
      <w:lvlJc w:val="left"/>
      <w:pPr>
        <w:tabs>
          <w:tab w:val="num" w:pos="3960"/>
        </w:tabs>
        <w:ind w:left="3960" w:hanging="1440"/>
      </w:pPr>
      <w:rPr>
        <w:rFonts w:hint="default"/>
        <w:u w:val="none"/>
      </w:rPr>
    </w:lvl>
    <w:lvl w:ilvl="8">
      <w:start w:val="1"/>
      <w:numFmt w:val="decimal"/>
      <w:isLgl/>
      <w:lvlText w:val="%1.%2.%3.%4.%5.%6.%7.%8.%9."/>
      <w:lvlJc w:val="left"/>
      <w:pPr>
        <w:tabs>
          <w:tab w:val="num" w:pos="4680"/>
        </w:tabs>
        <w:ind w:left="4680" w:hanging="1800"/>
      </w:pPr>
      <w:rPr>
        <w:rFonts w:hint="default"/>
        <w:u w:val="none"/>
      </w:rPr>
    </w:lvl>
  </w:abstractNum>
  <w:abstractNum w:abstractNumId="7" w15:restartNumberingAfterBreak="0">
    <w:nsid w:val="04E31D30"/>
    <w:multiLevelType w:val="singleLevel"/>
    <w:tmpl w:val="BE10E494"/>
    <w:lvl w:ilvl="0">
      <w:start w:val="3"/>
      <w:numFmt w:val="decimal"/>
      <w:lvlText w:val="%1."/>
      <w:legacy w:legacy="1" w:legacySpace="0" w:legacyIndent="350"/>
      <w:lvlJc w:val="left"/>
      <w:rPr>
        <w:rFonts w:ascii="Times New Roman" w:hAnsi="Times New Roman" w:cs="Times New Roman" w:hint="default"/>
      </w:rPr>
    </w:lvl>
  </w:abstractNum>
  <w:abstractNum w:abstractNumId="8" w15:restartNumberingAfterBreak="0">
    <w:nsid w:val="07A45744"/>
    <w:multiLevelType w:val="hybridMultilevel"/>
    <w:tmpl w:val="0A3E6EF6"/>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DB0806"/>
    <w:multiLevelType w:val="hybridMultilevel"/>
    <w:tmpl w:val="AE6CF26C"/>
    <w:lvl w:ilvl="0" w:tplc="E46819D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A34810"/>
    <w:multiLevelType w:val="singleLevel"/>
    <w:tmpl w:val="5A5CFEBC"/>
    <w:lvl w:ilvl="0">
      <w:start w:val="1"/>
      <w:numFmt w:val="decimal"/>
      <w:lvlText w:val="%1."/>
      <w:legacy w:legacy="1" w:legacySpace="0" w:legacyIndent="346"/>
      <w:lvlJc w:val="left"/>
      <w:rPr>
        <w:rFonts w:ascii="Times New Roman" w:hAnsi="Times New Roman" w:cs="Times New Roman" w:hint="default"/>
      </w:rPr>
    </w:lvl>
  </w:abstractNum>
  <w:abstractNum w:abstractNumId="11" w15:restartNumberingAfterBreak="0">
    <w:nsid w:val="0DA64245"/>
    <w:multiLevelType w:val="singleLevel"/>
    <w:tmpl w:val="0AE09EA6"/>
    <w:lvl w:ilvl="0">
      <w:start w:val="1"/>
      <w:numFmt w:val="decimal"/>
      <w:lvlText w:val="%1."/>
      <w:legacy w:legacy="1" w:legacySpace="0" w:legacyIndent="350"/>
      <w:lvlJc w:val="left"/>
      <w:rPr>
        <w:rFonts w:ascii="Times New Roman" w:hAnsi="Times New Roman" w:cs="Times New Roman" w:hint="default"/>
      </w:rPr>
    </w:lvl>
  </w:abstractNum>
  <w:abstractNum w:abstractNumId="12" w15:restartNumberingAfterBreak="0">
    <w:nsid w:val="0F282C75"/>
    <w:multiLevelType w:val="singleLevel"/>
    <w:tmpl w:val="97B6B6F2"/>
    <w:lvl w:ilvl="0">
      <w:start w:val="1"/>
      <w:numFmt w:val="decimal"/>
      <w:lvlText w:val="%1."/>
      <w:legacy w:legacy="1" w:legacySpace="0" w:legacyIndent="346"/>
      <w:lvlJc w:val="left"/>
      <w:rPr>
        <w:rFonts w:ascii="Times New Roman" w:hAnsi="Times New Roman" w:cs="Times New Roman" w:hint="default"/>
      </w:rPr>
    </w:lvl>
  </w:abstractNum>
  <w:abstractNum w:abstractNumId="13" w15:restartNumberingAfterBreak="0">
    <w:nsid w:val="18687CB0"/>
    <w:multiLevelType w:val="hybridMultilevel"/>
    <w:tmpl w:val="5F665C10"/>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01862"/>
    <w:multiLevelType w:val="hybridMultilevel"/>
    <w:tmpl w:val="71A06662"/>
    <w:lvl w:ilvl="0" w:tplc="408C9E4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4E1DDE"/>
    <w:multiLevelType w:val="hybridMultilevel"/>
    <w:tmpl w:val="AE6CF26C"/>
    <w:lvl w:ilvl="0" w:tplc="E46819D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B71AD3"/>
    <w:multiLevelType w:val="singleLevel"/>
    <w:tmpl w:val="77F42822"/>
    <w:lvl w:ilvl="0">
      <w:start w:val="1"/>
      <w:numFmt w:val="decimal"/>
      <w:lvlText w:val="%1."/>
      <w:legacy w:legacy="1" w:legacySpace="0" w:legacyIndent="350"/>
      <w:lvlJc w:val="left"/>
      <w:rPr>
        <w:rFonts w:ascii="Times New Roman" w:hAnsi="Times New Roman" w:cs="Times New Roman" w:hint="default"/>
      </w:rPr>
    </w:lvl>
  </w:abstractNum>
  <w:abstractNum w:abstractNumId="17" w15:restartNumberingAfterBreak="0">
    <w:nsid w:val="2C9806B2"/>
    <w:multiLevelType w:val="singleLevel"/>
    <w:tmpl w:val="2CFE6D86"/>
    <w:lvl w:ilvl="0">
      <w:start w:val="8"/>
      <w:numFmt w:val="decimal"/>
      <w:lvlText w:val="%1."/>
      <w:legacy w:legacy="1" w:legacySpace="0" w:legacyIndent="350"/>
      <w:lvlJc w:val="left"/>
      <w:rPr>
        <w:rFonts w:ascii="Times New Roman" w:hAnsi="Times New Roman" w:cs="Times New Roman" w:hint="default"/>
      </w:rPr>
    </w:lvl>
  </w:abstractNum>
  <w:abstractNum w:abstractNumId="18" w15:restartNumberingAfterBreak="0">
    <w:nsid w:val="2CFF7185"/>
    <w:multiLevelType w:val="hybridMultilevel"/>
    <w:tmpl w:val="9BD00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D72F9B"/>
    <w:multiLevelType w:val="hybridMultilevel"/>
    <w:tmpl w:val="F05A464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B676E1"/>
    <w:multiLevelType w:val="singleLevel"/>
    <w:tmpl w:val="EF5C3574"/>
    <w:lvl w:ilvl="0">
      <w:start w:val="1"/>
      <w:numFmt w:val="decimal"/>
      <w:lvlText w:val="%1."/>
      <w:legacy w:legacy="1" w:legacySpace="0" w:legacyIndent="346"/>
      <w:lvlJc w:val="left"/>
      <w:rPr>
        <w:rFonts w:ascii="Times New Roman" w:hAnsi="Times New Roman" w:cs="Times New Roman" w:hint="default"/>
      </w:rPr>
    </w:lvl>
  </w:abstractNum>
  <w:abstractNum w:abstractNumId="21" w15:restartNumberingAfterBreak="0">
    <w:nsid w:val="347F2AD3"/>
    <w:multiLevelType w:val="singleLevel"/>
    <w:tmpl w:val="5A5CFEBC"/>
    <w:lvl w:ilvl="0">
      <w:start w:val="1"/>
      <w:numFmt w:val="decimal"/>
      <w:lvlText w:val="%1."/>
      <w:legacy w:legacy="1" w:legacySpace="0" w:legacyIndent="346"/>
      <w:lvlJc w:val="left"/>
      <w:rPr>
        <w:rFonts w:ascii="Times New Roman" w:hAnsi="Times New Roman" w:cs="Times New Roman" w:hint="default"/>
      </w:rPr>
    </w:lvl>
  </w:abstractNum>
  <w:abstractNum w:abstractNumId="22"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595FA3"/>
    <w:multiLevelType w:val="singleLevel"/>
    <w:tmpl w:val="8F6C93A2"/>
    <w:lvl w:ilvl="0">
      <w:start w:val="1"/>
      <w:numFmt w:val="decimal"/>
      <w:lvlText w:val="%1."/>
      <w:legacy w:legacy="1" w:legacySpace="0" w:legacyIndent="346"/>
      <w:lvlJc w:val="left"/>
      <w:rPr>
        <w:rFonts w:ascii="Times New Roman" w:hAnsi="Times New Roman" w:cs="Times New Roman" w:hint="default"/>
      </w:rPr>
    </w:lvl>
  </w:abstractNum>
  <w:abstractNum w:abstractNumId="24" w15:restartNumberingAfterBreak="0">
    <w:nsid w:val="388454F2"/>
    <w:multiLevelType w:val="hybridMultilevel"/>
    <w:tmpl w:val="D7C8D0DA"/>
    <w:lvl w:ilvl="0" w:tplc="DB7E31F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530DB1"/>
    <w:multiLevelType w:val="singleLevel"/>
    <w:tmpl w:val="F140B16E"/>
    <w:lvl w:ilvl="0">
      <w:start w:val="1"/>
      <w:numFmt w:val="decimal"/>
      <w:lvlText w:val="%1."/>
      <w:legacy w:legacy="1" w:legacySpace="0" w:legacyIndent="350"/>
      <w:lvlJc w:val="left"/>
      <w:rPr>
        <w:rFonts w:ascii="Times New Roman" w:hAnsi="Times New Roman" w:cs="Times New Roman" w:hint="default"/>
      </w:rPr>
    </w:lvl>
  </w:abstractNum>
  <w:abstractNum w:abstractNumId="26" w15:restartNumberingAfterBreak="0">
    <w:nsid w:val="3B602277"/>
    <w:multiLevelType w:val="hybridMultilevel"/>
    <w:tmpl w:val="BD4C9F20"/>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532D92"/>
    <w:multiLevelType w:val="hybridMultilevel"/>
    <w:tmpl w:val="C90C6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CE95A1E"/>
    <w:multiLevelType w:val="singleLevel"/>
    <w:tmpl w:val="F6FA7062"/>
    <w:lvl w:ilvl="0">
      <w:start w:val="1"/>
      <w:numFmt w:val="decimal"/>
      <w:lvlText w:val="%1."/>
      <w:legacy w:legacy="1" w:legacySpace="0" w:legacyIndent="350"/>
      <w:lvlJc w:val="left"/>
      <w:rPr>
        <w:rFonts w:ascii="Times New Roman" w:hAnsi="Times New Roman" w:cs="Times New Roman" w:hint="default"/>
      </w:rPr>
    </w:lvl>
  </w:abstractNum>
  <w:abstractNum w:abstractNumId="30" w15:restartNumberingAfterBreak="0">
    <w:nsid w:val="50ED616B"/>
    <w:multiLevelType w:val="multilevel"/>
    <w:tmpl w:val="C00AED32"/>
    <w:lvl w:ilvl="0">
      <w:start w:val="1"/>
      <w:numFmt w:val="decimal"/>
      <w:lvlText w:val="%1."/>
      <w:legacy w:legacy="1" w:legacySpace="0" w:legacyIndent="345"/>
      <w:lvlJc w:val="left"/>
      <w:rPr>
        <w:rFonts w:ascii="Times New Roman" w:hAnsi="Times New Roman" w:cs="Times New Roman" w:hint="default"/>
      </w:rPr>
    </w:lvl>
    <w:lvl w:ilvl="1">
      <w:start w:val="6"/>
      <w:numFmt w:val="decimal"/>
      <w:isLgl/>
      <w:lvlText w:val="%1.%2."/>
      <w:lvlJc w:val="left"/>
      <w:pPr>
        <w:tabs>
          <w:tab w:val="num" w:pos="987"/>
        </w:tabs>
        <w:ind w:left="987" w:hanging="4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1" w15:restartNumberingAfterBreak="0">
    <w:nsid w:val="515021EF"/>
    <w:multiLevelType w:val="singleLevel"/>
    <w:tmpl w:val="29D40F26"/>
    <w:lvl w:ilvl="0">
      <w:start w:val="1"/>
      <w:numFmt w:val="decimal"/>
      <w:lvlText w:val="%1."/>
      <w:legacy w:legacy="1" w:legacySpace="0" w:legacyIndent="341"/>
      <w:lvlJc w:val="left"/>
      <w:rPr>
        <w:rFonts w:ascii="Times New Roman" w:hAnsi="Times New Roman" w:cs="Times New Roman" w:hint="default"/>
      </w:rPr>
    </w:lvl>
  </w:abstractNum>
  <w:abstractNum w:abstractNumId="32"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114776"/>
    <w:multiLevelType w:val="hybridMultilevel"/>
    <w:tmpl w:val="551C6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8D831A5"/>
    <w:multiLevelType w:val="hybridMultilevel"/>
    <w:tmpl w:val="6D66477E"/>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DB6CBC"/>
    <w:multiLevelType w:val="hybridMultilevel"/>
    <w:tmpl w:val="92E26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F74225"/>
    <w:multiLevelType w:val="singleLevel"/>
    <w:tmpl w:val="7C648A2A"/>
    <w:lvl w:ilvl="0">
      <w:start w:val="1"/>
      <w:numFmt w:val="decimal"/>
      <w:lvlText w:val="%1."/>
      <w:legacy w:legacy="1" w:legacySpace="0" w:legacyIndent="351"/>
      <w:lvlJc w:val="left"/>
      <w:rPr>
        <w:rFonts w:ascii="Times New Roman" w:hAnsi="Times New Roman" w:cs="Times New Roman" w:hint="default"/>
      </w:rPr>
    </w:lvl>
  </w:abstractNum>
  <w:abstractNum w:abstractNumId="38" w15:restartNumberingAfterBreak="0">
    <w:nsid w:val="653B4FBD"/>
    <w:multiLevelType w:val="hybridMultilevel"/>
    <w:tmpl w:val="AA843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826785"/>
    <w:multiLevelType w:val="singleLevel"/>
    <w:tmpl w:val="6EE8272E"/>
    <w:lvl w:ilvl="0">
      <w:start w:val="1"/>
      <w:numFmt w:val="decimal"/>
      <w:lvlText w:val="%1."/>
      <w:legacy w:legacy="1" w:legacySpace="0" w:legacyIndent="346"/>
      <w:lvlJc w:val="left"/>
      <w:rPr>
        <w:rFonts w:ascii="Times New Roman" w:hAnsi="Times New Roman" w:cs="Times New Roman" w:hint="default"/>
      </w:rPr>
    </w:lvl>
  </w:abstractNum>
  <w:abstractNum w:abstractNumId="40" w15:restartNumberingAfterBreak="0">
    <w:nsid w:val="6E562214"/>
    <w:multiLevelType w:val="hybridMultilevel"/>
    <w:tmpl w:val="1AB4F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EB26C8"/>
    <w:multiLevelType w:val="singleLevel"/>
    <w:tmpl w:val="0F92ACDC"/>
    <w:lvl w:ilvl="0">
      <w:start w:val="1"/>
      <w:numFmt w:val="decimal"/>
      <w:lvlText w:val="%1."/>
      <w:legacy w:legacy="1" w:legacySpace="0" w:legacyIndent="351"/>
      <w:lvlJc w:val="left"/>
      <w:rPr>
        <w:rFonts w:ascii="Times New Roman" w:hAnsi="Times New Roman" w:cs="Times New Roman" w:hint="default"/>
      </w:rPr>
    </w:lvl>
  </w:abstractNum>
  <w:abstractNum w:abstractNumId="42" w15:restartNumberingAfterBreak="0">
    <w:nsid w:val="77426321"/>
    <w:multiLevelType w:val="hybridMultilevel"/>
    <w:tmpl w:val="A2B22DFA"/>
    <w:lvl w:ilvl="0" w:tplc="207C9A7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A3448D"/>
    <w:multiLevelType w:val="singleLevel"/>
    <w:tmpl w:val="31B42426"/>
    <w:lvl w:ilvl="0">
      <w:start w:val="1"/>
      <w:numFmt w:val="decimal"/>
      <w:lvlText w:val="%1."/>
      <w:legacy w:legacy="1" w:legacySpace="0" w:legacyIndent="346"/>
      <w:lvlJc w:val="left"/>
      <w:rPr>
        <w:rFonts w:ascii="Times New Roman" w:hAnsi="Times New Roman" w:cs="Times New Roman" w:hint="default"/>
      </w:rPr>
    </w:lvl>
  </w:abstractNum>
  <w:abstractNum w:abstractNumId="44" w15:restartNumberingAfterBreak="0">
    <w:nsid w:val="7A7E7B86"/>
    <w:multiLevelType w:val="singleLevel"/>
    <w:tmpl w:val="4DB8E2D6"/>
    <w:lvl w:ilvl="0">
      <w:start w:val="1"/>
      <w:numFmt w:val="decimal"/>
      <w:lvlText w:val="%1."/>
      <w:legacy w:legacy="1" w:legacySpace="0" w:legacyIndent="350"/>
      <w:lvlJc w:val="left"/>
      <w:rPr>
        <w:rFonts w:ascii="Times New Roman" w:hAnsi="Times New Roman" w:cs="Times New Roman" w:hint="default"/>
      </w:rPr>
    </w:lvl>
  </w:abstractNum>
  <w:abstractNum w:abstractNumId="45" w15:restartNumberingAfterBreak="0">
    <w:nsid w:val="7BED08E4"/>
    <w:multiLevelType w:val="multilevel"/>
    <w:tmpl w:val="F4A4F034"/>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16"/>
  </w:num>
  <w:num w:numId="3">
    <w:abstractNumId w:val="41"/>
  </w:num>
  <w:num w:numId="4">
    <w:abstractNumId w:val="41"/>
    <w:lvlOverride w:ilvl="0">
      <w:lvl w:ilvl="0">
        <w:start w:val="1"/>
        <w:numFmt w:val="decimal"/>
        <w:lvlText w:val="%1."/>
        <w:legacy w:legacy="1" w:legacySpace="0" w:legacyIndent="350"/>
        <w:lvlJc w:val="left"/>
        <w:rPr>
          <w:rFonts w:ascii="Times New Roman" w:hAnsi="Times New Roman" w:cs="Times New Roman" w:hint="default"/>
        </w:rPr>
      </w:lvl>
    </w:lvlOverride>
  </w:num>
  <w:num w:numId="5">
    <w:abstractNumId w:val="31"/>
  </w:num>
  <w:num w:numId="6">
    <w:abstractNumId w:val="21"/>
  </w:num>
  <w:num w:numId="7">
    <w:abstractNumId w:val="10"/>
  </w:num>
  <w:num w:numId="8">
    <w:abstractNumId w:val="7"/>
  </w:num>
  <w:num w:numId="9">
    <w:abstractNumId w:val="30"/>
  </w:num>
  <w:num w:numId="10">
    <w:abstractNumId w:val="39"/>
  </w:num>
  <w:num w:numId="11">
    <w:abstractNumId w:val="25"/>
  </w:num>
  <w:num w:numId="12">
    <w:abstractNumId w:val="44"/>
  </w:num>
  <w:num w:numId="13">
    <w:abstractNumId w:val="43"/>
  </w:num>
  <w:num w:numId="14">
    <w:abstractNumId w:val="17"/>
  </w:num>
  <w:num w:numId="15">
    <w:abstractNumId w:val="6"/>
  </w:num>
  <w:num w:numId="16">
    <w:abstractNumId w:val="6"/>
    <w:lvlOverride w:ilvl="0">
      <w:lvl w:ilvl="0">
        <w:start w:val="1"/>
        <w:numFmt w:val="decimal"/>
        <w:lvlText w:val="%1."/>
        <w:legacy w:legacy="1" w:legacySpace="0" w:legacyIndent="345"/>
        <w:lvlJc w:val="left"/>
        <w:rPr>
          <w:rFonts w:ascii="Times New Roman" w:hAnsi="Times New Roman" w:cs="Times New Roman" w:hint="default"/>
        </w:rPr>
      </w:lvl>
    </w:lvlOverride>
  </w:num>
  <w:num w:numId="17">
    <w:abstractNumId w:val="29"/>
  </w:num>
  <w:num w:numId="18">
    <w:abstractNumId w:val="23"/>
  </w:num>
  <w:num w:numId="19">
    <w:abstractNumId w:val="20"/>
  </w:num>
  <w:num w:numId="20">
    <w:abstractNumId w:val="12"/>
  </w:num>
  <w:num w:numId="21">
    <w:abstractNumId w:val="11"/>
  </w:num>
  <w:num w:numId="22">
    <w:abstractNumId w:val="45"/>
  </w:num>
  <w:num w:numId="23">
    <w:abstractNumId w:val="40"/>
  </w:num>
  <w:num w:numId="24">
    <w:abstractNumId w:val="35"/>
  </w:num>
  <w:num w:numId="25">
    <w:abstractNumId w:val="34"/>
  </w:num>
  <w:num w:numId="26">
    <w:abstractNumId w:val="13"/>
  </w:num>
  <w:num w:numId="27">
    <w:abstractNumId w:val="26"/>
  </w:num>
  <w:num w:numId="28">
    <w:abstractNumId w:val="8"/>
  </w:num>
  <w:num w:numId="29">
    <w:abstractNumId w:val="42"/>
  </w:num>
  <w:num w:numId="30">
    <w:abstractNumId w:val="15"/>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4"/>
  </w:num>
  <w:num w:numId="34">
    <w:abstractNumId w:val="14"/>
  </w:num>
  <w:num w:numId="35">
    <w:abstractNumId w:val="9"/>
  </w:num>
  <w:num w:numId="36">
    <w:abstractNumId w:val="19"/>
  </w:num>
  <w:num w:numId="37">
    <w:abstractNumId w:val="18"/>
  </w:num>
  <w:num w:numId="38">
    <w:abstractNumId w:val="33"/>
  </w:num>
  <w:num w:numId="39">
    <w:abstractNumId w:val="27"/>
  </w:num>
  <w:num w:numId="40">
    <w:abstractNumId w:val="36"/>
  </w:num>
  <w:num w:numId="41">
    <w:abstractNumId w:val="32"/>
  </w:num>
  <w:num w:numId="42">
    <w:abstractNumId w:val="38"/>
  </w:num>
  <w:num w:numId="43">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D05"/>
    <w:rsid w:val="0000152A"/>
    <w:rsid w:val="000031B2"/>
    <w:rsid w:val="00012517"/>
    <w:rsid w:val="00013683"/>
    <w:rsid w:val="00014A53"/>
    <w:rsid w:val="00023E3D"/>
    <w:rsid w:val="000244B7"/>
    <w:rsid w:val="00032720"/>
    <w:rsid w:val="00032FBE"/>
    <w:rsid w:val="00033537"/>
    <w:rsid w:val="00033BE6"/>
    <w:rsid w:val="000346C7"/>
    <w:rsid w:val="00034BED"/>
    <w:rsid w:val="00035190"/>
    <w:rsid w:val="00037708"/>
    <w:rsid w:val="00037959"/>
    <w:rsid w:val="00041B16"/>
    <w:rsid w:val="000464CB"/>
    <w:rsid w:val="00047116"/>
    <w:rsid w:val="000502D9"/>
    <w:rsid w:val="000519DB"/>
    <w:rsid w:val="0005728B"/>
    <w:rsid w:val="00061A4E"/>
    <w:rsid w:val="00064F72"/>
    <w:rsid w:val="0006575F"/>
    <w:rsid w:val="00070BEF"/>
    <w:rsid w:val="000826E6"/>
    <w:rsid w:val="00084148"/>
    <w:rsid w:val="000915C1"/>
    <w:rsid w:val="000921EA"/>
    <w:rsid w:val="000970FE"/>
    <w:rsid w:val="000A0BFC"/>
    <w:rsid w:val="000A4F5C"/>
    <w:rsid w:val="000A5806"/>
    <w:rsid w:val="000B146C"/>
    <w:rsid w:val="000B2DD9"/>
    <w:rsid w:val="000B31DC"/>
    <w:rsid w:val="000B38B1"/>
    <w:rsid w:val="000B3FC7"/>
    <w:rsid w:val="000B4047"/>
    <w:rsid w:val="000B4BA7"/>
    <w:rsid w:val="000B60C4"/>
    <w:rsid w:val="000C06A0"/>
    <w:rsid w:val="000C083A"/>
    <w:rsid w:val="000C2EDC"/>
    <w:rsid w:val="000C39D7"/>
    <w:rsid w:val="000C519A"/>
    <w:rsid w:val="000D1ECC"/>
    <w:rsid w:val="000D279B"/>
    <w:rsid w:val="000D7D02"/>
    <w:rsid w:val="000E251C"/>
    <w:rsid w:val="000E29E0"/>
    <w:rsid w:val="000E2A51"/>
    <w:rsid w:val="000E7368"/>
    <w:rsid w:val="000F11A3"/>
    <w:rsid w:val="000F144D"/>
    <w:rsid w:val="000F4910"/>
    <w:rsid w:val="000F5228"/>
    <w:rsid w:val="001010C6"/>
    <w:rsid w:val="001022D3"/>
    <w:rsid w:val="001054E9"/>
    <w:rsid w:val="001066EF"/>
    <w:rsid w:val="00110709"/>
    <w:rsid w:val="00112783"/>
    <w:rsid w:val="00113692"/>
    <w:rsid w:val="00126CB3"/>
    <w:rsid w:val="00127759"/>
    <w:rsid w:val="00130C2B"/>
    <w:rsid w:val="00133A0B"/>
    <w:rsid w:val="001424C7"/>
    <w:rsid w:val="00143F92"/>
    <w:rsid w:val="00146000"/>
    <w:rsid w:val="001469EA"/>
    <w:rsid w:val="0016097B"/>
    <w:rsid w:val="00160D4F"/>
    <w:rsid w:val="00160D5A"/>
    <w:rsid w:val="00161941"/>
    <w:rsid w:val="00163738"/>
    <w:rsid w:val="00165EB3"/>
    <w:rsid w:val="00171A0B"/>
    <w:rsid w:val="001777C8"/>
    <w:rsid w:val="00180FCC"/>
    <w:rsid w:val="00182B0B"/>
    <w:rsid w:val="0018302C"/>
    <w:rsid w:val="00185D62"/>
    <w:rsid w:val="00197B68"/>
    <w:rsid w:val="001A0300"/>
    <w:rsid w:val="001A0638"/>
    <w:rsid w:val="001A327C"/>
    <w:rsid w:val="001A6A66"/>
    <w:rsid w:val="001B3091"/>
    <w:rsid w:val="001B46D9"/>
    <w:rsid w:val="001B5497"/>
    <w:rsid w:val="001B62F5"/>
    <w:rsid w:val="001C08D5"/>
    <w:rsid w:val="001C1A0B"/>
    <w:rsid w:val="001C2133"/>
    <w:rsid w:val="001C242D"/>
    <w:rsid w:val="001C3AD4"/>
    <w:rsid w:val="001C5D22"/>
    <w:rsid w:val="001C5DBE"/>
    <w:rsid w:val="001D5471"/>
    <w:rsid w:val="001D563A"/>
    <w:rsid w:val="001E69F5"/>
    <w:rsid w:val="001F0B95"/>
    <w:rsid w:val="001F104D"/>
    <w:rsid w:val="001F1A05"/>
    <w:rsid w:val="001F1A51"/>
    <w:rsid w:val="001F4D0B"/>
    <w:rsid w:val="001F6945"/>
    <w:rsid w:val="00200CEF"/>
    <w:rsid w:val="00203A23"/>
    <w:rsid w:val="00207437"/>
    <w:rsid w:val="00207A82"/>
    <w:rsid w:val="00210621"/>
    <w:rsid w:val="00210AA3"/>
    <w:rsid w:val="00210C73"/>
    <w:rsid w:val="0021554E"/>
    <w:rsid w:val="00235131"/>
    <w:rsid w:val="00235461"/>
    <w:rsid w:val="00236061"/>
    <w:rsid w:val="00240128"/>
    <w:rsid w:val="00242097"/>
    <w:rsid w:val="002500F1"/>
    <w:rsid w:val="00253803"/>
    <w:rsid w:val="00254428"/>
    <w:rsid w:val="00254B1C"/>
    <w:rsid w:val="00264D92"/>
    <w:rsid w:val="00267582"/>
    <w:rsid w:val="00267801"/>
    <w:rsid w:val="00267EF1"/>
    <w:rsid w:val="00272030"/>
    <w:rsid w:val="0027381C"/>
    <w:rsid w:val="00276BA8"/>
    <w:rsid w:val="002777D9"/>
    <w:rsid w:val="0028119A"/>
    <w:rsid w:val="00281F77"/>
    <w:rsid w:val="00282D4D"/>
    <w:rsid w:val="00287077"/>
    <w:rsid w:val="002933FB"/>
    <w:rsid w:val="002960AC"/>
    <w:rsid w:val="00296131"/>
    <w:rsid w:val="00296F65"/>
    <w:rsid w:val="00297277"/>
    <w:rsid w:val="002A0026"/>
    <w:rsid w:val="002A093A"/>
    <w:rsid w:val="002A20DA"/>
    <w:rsid w:val="002A3612"/>
    <w:rsid w:val="002A67D2"/>
    <w:rsid w:val="002A67F2"/>
    <w:rsid w:val="002B14B9"/>
    <w:rsid w:val="002B211E"/>
    <w:rsid w:val="002B4202"/>
    <w:rsid w:val="002B446B"/>
    <w:rsid w:val="002B4E39"/>
    <w:rsid w:val="002B5818"/>
    <w:rsid w:val="002C0D39"/>
    <w:rsid w:val="002C6609"/>
    <w:rsid w:val="002D0E80"/>
    <w:rsid w:val="002D2E10"/>
    <w:rsid w:val="002F21EA"/>
    <w:rsid w:val="002F590F"/>
    <w:rsid w:val="002F78C5"/>
    <w:rsid w:val="002F7A80"/>
    <w:rsid w:val="003002EF"/>
    <w:rsid w:val="0031223D"/>
    <w:rsid w:val="00312BA4"/>
    <w:rsid w:val="00315275"/>
    <w:rsid w:val="00317142"/>
    <w:rsid w:val="0032149B"/>
    <w:rsid w:val="0032162F"/>
    <w:rsid w:val="003254E5"/>
    <w:rsid w:val="00325E78"/>
    <w:rsid w:val="003330E2"/>
    <w:rsid w:val="0033507D"/>
    <w:rsid w:val="00344211"/>
    <w:rsid w:val="00346504"/>
    <w:rsid w:val="00347019"/>
    <w:rsid w:val="003515CA"/>
    <w:rsid w:val="0035318B"/>
    <w:rsid w:val="00356907"/>
    <w:rsid w:val="00363C84"/>
    <w:rsid w:val="003669C1"/>
    <w:rsid w:val="00366E29"/>
    <w:rsid w:val="0037612D"/>
    <w:rsid w:val="00381209"/>
    <w:rsid w:val="00383B79"/>
    <w:rsid w:val="0038523A"/>
    <w:rsid w:val="00386E8E"/>
    <w:rsid w:val="003A0F0B"/>
    <w:rsid w:val="003A2FE7"/>
    <w:rsid w:val="003A43AC"/>
    <w:rsid w:val="003B051D"/>
    <w:rsid w:val="003B259D"/>
    <w:rsid w:val="003B3390"/>
    <w:rsid w:val="003B4C44"/>
    <w:rsid w:val="003C0D72"/>
    <w:rsid w:val="003C4B9F"/>
    <w:rsid w:val="003C596E"/>
    <w:rsid w:val="003C7B78"/>
    <w:rsid w:val="003D3A2D"/>
    <w:rsid w:val="003D4192"/>
    <w:rsid w:val="003D60C8"/>
    <w:rsid w:val="003E2735"/>
    <w:rsid w:val="003E43E8"/>
    <w:rsid w:val="003E76C1"/>
    <w:rsid w:val="003F0321"/>
    <w:rsid w:val="003F0581"/>
    <w:rsid w:val="003F0EC5"/>
    <w:rsid w:val="003F1925"/>
    <w:rsid w:val="003F23CC"/>
    <w:rsid w:val="003F3040"/>
    <w:rsid w:val="003F3589"/>
    <w:rsid w:val="003F53A8"/>
    <w:rsid w:val="00401809"/>
    <w:rsid w:val="00406D43"/>
    <w:rsid w:val="00410550"/>
    <w:rsid w:val="00411F7D"/>
    <w:rsid w:val="0041208E"/>
    <w:rsid w:val="0041440A"/>
    <w:rsid w:val="00415F5A"/>
    <w:rsid w:val="004164EF"/>
    <w:rsid w:val="004179CA"/>
    <w:rsid w:val="00421847"/>
    <w:rsid w:val="00430F50"/>
    <w:rsid w:val="004315E3"/>
    <w:rsid w:val="00432B07"/>
    <w:rsid w:val="00440ED7"/>
    <w:rsid w:val="00445ED0"/>
    <w:rsid w:val="00453EC0"/>
    <w:rsid w:val="004543E7"/>
    <w:rsid w:val="00454BEB"/>
    <w:rsid w:val="00454DA0"/>
    <w:rsid w:val="004565E7"/>
    <w:rsid w:val="004601EE"/>
    <w:rsid w:val="00463FD4"/>
    <w:rsid w:val="0047132C"/>
    <w:rsid w:val="0047245F"/>
    <w:rsid w:val="004748C4"/>
    <w:rsid w:val="00474EB8"/>
    <w:rsid w:val="00481109"/>
    <w:rsid w:val="00485034"/>
    <w:rsid w:val="00485276"/>
    <w:rsid w:val="00485CF1"/>
    <w:rsid w:val="00485F85"/>
    <w:rsid w:val="0048747E"/>
    <w:rsid w:val="004902FC"/>
    <w:rsid w:val="0049524D"/>
    <w:rsid w:val="00497FAD"/>
    <w:rsid w:val="004A0BCC"/>
    <w:rsid w:val="004A2910"/>
    <w:rsid w:val="004A352A"/>
    <w:rsid w:val="004A386C"/>
    <w:rsid w:val="004A546A"/>
    <w:rsid w:val="004B0913"/>
    <w:rsid w:val="004B0FE7"/>
    <w:rsid w:val="004B3E3D"/>
    <w:rsid w:val="004B5EFD"/>
    <w:rsid w:val="004B6322"/>
    <w:rsid w:val="004B6487"/>
    <w:rsid w:val="004C0FD6"/>
    <w:rsid w:val="004C1053"/>
    <w:rsid w:val="004C5C95"/>
    <w:rsid w:val="004C5FA9"/>
    <w:rsid w:val="004D29F8"/>
    <w:rsid w:val="004D4102"/>
    <w:rsid w:val="004D6B11"/>
    <w:rsid w:val="004E2C9E"/>
    <w:rsid w:val="004E2E36"/>
    <w:rsid w:val="004E3C40"/>
    <w:rsid w:val="004E403D"/>
    <w:rsid w:val="004F1DD6"/>
    <w:rsid w:val="004F20B6"/>
    <w:rsid w:val="004F5098"/>
    <w:rsid w:val="004F7C72"/>
    <w:rsid w:val="00500154"/>
    <w:rsid w:val="00504560"/>
    <w:rsid w:val="00504E2E"/>
    <w:rsid w:val="00507F9B"/>
    <w:rsid w:val="00511249"/>
    <w:rsid w:val="0051179F"/>
    <w:rsid w:val="0051523C"/>
    <w:rsid w:val="00515522"/>
    <w:rsid w:val="00521D71"/>
    <w:rsid w:val="0052381B"/>
    <w:rsid w:val="00526E05"/>
    <w:rsid w:val="0052762C"/>
    <w:rsid w:val="00533CDD"/>
    <w:rsid w:val="00534DE9"/>
    <w:rsid w:val="005428B5"/>
    <w:rsid w:val="00542CCB"/>
    <w:rsid w:val="00543052"/>
    <w:rsid w:val="0054435F"/>
    <w:rsid w:val="00547349"/>
    <w:rsid w:val="005507FB"/>
    <w:rsid w:val="005513A3"/>
    <w:rsid w:val="00551FCA"/>
    <w:rsid w:val="005527E0"/>
    <w:rsid w:val="0055682F"/>
    <w:rsid w:val="00561D79"/>
    <w:rsid w:val="00562B94"/>
    <w:rsid w:val="005637F9"/>
    <w:rsid w:val="00570575"/>
    <w:rsid w:val="00570C30"/>
    <w:rsid w:val="00575319"/>
    <w:rsid w:val="00576D37"/>
    <w:rsid w:val="00576F49"/>
    <w:rsid w:val="005841E9"/>
    <w:rsid w:val="00584ECC"/>
    <w:rsid w:val="005906B2"/>
    <w:rsid w:val="0059172E"/>
    <w:rsid w:val="00594BF3"/>
    <w:rsid w:val="00595370"/>
    <w:rsid w:val="005A252D"/>
    <w:rsid w:val="005A4CBD"/>
    <w:rsid w:val="005A66E2"/>
    <w:rsid w:val="005A7902"/>
    <w:rsid w:val="005B0755"/>
    <w:rsid w:val="005B1623"/>
    <w:rsid w:val="005B1A81"/>
    <w:rsid w:val="005C28B2"/>
    <w:rsid w:val="005C62C6"/>
    <w:rsid w:val="005C78A1"/>
    <w:rsid w:val="005D164B"/>
    <w:rsid w:val="005D2CDB"/>
    <w:rsid w:val="005D3F5D"/>
    <w:rsid w:val="005D4131"/>
    <w:rsid w:val="005D49B5"/>
    <w:rsid w:val="005D4D94"/>
    <w:rsid w:val="005E2D54"/>
    <w:rsid w:val="005E4229"/>
    <w:rsid w:val="005F49DD"/>
    <w:rsid w:val="006003D1"/>
    <w:rsid w:val="00602150"/>
    <w:rsid w:val="006022D6"/>
    <w:rsid w:val="006056D8"/>
    <w:rsid w:val="0061015B"/>
    <w:rsid w:val="006105A7"/>
    <w:rsid w:val="006111CD"/>
    <w:rsid w:val="006124AE"/>
    <w:rsid w:val="00613CF2"/>
    <w:rsid w:val="00614DE7"/>
    <w:rsid w:val="00614E87"/>
    <w:rsid w:val="00615D7E"/>
    <w:rsid w:val="0062082D"/>
    <w:rsid w:val="006223F7"/>
    <w:rsid w:val="00627061"/>
    <w:rsid w:val="00627D05"/>
    <w:rsid w:val="006304DB"/>
    <w:rsid w:val="00630D9D"/>
    <w:rsid w:val="006403AA"/>
    <w:rsid w:val="006403BC"/>
    <w:rsid w:val="0064062C"/>
    <w:rsid w:val="00644AC9"/>
    <w:rsid w:val="00646203"/>
    <w:rsid w:val="006472DC"/>
    <w:rsid w:val="00647D32"/>
    <w:rsid w:val="00650121"/>
    <w:rsid w:val="00653052"/>
    <w:rsid w:val="00654182"/>
    <w:rsid w:val="00657998"/>
    <w:rsid w:val="00660CF1"/>
    <w:rsid w:val="00662036"/>
    <w:rsid w:val="0066412F"/>
    <w:rsid w:val="006645B8"/>
    <w:rsid w:val="00664D2F"/>
    <w:rsid w:val="00671A05"/>
    <w:rsid w:val="00675863"/>
    <w:rsid w:val="00682F7C"/>
    <w:rsid w:val="006830E2"/>
    <w:rsid w:val="006860EC"/>
    <w:rsid w:val="00687C8A"/>
    <w:rsid w:val="0069247E"/>
    <w:rsid w:val="00692853"/>
    <w:rsid w:val="00692B51"/>
    <w:rsid w:val="00694C47"/>
    <w:rsid w:val="00695E28"/>
    <w:rsid w:val="00696162"/>
    <w:rsid w:val="00696755"/>
    <w:rsid w:val="006A4666"/>
    <w:rsid w:val="006A5701"/>
    <w:rsid w:val="006A5A6F"/>
    <w:rsid w:val="006A6B2B"/>
    <w:rsid w:val="006A765F"/>
    <w:rsid w:val="006A791B"/>
    <w:rsid w:val="006B0D20"/>
    <w:rsid w:val="006B309D"/>
    <w:rsid w:val="006B49DE"/>
    <w:rsid w:val="006B591C"/>
    <w:rsid w:val="006C4AFC"/>
    <w:rsid w:val="006C4EED"/>
    <w:rsid w:val="006D46FC"/>
    <w:rsid w:val="006E0E81"/>
    <w:rsid w:val="006E10B1"/>
    <w:rsid w:val="006E3B1D"/>
    <w:rsid w:val="006E6C16"/>
    <w:rsid w:val="006E730F"/>
    <w:rsid w:val="006E7557"/>
    <w:rsid w:val="006F090E"/>
    <w:rsid w:val="006F0F05"/>
    <w:rsid w:val="006F25B7"/>
    <w:rsid w:val="006F3515"/>
    <w:rsid w:val="006F6370"/>
    <w:rsid w:val="006F796E"/>
    <w:rsid w:val="00701C54"/>
    <w:rsid w:val="00703994"/>
    <w:rsid w:val="00704C0A"/>
    <w:rsid w:val="00705084"/>
    <w:rsid w:val="007111BD"/>
    <w:rsid w:val="0071277A"/>
    <w:rsid w:val="0071286B"/>
    <w:rsid w:val="0072183F"/>
    <w:rsid w:val="007334AA"/>
    <w:rsid w:val="00733801"/>
    <w:rsid w:val="007347D7"/>
    <w:rsid w:val="00735AA1"/>
    <w:rsid w:val="00743040"/>
    <w:rsid w:val="0074348E"/>
    <w:rsid w:val="00744B3B"/>
    <w:rsid w:val="0074588B"/>
    <w:rsid w:val="00746D6A"/>
    <w:rsid w:val="00750488"/>
    <w:rsid w:val="007522BC"/>
    <w:rsid w:val="007533A0"/>
    <w:rsid w:val="00753EF3"/>
    <w:rsid w:val="00757F11"/>
    <w:rsid w:val="00760375"/>
    <w:rsid w:val="00767EA7"/>
    <w:rsid w:val="00770109"/>
    <w:rsid w:val="00772905"/>
    <w:rsid w:val="0077420F"/>
    <w:rsid w:val="007751B3"/>
    <w:rsid w:val="007761CD"/>
    <w:rsid w:val="00777315"/>
    <w:rsid w:val="007804BB"/>
    <w:rsid w:val="00781AAE"/>
    <w:rsid w:val="0078482F"/>
    <w:rsid w:val="00785140"/>
    <w:rsid w:val="007858F8"/>
    <w:rsid w:val="00786C10"/>
    <w:rsid w:val="00787794"/>
    <w:rsid w:val="00790D33"/>
    <w:rsid w:val="00792B1C"/>
    <w:rsid w:val="007970AA"/>
    <w:rsid w:val="007A2FC9"/>
    <w:rsid w:val="007B132F"/>
    <w:rsid w:val="007B2782"/>
    <w:rsid w:val="007B4666"/>
    <w:rsid w:val="007B543F"/>
    <w:rsid w:val="007B75D2"/>
    <w:rsid w:val="007C027A"/>
    <w:rsid w:val="007C0591"/>
    <w:rsid w:val="007C1040"/>
    <w:rsid w:val="007C54D7"/>
    <w:rsid w:val="007C71AE"/>
    <w:rsid w:val="007D0013"/>
    <w:rsid w:val="007D2C40"/>
    <w:rsid w:val="007D46B4"/>
    <w:rsid w:val="007E30EF"/>
    <w:rsid w:val="007E3385"/>
    <w:rsid w:val="007E5B56"/>
    <w:rsid w:val="007E775D"/>
    <w:rsid w:val="007E7D3A"/>
    <w:rsid w:val="007F3798"/>
    <w:rsid w:val="007F6D80"/>
    <w:rsid w:val="0080024A"/>
    <w:rsid w:val="00801EE7"/>
    <w:rsid w:val="008020F4"/>
    <w:rsid w:val="00805BFB"/>
    <w:rsid w:val="0081101F"/>
    <w:rsid w:val="008119F7"/>
    <w:rsid w:val="008149BD"/>
    <w:rsid w:val="008162E9"/>
    <w:rsid w:val="00817044"/>
    <w:rsid w:val="008210EA"/>
    <w:rsid w:val="008213DF"/>
    <w:rsid w:val="008216D3"/>
    <w:rsid w:val="008217D9"/>
    <w:rsid w:val="00822745"/>
    <w:rsid w:val="00825703"/>
    <w:rsid w:val="00831EE4"/>
    <w:rsid w:val="00832DC7"/>
    <w:rsid w:val="00837C07"/>
    <w:rsid w:val="00840A5C"/>
    <w:rsid w:val="00841C83"/>
    <w:rsid w:val="00842664"/>
    <w:rsid w:val="00842D4A"/>
    <w:rsid w:val="008469FF"/>
    <w:rsid w:val="0085058B"/>
    <w:rsid w:val="008511D2"/>
    <w:rsid w:val="00852078"/>
    <w:rsid w:val="00852C3A"/>
    <w:rsid w:val="00852DB1"/>
    <w:rsid w:val="0085345F"/>
    <w:rsid w:val="008620B1"/>
    <w:rsid w:val="00862E10"/>
    <w:rsid w:val="008662C0"/>
    <w:rsid w:val="00866753"/>
    <w:rsid w:val="008706B7"/>
    <w:rsid w:val="00871B29"/>
    <w:rsid w:val="00881389"/>
    <w:rsid w:val="00881CF2"/>
    <w:rsid w:val="00881FEB"/>
    <w:rsid w:val="00892930"/>
    <w:rsid w:val="00892A19"/>
    <w:rsid w:val="00894FDC"/>
    <w:rsid w:val="008950AC"/>
    <w:rsid w:val="008A1F1F"/>
    <w:rsid w:val="008A41BC"/>
    <w:rsid w:val="008A7A4A"/>
    <w:rsid w:val="008A7C35"/>
    <w:rsid w:val="008B00A6"/>
    <w:rsid w:val="008B014C"/>
    <w:rsid w:val="008B3B05"/>
    <w:rsid w:val="008B6B72"/>
    <w:rsid w:val="008B6E56"/>
    <w:rsid w:val="008B7043"/>
    <w:rsid w:val="008B7C46"/>
    <w:rsid w:val="008C079C"/>
    <w:rsid w:val="008C08E6"/>
    <w:rsid w:val="008C0904"/>
    <w:rsid w:val="008C0958"/>
    <w:rsid w:val="008C09B8"/>
    <w:rsid w:val="008C4BF1"/>
    <w:rsid w:val="008C4C58"/>
    <w:rsid w:val="008D077C"/>
    <w:rsid w:val="008D30B6"/>
    <w:rsid w:val="008D388A"/>
    <w:rsid w:val="008D4CD2"/>
    <w:rsid w:val="008E11A1"/>
    <w:rsid w:val="008E241C"/>
    <w:rsid w:val="008E5A0C"/>
    <w:rsid w:val="008F0B43"/>
    <w:rsid w:val="008F2A72"/>
    <w:rsid w:val="008F2C15"/>
    <w:rsid w:val="008F507D"/>
    <w:rsid w:val="00902C94"/>
    <w:rsid w:val="00904AB6"/>
    <w:rsid w:val="00910C01"/>
    <w:rsid w:val="00912B3F"/>
    <w:rsid w:val="00915ECA"/>
    <w:rsid w:val="00917CAE"/>
    <w:rsid w:val="00926B8B"/>
    <w:rsid w:val="00930B0D"/>
    <w:rsid w:val="00932268"/>
    <w:rsid w:val="009337E1"/>
    <w:rsid w:val="00933D82"/>
    <w:rsid w:val="00933F62"/>
    <w:rsid w:val="00943839"/>
    <w:rsid w:val="00944A24"/>
    <w:rsid w:val="00952BAF"/>
    <w:rsid w:val="009531A5"/>
    <w:rsid w:val="009536B7"/>
    <w:rsid w:val="00956F60"/>
    <w:rsid w:val="00957EC8"/>
    <w:rsid w:val="00961F8D"/>
    <w:rsid w:val="009638F1"/>
    <w:rsid w:val="00964E74"/>
    <w:rsid w:val="0096712D"/>
    <w:rsid w:val="0097015D"/>
    <w:rsid w:val="00971856"/>
    <w:rsid w:val="0097229E"/>
    <w:rsid w:val="009768A5"/>
    <w:rsid w:val="00976B78"/>
    <w:rsid w:val="00976EF2"/>
    <w:rsid w:val="00983102"/>
    <w:rsid w:val="00987B61"/>
    <w:rsid w:val="009924DA"/>
    <w:rsid w:val="00992FB6"/>
    <w:rsid w:val="00997D95"/>
    <w:rsid w:val="009A200C"/>
    <w:rsid w:val="009B1B56"/>
    <w:rsid w:val="009B40F5"/>
    <w:rsid w:val="009C03D8"/>
    <w:rsid w:val="009C12B3"/>
    <w:rsid w:val="009C22E2"/>
    <w:rsid w:val="009C453C"/>
    <w:rsid w:val="009C5343"/>
    <w:rsid w:val="009D02B9"/>
    <w:rsid w:val="009D0C65"/>
    <w:rsid w:val="009D3872"/>
    <w:rsid w:val="009D3949"/>
    <w:rsid w:val="009D707F"/>
    <w:rsid w:val="009D762C"/>
    <w:rsid w:val="009E2B56"/>
    <w:rsid w:val="009E3A0E"/>
    <w:rsid w:val="009E3D29"/>
    <w:rsid w:val="009F2BF6"/>
    <w:rsid w:val="009F444D"/>
    <w:rsid w:val="009F5C4A"/>
    <w:rsid w:val="009F6B1A"/>
    <w:rsid w:val="009F6D63"/>
    <w:rsid w:val="009F777D"/>
    <w:rsid w:val="00A068C1"/>
    <w:rsid w:val="00A071A0"/>
    <w:rsid w:val="00A10B95"/>
    <w:rsid w:val="00A12E41"/>
    <w:rsid w:val="00A13434"/>
    <w:rsid w:val="00A13D7D"/>
    <w:rsid w:val="00A16536"/>
    <w:rsid w:val="00A17AA4"/>
    <w:rsid w:val="00A20973"/>
    <w:rsid w:val="00A3080C"/>
    <w:rsid w:val="00A318FC"/>
    <w:rsid w:val="00A336B9"/>
    <w:rsid w:val="00A3591C"/>
    <w:rsid w:val="00A35F9D"/>
    <w:rsid w:val="00A367F4"/>
    <w:rsid w:val="00A36F43"/>
    <w:rsid w:val="00A374ED"/>
    <w:rsid w:val="00A37A60"/>
    <w:rsid w:val="00A401FC"/>
    <w:rsid w:val="00A41264"/>
    <w:rsid w:val="00A447A3"/>
    <w:rsid w:val="00A46335"/>
    <w:rsid w:val="00A4667F"/>
    <w:rsid w:val="00A52966"/>
    <w:rsid w:val="00A531FA"/>
    <w:rsid w:val="00A555D9"/>
    <w:rsid w:val="00A61309"/>
    <w:rsid w:val="00A61C4B"/>
    <w:rsid w:val="00A61D8F"/>
    <w:rsid w:val="00A63860"/>
    <w:rsid w:val="00A63DCA"/>
    <w:rsid w:val="00A65BAE"/>
    <w:rsid w:val="00A66957"/>
    <w:rsid w:val="00A726AE"/>
    <w:rsid w:val="00A758CD"/>
    <w:rsid w:val="00A77CB8"/>
    <w:rsid w:val="00A804CD"/>
    <w:rsid w:val="00A81F1D"/>
    <w:rsid w:val="00A85CBE"/>
    <w:rsid w:val="00A85FAE"/>
    <w:rsid w:val="00A8735C"/>
    <w:rsid w:val="00A877E1"/>
    <w:rsid w:val="00A87F24"/>
    <w:rsid w:val="00A930DC"/>
    <w:rsid w:val="00AA2BB0"/>
    <w:rsid w:val="00AA2DFE"/>
    <w:rsid w:val="00AA4CA3"/>
    <w:rsid w:val="00AA724B"/>
    <w:rsid w:val="00AA7DA4"/>
    <w:rsid w:val="00AB054D"/>
    <w:rsid w:val="00AB0572"/>
    <w:rsid w:val="00AB0CE8"/>
    <w:rsid w:val="00AB23AA"/>
    <w:rsid w:val="00AB5634"/>
    <w:rsid w:val="00AB7490"/>
    <w:rsid w:val="00AB7DA5"/>
    <w:rsid w:val="00AC0A78"/>
    <w:rsid w:val="00AC1485"/>
    <w:rsid w:val="00AC172E"/>
    <w:rsid w:val="00AC1BB1"/>
    <w:rsid w:val="00AC1BF4"/>
    <w:rsid w:val="00AD5777"/>
    <w:rsid w:val="00AD63F6"/>
    <w:rsid w:val="00AE09CA"/>
    <w:rsid w:val="00AE0CF0"/>
    <w:rsid w:val="00AE48C7"/>
    <w:rsid w:val="00AE6C11"/>
    <w:rsid w:val="00AE6F22"/>
    <w:rsid w:val="00AF2442"/>
    <w:rsid w:val="00AF283D"/>
    <w:rsid w:val="00AF6B7D"/>
    <w:rsid w:val="00B00041"/>
    <w:rsid w:val="00B03E6C"/>
    <w:rsid w:val="00B0525D"/>
    <w:rsid w:val="00B05D95"/>
    <w:rsid w:val="00B07761"/>
    <w:rsid w:val="00B0778D"/>
    <w:rsid w:val="00B10130"/>
    <w:rsid w:val="00B11254"/>
    <w:rsid w:val="00B12AEA"/>
    <w:rsid w:val="00B21EE2"/>
    <w:rsid w:val="00B25407"/>
    <w:rsid w:val="00B2666E"/>
    <w:rsid w:val="00B27F83"/>
    <w:rsid w:val="00B31DB4"/>
    <w:rsid w:val="00B3532E"/>
    <w:rsid w:val="00B36FD3"/>
    <w:rsid w:val="00B42C21"/>
    <w:rsid w:val="00B4341C"/>
    <w:rsid w:val="00B510A2"/>
    <w:rsid w:val="00B52B87"/>
    <w:rsid w:val="00B5429F"/>
    <w:rsid w:val="00B54645"/>
    <w:rsid w:val="00B564AC"/>
    <w:rsid w:val="00B57A0F"/>
    <w:rsid w:val="00B57DFC"/>
    <w:rsid w:val="00B67550"/>
    <w:rsid w:val="00B71421"/>
    <w:rsid w:val="00B73E0E"/>
    <w:rsid w:val="00B805DD"/>
    <w:rsid w:val="00B80840"/>
    <w:rsid w:val="00B84C91"/>
    <w:rsid w:val="00B877C0"/>
    <w:rsid w:val="00B91E23"/>
    <w:rsid w:val="00B935F3"/>
    <w:rsid w:val="00B9570A"/>
    <w:rsid w:val="00B976E9"/>
    <w:rsid w:val="00BA450C"/>
    <w:rsid w:val="00BA46FE"/>
    <w:rsid w:val="00BB090D"/>
    <w:rsid w:val="00BB245A"/>
    <w:rsid w:val="00BB2907"/>
    <w:rsid w:val="00BB5678"/>
    <w:rsid w:val="00BB5CCE"/>
    <w:rsid w:val="00BC22DF"/>
    <w:rsid w:val="00BC29C4"/>
    <w:rsid w:val="00BC477C"/>
    <w:rsid w:val="00BC58CA"/>
    <w:rsid w:val="00BD28AF"/>
    <w:rsid w:val="00BD5ADB"/>
    <w:rsid w:val="00BD614B"/>
    <w:rsid w:val="00BE2273"/>
    <w:rsid w:val="00BE3967"/>
    <w:rsid w:val="00BE477C"/>
    <w:rsid w:val="00BE599B"/>
    <w:rsid w:val="00BE59C8"/>
    <w:rsid w:val="00BE6BAE"/>
    <w:rsid w:val="00BF292F"/>
    <w:rsid w:val="00BF2E20"/>
    <w:rsid w:val="00BF71A6"/>
    <w:rsid w:val="00BF7A14"/>
    <w:rsid w:val="00C00700"/>
    <w:rsid w:val="00C00A08"/>
    <w:rsid w:val="00C01762"/>
    <w:rsid w:val="00C020C7"/>
    <w:rsid w:val="00C07A2C"/>
    <w:rsid w:val="00C119D6"/>
    <w:rsid w:val="00C153B2"/>
    <w:rsid w:val="00C1615E"/>
    <w:rsid w:val="00C21505"/>
    <w:rsid w:val="00C2169A"/>
    <w:rsid w:val="00C217AA"/>
    <w:rsid w:val="00C26223"/>
    <w:rsid w:val="00C305D8"/>
    <w:rsid w:val="00C33421"/>
    <w:rsid w:val="00C33ED1"/>
    <w:rsid w:val="00C3428E"/>
    <w:rsid w:val="00C35482"/>
    <w:rsid w:val="00C35A79"/>
    <w:rsid w:val="00C36705"/>
    <w:rsid w:val="00C417A1"/>
    <w:rsid w:val="00C44472"/>
    <w:rsid w:val="00C452E4"/>
    <w:rsid w:val="00C46251"/>
    <w:rsid w:val="00C47A6F"/>
    <w:rsid w:val="00C50179"/>
    <w:rsid w:val="00C569E6"/>
    <w:rsid w:val="00C6099D"/>
    <w:rsid w:val="00C616C2"/>
    <w:rsid w:val="00C64697"/>
    <w:rsid w:val="00C64722"/>
    <w:rsid w:val="00C65A77"/>
    <w:rsid w:val="00C66742"/>
    <w:rsid w:val="00C67412"/>
    <w:rsid w:val="00C723E7"/>
    <w:rsid w:val="00C72A6E"/>
    <w:rsid w:val="00C73D26"/>
    <w:rsid w:val="00C7468B"/>
    <w:rsid w:val="00C775D8"/>
    <w:rsid w:val="00C779F1"/>
    <w:rsid w:val="00C831D3"/>
    <w:rsid w:val="00C83A30"/>
    <w:rsid w:val="00C85136"/>
    <w:rsid w:val="00C863C6"/>
    <w:rsid w:val="00C877DE"/>
    <w:rsid w:val="00C9221C"/>
    <w:rsid w:val="00C932CE"/>
    <w:rsid w:val="00C93963"/>
    <w:rsid w:val="00C94EE4"/>
    <w:rsid w:val="00C95071"/>
    <w:rsid w:val="00C9594E"/>
    <w:rsid w:val="00CA0271"/>
    <w:rsid w:val="00CA0275"/>
    <w:rsid w:val="00CA0841"/>
    <w:rsid w:val="00CA2CF9"/>
    <w:rsid w:val="00CA3C8A"/>
    <w:rsid w:val="00CA4DAE"/>
    <w:rsid w:val="00CA63C0"/>
    <w:rsid w:val="00CA71D8"/>
    <w:rsid w:val="00CB0EF6"/>
    <w:rsid w:val="00CB0F53"/>
    <w:rsid w:val="00CB33DC"/>
    <w:rsid w:val="00CB5FE2"/>
    <w:rsid w:val="00CB6050"/>
    <w:rsid w:val="00CB6485"/>
    <w:rsid w:val="00CC159D"/>
    <w:rsid w:val="00CC361F"/>
    <w:rsid w:val="00CC3745"/>
    <w:rsid w:val="00CC3754"/>
    <w:rsid w:val="00CD1B3A"/>
    <w:rsid w:val="00CD5270"/>
    <w:rsid w:val="00CD6607"/>
    <w:rsid w:val="00CD67E4"/>
    <w:rsid w:val="00CE07E0"/>
    <w:rsid w:val="00CE2B14"/>
    <w:rsid w:val="00CE3D28"/>
    <w:rsid w:val="00CF24CE"/>
    <w:rsid w:val="00CF7D5E"/>
    <w:rsid w:val="00D00950"/>
    <w:rsid w:val="00D01EB8"/>
    <w:rsid w:val="00D0247B"/>
    <w:rsid w:val="00D036EA"/>
    <w:rsid w:val="00D046FF"/>
    <w:rsid w:val="00D05985"/>
    <w:rsid w:val="00D07A3E"/>
    <w:rsid w:val="00D102D4"/>
    <w:rsid w:val="00D11854"/>
    <w:rsid w:val="00D1302B"/>
    <w:rsid w:val="00D22902"/>
    <w:rsid w:val="00D22BCD"/>
    <w:rsid w:val="00D23B07"/>
    <w:rsid w:val="00D310F2"/>
    <w:rsid w:val="00D314C5"/>
    <w:rsid w:val="00D32083"/>
    <w:rsid w:val="00D37409"/>
    <w:rsid w:val="00D46993"/>
    <w:rsid w:val="00D46CEF"/>
    <w:rsid w:val="00D47F65"/>
    <w:rsid w:val="00D524C4"/>
    <w:rsid w:val="00D52E1F"/>
    <w:rsid w:val="00D53615"/>
    <w:rsid w:val="00D57838"/>
    <w:rsid w:val="00D57AC6"/>
    <w:rsid w:val="00D60009"/>
    <w:rsid w:val="00D643E1"/>
    <w:rsid w:val="00D72945"/>
    <w:rsid w:val="00D774E8"/>
    <w:rsid w:val="00D77C15"/>
    <w:rsid w:val="00D83A07"/>
    <w:rsid w:val="00D84350"/>
    <w:rsid w:val="00DA1E80"/>
    <w:rsid w:val="00DA3347"/>
    <w:rsid w:val="00DA3AB5"/>
    <w:rsid w:val="00DA4807"/>
    <w:rsid w:val="00DA4958"/>
    <w:rsid w:val="00DA64FE"/>
    <w:rsid w:val="00DA74E2"/>
    <w:rsid w:val="00DB3501"/>
    <w:rsid w:val="00DB650A"/>
    <w:rsid w:val="00DC079A"/>
    <w:rsid w:val="00DC29E9"/>
    <w:rsid w:val="00DC3FCE"/>
    <w:rsid w:val="00DC56D4"/>
    <w:rsid w:val="00DC63F0"/>
    <w:rsid w:val="00DC6529"/>
    <w:rsid w:val="00DC79CF"/>
    <w:rsid w:val="00DD2274"/>
    <w:rsid w:val="00DD7463"/>
    <w:rsid w:val="00DD7B37"/>
    <w:rsid w:val="00DE1FBB"/>
    <w:rsid w:val="00DE235D"/>
    <w:rsid w:val="00DF0B54"/>
    <w:rsid w:val="00DF23B6"/>
    <w:rsid w:val="00DF30B7"/>
    <w:rsid w:val="00DF444F"/>
    <w:rsid w:val="00DF6891"/>
    <w:rsid w:val="00DF68D9"/>
    <w:rsid w:val="00DF6B81"/>
    <w:rsid w:val="00E0021A"/>
    <w:rsid w:val="00E026AE"/>
    <w:rsid w:val="00E04298"/>
    <w:rsid w:val="00E15F1A"/>
    <w:rsid w:val="00E17341"/>
    <w:rsid w:val="00E22EBC"/>
    <w:rsid w:val="00E261BD"/>
    <w:rsid w:val="00E26461"/>
    <w:rsid w:val="00E268F9"/>
    <w:rsid w:val="00E32C47"/>
    <w:rsid w:val="00E33850"/>
    <w:rsid w:val="00E33A66"/>
    <w:rsid w:val="00E35090"/>
    <w:rsid w:val="00E37A57"/>
    <w:rsid w:val="00E40654"/>
    <w:rsid w:val="00E5104E"/>
    <w:rsid w:val="00E53240"/>
    <w:rsid w:val="00E54303"/>
    <w:rsid w:val="00E5496B"/>
    <w:rsid w:val="00E56F7C"/>
    <w:rsid w:val="00E57D67"/>
    <w:rsid w:val="00E60B5D"/>
    <w:rsid w:val="00E627B9"/>
    <w:rsid w:val="00E64AE3"/>
    <w:rsid w:val="00E7128F"/>
    <w:rsid w:val="00E757B1"/>
    <w:rsid w:val="00E76582"/>
    <w:rsid w:val="00E80519"/>
    <w:rsid w:val="00E83935"/>
    <w:rsid w:val="00E94A8E"/>
    <w:rsid w:val="00E977A6"/>
    <w:rsid w:val="00E97994"/>
    <w:rsid w:val="00EA2353"/>
    <w:rsid w:val="00EA27B4"/>
    <w:rsid w:val="00EA3E56"/>
    <w:rsid w:val="00EA541B"/>
    <w:rsid w:val="00EA7301"/>
    <w:rsid w:val="00EB0B75"/>
    <w:rsid w:val="00EB18F8"/>
    <w:rsid w:val="00EB1B25"/>
    <w:rsid w:val="00EB35A1"/>
    <w:rsid w:val="00EB4536"/>
    <w:rsid w:val="00EB5EF8"/>
    <w:rsid w:val="00EC30EF"/>
    <w:rsid w:val="00EC3C94"/>
    <w:rsid w:val="00ED3D82"/>
    <w:rsid w:val="00EE40DF"/>
    <w:rsid w:val="00EE524C"/>
    <w:rsid w:val="00EF1A1E"/>
    <w:rsid w:val="00EF1CF0"/>
    <w:rsid w:val="00F06274"/>
    <w:rsid w:val="00F12AFB"/>
    <w:rsid w:val="00F146CE"/>
    <w:rsid w:val="00F179F7"/>
    <w:rsid w:val="00F24417"/>
    <w:rsid w:val="00F27796"/>
    <w:rsid w:val="00F31507"/>
    <w:rsid w:val="00F35A47"/>
    <w:rsid w:val="00F361EE"/>
    <w:rsid w:val="00F363E1"/>
    <w:rsid w:val="00F441EE"/>
    <w:rsid w:val="00F47366"/>
    <w:rsid w:val="00F4776C"/>
    <w:rsid w:val="00F508E1"/>
    <w:rsid w:val="00F509A3"/>
    <w:rsid w:val="00F54B3D"/>
    <w:rsid w:val="00F55A38"/>
    <w:rsid w:val="00F606D9"/>
    <w:rsid w:val="00F616BB"/>
    <w:rsid w:val="00F62E48"/>
    <w:rsid w:val="00F649B2"/>
    <w:rsid w:val="00F664BA"/>
    <w:rsid w:val="00F7142C"/>
    <w:rsid w:val="00F7174C"/>
    <w:rsid w:val="00F7213F"/>
    <w:rsid w:val="00F72B80"/>
    <w:rsid w:val="00F7727A"/>
    <w:rsid w:val="00F77383"/>
    <w:rsid w:val="00F773F3"/>
    <w:rsid w:val="00F859C2"/>
    <w:rsid w:val="00F904F2"/>
    <w:rsid w:val="00F92F84"/>
    <w:rsid w:val="00F9612A"/>
    <w:rsid w:val="00F96A09"/>
    <w:rsid w:val="00FA165C"/>
    <w:rsid w:val="00FA1721"/>
    <w:rsid w:val="00FA1B3E"/>
    <w:rsid w:val="00FA3F7B"/>
    <w:rsid w:val="00FA4605"/>
    <w:rsid w:val="00FA649D"/>
    <w:rsid w:val="00FA77C6"/>
    <w:rsid w:val="00FB09D4"/>
    <w:rsid w:val="00FB0A02"/>
    <w:rsid w:val="00FB4AF8"/>
    <w:rsid w:val="00FB6B03"/>
    <w:rsid w:val="00FB7F0D"/>
    <w:rsid w:val="00FC4186"/>
    <w:rsid w:val="00FC4B83"/>
    <w:rsid w:val="00FD0C42"/>
    <w:rsid w:val="00FD1762"/>
    <w:rsid w:val="00FD2002"/>
    <w:rsid w:val="00FD2122"/>
    <w:rsid w:val="00FD4BA7"/>
    <w:rsid w:val="00FD7693"/>
    <w:rsid w:val="00FD7FA2"/>
    <w:rsid w:val="00FE0AB6"/>
    <w:rsid w:val="00FE32D2"/>
    <w:rsid w:val="00FE44DC"/>
    <w:rsid w:val="00FE58CB"/>
    <w:rsid w:val="00FE5A82"/>
    <w:rsid w:val="00FE61C2"/>
    <w:rsid w:val="00FE63AA"/>
    <w:rsid w:val="00FE6DF7"/>
    <w:rsid w:val="00FF2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037FB"/>
  <w15:docId w15:val="{A7938DA3-6696-42DE-BFA3-72869891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27D05"/>
    <w:rPr>
      <w:sz w:val="24"/>
      <w:szCs w:val="24"/>
    </w:rPr>
  </w:style>
  <w:style w:type="paragraph" w:styleId="1">
    <w:name w:val="heading 1"/>
    <w:basedOn w:val="a"/>
    <w:next w:val="a"/>
    <w:link w:val="10"/>
    <w:qFormat/>
    <w:rsid w:val="00B9570A"/>
    <w:pPr>
      <w:keepNext/>
      <w:widowControl w:val="0"/>
      <w:autoSpaceDE w:val="0"/>
      <w:autoSpaceDN w:val="0"/>
      <w:adjustRightInd w:val="0"/>
      <w:spacing w:before="240" w:after="60"/>
      <w:outlineLvl w:val="0"/>
    </w:pPr>
    <w:rPr>
      <w:rFonts w:ascii="Arial" w:eastAsia="SimSun" w:hAnsi="Arial" w:cs="Arial"/>
      <w:b/>
      <w:bCs/>
      <w:kern w:val="32"/>
      <w:sz w:val="32"/>
      <w:szCs w:val="32"/>
      <w:lang w:eastAsia="zh-CN"/>
    </w:rPr>
  </w:style>
  <w:style w:type="paragraph" w:styleId="2">
    <w:name w:val="heading 2"/>
    <w:basedOn w:val="a"/>
    <w:next w:val="a"/>
    <w:qFormat/>
    <w:rsid w:val="00185D6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9570A"/>
    <w:pPr>
      <w:keepNext/>
      <w:keepLines/>
      <w:widowControl w:val="0"/>
      <w:autoSpaceDE w:val="0"/>
      <w:autoSpaceDN w:val="0"/>
      <w:adjustRightInd w:val="0"/>
      <w:spacing w:before="200"/>
      <w:outlineLvl w:val="2"/>
    </w:pPr>
    <w:rPr>
      <w:rFonts w:ascii="Cambria" w:hAnsi="Cambria"/>
      <w:b/>
      <w:bCs/>
      <w:color w:val="4F81BD"/>
      <w:lang w:eastAsia="zh-CN"/>
    </w:rPr>
  </w:style>
  <w:style w:type="paragraph" w:styleId="4">
    <w:name w:val="heading 4"/>
    <w:basedOn w:val="a"/>
    <w:next w:val="a"/>
    <w:link w:val="40"/>
    <w:semiHidden/>
    <w:unhideWhenUsed/>
    <w:qFormat/>
    <w:rsid w:val="00A873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27D05"/>
    <w:rPr>
      <w:b/>
      <w:bCs/>
    </w:rPr>
  </w:style>
  <w:style w:type="character" w:styleId="a4">
    <w:name w:val="Emphasis"/>
    <w:uiPriority w:val="20"/>
    <w:qFormat/>
    <w:rsid w:val="00627D05"/>
    <w:rPr>
      <w:i/>
      <w:iCs/>
    </w:rPr>
  </w:style>
  <w:style w:type="paragraph" w:styleId="20">
    <w:name w:val="Body Text Indent 2"/>
    <w:basedOn w:val="a"/>
    <w:rsid w:val="00627D05"/>
    <w:pPr>
      <w:ind w:right="-851" w:firstLine="720"/>
      <w:jc w:val="both"/>
    </w:pPr>
    <w:rPr>
      <w:szCs w:val="20"/>
    </w:rPr>
  </w:style>
  <w:style w:type="paragraph" w:styleId="a5">
    <w:name w:val="Body Text"/>
    <w:basedOn w:val="a"/>
    <w:link w:val="a6"/>
    <w:rsid w:val="00627D05"/>
    <w:pPr>
      <w:spacing w:after="120"/>
    </w:pPr>
  </w:style>
  <w:style w:type="paragraph" w:customStyle="1" w:styleId="a7">
    <w:name w:val="Для таблиц"/>
    <w:basedOn w:val="a"/>
    <w:rsid w:val="000E251C"/>
  </w:style>
  <w:style w:type="paragraph" w:styleId="a8">
    <w:name w:val="List"/>
    <w:basedOn w:val="a"/>
    <w:rsid w:val="00D643E1"/>
    <w:pPr>
      <w:ind w:left="283" w:hanging="283"/>
    </w:pPr>
    <w:rPr>
      <w:sz w:val="20"/>
      <w:szCs w:val="20"/>
    </w:rPr>
  </w:style>
  <w:style w:type="paragraph" w:customStyle="1" w:styleId="ConsNormal">
    <w:name w:val="ConsNormal"/>
    <w:rsid w:val="00D643E1"/>
    <w:pPr>
      <w:autoSpaceDE w:val="0"/>
      <w:autoSpaceDN w:val="0"/>
      <w:adjustRightInd w:val="0"/>
      <w:ind w:right="19772" w:firstLine="720"/>
    </w:pPr>
    <w:rPr>
      <w:rFonts w:ascii="Arial" w:hAnsi="Arial" w:cs="Arial"/>
    </w:rPr>
  </w:style>
  <w:style w:type="paragraph" w:customStyle="1" w:styleId="Standard">
    <w:name w:val="Standard"/>
    <w:rsid w:val="00F4736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9">
    <w:name w:val="footnote text"/>
    <w:basedOn w:val="a"/>
    <w:link w:val="aa"/>
    <w:uiPriority w:val="99"/>
    <w:rsid w:val="00EF1A1E"/>
    <w:rPr>
      <w:sz w:val="20"/>
      <w:szCs w:val="20"/>
    </w:rPr>
  </w:style>
  <w:style w:type="paragraph" w:styleId="ab">
    <w:name w:val="Body Text Indent"/>
    <w:basedOn w:val="a"/>
    <w:rsid w:val="00CC159D"/>
    <w:pPr>
      <w:spacing w:after="120"/>
      <w:ind w:left="283"/>
    </w:pPr>
  </w:style>
  <w:style w:type="paragraph" w:customStyle="1" w:styleId="Default">
    <w:name w:val="Default"/>
    <w:uiPriority w:val="99"/>
    <w:qFormat/>
    <w:rsid w:val="00DA4807"/>
    <w:pPr>
      <w:autoSpaceDE w:val="0"/>
      <w:autoSpaceDN w:val="0"/>
      <w:adjustRightInd w:val="0"/>
    </w:pPr>
    <w:rPr>
      <w:color w:val="000000"/>
      <w:sz w:val="24"/>
      <w:szCs w:val="24"/>
    </w:rPr>
  </w:style>
  <w:style w:type="character" w:customStyle="1" w:styleId="10">
    <w:name w:val="Заголовок 1 Знак"/>
    <w:link w:val="1"/>
    <w:rsid w:val="00B9570A"/>
    <w:rPr>
      <w:rFonts w:ascii="Arial" w:eastAsia="SimSun" w:hAnsi="Arial" w:cs="Arial"/>
      <w:b/>
      <w:bCs/>
      <w:kern w:val="32"/>
      <w:sz w:val="32"/>
      <w:szCs w:val="32"/>
      <w:lang w:val="ru-RU" w:eastAsia="zh-CN" w:bidi="ar-SA"/>
    </w:rPr>
  </w:style>
  <w:style w:type="character" w:customStyle="1" w:styleId="30">
    <w:name w:val="Заголовок 3 Знак"/>
    <w:link w:val="3"/>
    <w:semiHidden/>
    <w:rsid w:val="00B9570A"/>
    <w:rPr>
      <w:rFonts w:ascii="Cambria" w:hAnsi="Cambria"/>
      <w:b/>
      <w:bCs/>
      <w:color w:val="4F81BD"/>
      <w:sz w:val="24"/>
      <w:szCs w:val="24"/>
      <w:lang w:val="ru-RU" w:eastAsia="zh-CN" w:bidi="ar-SA"/>
    </w:rPr>
  </w:style>
  <w:style w:type="character" w:customStyle="1" w:styleId="FontStyle102">
    <w:name w:val="Font Style102"/>
    <w:rsid w:val="00B9570A"/>
    <w:rPr>
      <w:rFonts w:cs="Times New Roman"/>
      <w:b/>
      <w:bCs/>
      <w:sz w:val="26"/>
      <w:szCs w:val="26"/>
      <w:lang w:eastAsia="ru-RU"/>
    </w:rPr>
  </w:style>
  <w:style w:type="paragraph" w:styleId="ac">
    <w:name w:val="List Paragraph"/>
    <w:basedOn w:val="a"/>
    <w:link w:val="ad"/>
    <w:uiPriority w:val="34"/>
    <w:qFormat/>
    <w:rsid w:val="00B9570A"/>
    <w:pPr>
      <w:widowControl w:val="0"/>
      <w:autoSpaceDE w:val="0"/>
      <w:autoSpaceDN w:val="0"/>
      <w:adjustRightInd w:val="0"/>
      <w:ind w:left="720"/>
      <w:contextualSpacing/>
    </w:pPr>
    <w:rPr>
      <w:rFonts w:eastAsia="SimSun"/>
      <w:lang w:eastAsia="zh-CN"/>
    </w:rPr>
  </w:style>
  <w:style w:type="paragraph" w:customStyle="1" w:styleId="11">
    <w:name w:val="Знак1 Знак Знак Знак Знак Знак Знак"/>
    <w:basedOn w:val="a"/>
    <w:rsid w:val="00B9570A"/>
    <w:pPr>
      <w:tabs>
        <w:tab w:val="num" w:pos="643"/>
      </w:tabs>
      <w:spacing w:after="160" w:line="240" w:lineRule="exact"/>
    </w:pPr>
    <w:rPr>
      <w:rFonts w:cs="Verdana"/>
      <w:szCs w:val="20"/>
      <w:lang w:val="en-US" w:eastAsia="en-US"/>
    </w:rPr>
  </w:style>
  <w:style w:type="paragraph" w:customStyle="1" w:styleId="ConsPlusNormal">
    <w:name w:val="ConsPlusNormal"/>
    <w:uiPriority w:val="99"/>
    <w:rsid w:val="008119F7"/>
    <w:pPr>
      <w:widowControl w:val="0"/>
      <w:autoSpaceDE w:val="0"/>
      <w:autoSpaceDN w:val="0"/>
      <w:adjustRightInd w:val="0"/>
      <w:ind w:firstLine="720"/>
    </w:pPr>
    <w:rPr>
      <w:rFonts w:ascii="Arial" w:hAnsi="Arial" w:cs="Arial"/>
    </w:rPr>
  </w:style>
  <w:style w:type="character" w:customStyle="1" w:styleId="31">
    <w:name w:val="Основной текст (3)_"/>
    <w:link w:val="32"/>
    <w:rsid w:val="00504560"/>
    <w:rPr>
      <w:b/>
      <w:bCs/>
      <w:sz w:val="21"/>
      <w:szCs w:val="21"/>
      <w:lang w:bidi="ar-SA"/>
    </w:rPr>
  </w:style>
  <w:style w:type="paragraph" w:customStyle="1" w:styleId="32">
    <w:name w:val="Основной текст (3)"/>
    <w:basedOn w:val="a"/>
    <w:link w:val="31"/>
    <w:rsid w:val="00504560"/>
    <w:pPr>
      <w:shd w:val="clear" w:color="auto" w:fill="FFFFFF"/>
      <w:spacing w:before="660" w:after="180" w:line="259" w:lineRule="exact"/>
      <w:jc w:val="center"/>
    </w:pPr>
    <w:rPr>
      <w:b/>
      <w:bCs/>
      <w:sz w:val="21"/>
      <w:szCs w:val="21"/>
    </w:rPr>
  </w:style>
  <w:style w:type="paragraph" w:styleId="33">
    <w:name w:val="Body Text Indent 3"/>
    <w:basedOn w:val="a"/>
    <w:link w:val="34"/>
    <w:semiHidden/>
    <w:unhideWhenUsed/>
    <w:rsid w:val="00BD614B"/>
    <w:pPr>
      <w:widowControl w:val="0"/>
      <w:autoSpaceDE w:val="0"/>
      <w:autoSpaceDN w:val="0"/>
      <w:adjustRightInd w:val="0"/>
      <w:spacing w:after="120"/>
      <w:ind w:left="283"/>
    </w:pPr>
    <w:rPr>
      <w:rFonts w:eastAsia="SimSun"/>
      <w:sz w:val="16"/>
      <w:szCs w:val="16"/>
      <w:lang w:eastAsia="zh-CN"/>
    </w:rPr>
  </w:style>
  <w:style w:type="character" w:customStyle="1" w:styleId="34">
    <w:name w:val="Основной текст с отступом 3 Знак"/>
    <w:link w:val="33"/>
    <w:semiHidden/>
    <w:rsid w:val="00BD614B"/>
    <w:rPr>
      <w:rFonts w:eastAsia="SimSun"/>
      <w:sz w:val="16"/>
      <w:szCs w:val="16"/>
      <w:lang w:val="ru-RU" w:eastAsia="zh-CN" w:bidi="ar-SA"/>
    </w:rPr>
  </w:style>
  <w:style w:type="table" w:styleId="ae">
    <w:name w:val="Table Grid"/>
    <w:basedOn w:val="a1"/>
    <w:uiPriority w:val="59"/>
    <w:rsid w:val="00871B2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4">
    <w:name w:val="Font Style104"/>
    <w:rsid w:val="00915ECA"/>
    <w:rPr>
      <w:rFonts w:ascii="Cambria" w:eastAsia="Times New Roman" w:hAnsi="Cambria" w:cs="Cambria" w:hint="default"/>
      <w:sz w:val="26"/>
      <w:szCs w:val="26"/>
      <w:lang w:eastAsia="ru-RU"/>
    </w:rPr>
  </w:style>
  <w:style w:type="paragraph" w:styleId="af">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f0"/>
    <w:uiPriority w:val="99"/>
    <w:qFormat/>
    <w:rsid w:val="00EB1B25"/>
    <w:pPr>
      <w:spacing w:before="100" w:beforeAutospacing="1" w:after="100" w:afterAutospacing="1"/>
    </w:pPr>
  </w:style>
  <w:style w:type="character" w:styleId="af1">
    <w:name w:val="Hyperlink"/>
    <w:uiPriority w:val="99"/>
    <w:rsid w:val="00EB1B25"/>
    <w:rPr>
      <w:color w:val="0000FF"/>
      <w:u w:val="single"/>
    </w:rPr>
  </w:style>
  <w:style w:type="paragraph" w:styleId="35">
    <w:name w:val="Body Text 3"/>
    <w:basedOn w:val="a"/>
    <w:rsid w:val="00FB4AF8"/>
    <w:pPr>
      <w:spacing w:after="120"/>
    </w:pPr>
    <w:rPr>
      <w:sz w:val="16"/>
      <w:szCs w:val="16"/>
    </w:rPr>
  </w:style>
  <w:style w:type="paragraph" w:styleId="af2">
    <w:name w:val="Title"/>
    <w:basedOn w:val="a"/>
    <w:qFormat/>
    <w:rsid w:val="00F77383"/>
    <w:pPr>
      <w:jc w:val="center"/>
    </w:pPr>
    <w:rPr>
      <w:szCs w:val="20"/>
    </w:rPr>
  </w:style>
  <w:style w:type="character" w:customStyle="1" w:styleId="submenu-table">
    <w:name w:val="submenu-table"/>
    <w:rsid w:val="00A877E1"/>
  </w:style>
  <w:style w:type="paragraph" w:customStyle="1" w:styleId="c1">
    <w:name w:val="c1"/>
    <w:basedOn w:val="a"/>
    <w:rsid w:val="008620B1"/>
    <w:pPr>
      <w:spacing w:before="100" w:beforeAutospacing="1" w:after="100" w:afterAutospacing="1"/>
    </w:pPr>
  </w:style>
  <w:style w:type="character" w:customStyle="1" w:styleId="c2">
    <w:name w:val="c2"/>
    <w:basedOn w:val="a0"/>
    <w:rsid w:val="008620B1"/>
  </w:style>
  <w:style w:type="paragraph" w:customStyle="1" w:styleId="WW-Normal">
    <w:name w:val="WW-Normal"/>
    <w:rsid w:val="00C775D8"/>
    <w:pPr>
      <w:suppressAutoHyphens/>
      <w:autoSpaceDE w:val="0"/>
      <w:ind w:left="-533" w:firstLine="142"/>
      <w:jc w:val="both"/>
    </w:pPr>
    <w:rPr>
      <w:rFonts w:cs="Calibri"/>
      <w:color w:val="000000"/>
      <w:sz w:val="24"/>
      <w:szCs w:val="24"/>
      <w:lang w:eastAsia="zh-CN"/>
    </w:rPr>
  </w:style>
  <w:style w:type="paragraph" w:customStyle="1" w:styleId="12">
    <w:name w:val="Абзац списка1"/>
    <w:basedOn w:val="a"/>
    <w:rsid w:val="00671A05"/>
    <w:pPr>
      <w:ind w:left="720"/>
    </w:pPr>
    <w:rPr>
      <w:rFonts w:eastAsia="Calibri"/>
    </w:rPr>
  </w:style>
  <w:style w:type="character" w:customStyle="1" w:styleId="af3">
    <w:name w:val="Символ сноски"/>
    <w:basedOn w:val="a0"/>
    <w:rsid w:val="00197B68"/>
    <w:rPr>
      <w:vertAlign w:val="superscript"/>
    </w:rPr>
  </w:style>
  <w:style w:type="paragraph" w:styleId="21">
    <w:name w:val="Body Text 2"/>
    <w:basedOn w:val="a"/>
    <w:link w:val="22"/>
    <w:rsid w:val="00A531FA"/>
    <w:pPr>
      <w:spacing w:after="120" w:line="480" w:lineRule="auto"/>
    </w:pPr>
  </w:style>
  <w:style w:type="character" w:customStyle="1" w:styleId="22">
    <w:name w:val="Основной текст 2 Знак"/>
    <w:basedOn w:val="a0"/>
    <w:link w:val="21"/>
    <w:rsid w:val="00A531FA"/>
    <w:rPr>
      <w:sz w:val="24"/>
      <w:szCs w:val="24"/>
    </w:rPr>
  </w:style>
  <w:style w:type="paragraph" w:customStyle="1" w:styleId="p3">
    <w:name w:val="p3"/>
    <w:basedOn w:val="a"/>
    <w:rsid w:val="00602150"/>
    <w:pPr>
      <w:spacing w:before="100" w:beforeAutospacing="1" w:after="100" w:afterAutospacing="1"/>
    </w:pPr>
  </w:style>
  <w:style w:type="character" w:customStyle="1" w:styleId="a6">
    <w:name w:val="Основной текст Знак"/>
    <w:basedOn w:val="a0"/>
    <w:link w:val="a5"/>
    <w:rsid w:val="00881CF2"/>
    <w:rPr>
      <w:sz w:val="24"/>
      <w:szCs w:val="24"/>
    </w:rPr>
  </w:style>
  <w:style w:type="paragraph" w:styleId="af4">
    <w:name w:val="Balloon Text"/>
    <w:basedOn w:val="a"/>
    <w:link w:val="af5"/>
    <w:uiPriority w:val="99"/>
    <w:rsid w:val="007F6D80"/>
    <w:rPr>
      <w:rFonts w:ascii="Tahoma" w:hAnsi="Tahoma" w:cs="Tahoma"/>
      <w:sz w:val="16"/>
      <w:szCs w:val="16"/>
    </w:rPr>
  </w:style>
  <w:style w:type="character" w:customStyle="1" w:styleId="af5">
    <w:name w:val="Текст выноски Знак"/>
    <w:basedOn w:val="a0"/>
    <w:link w:val="af4"/>
    <w:uiPriority w:val="99"/>
    <w:rsid w:val="007F6D80"/>
    <w:rPr>
      <w:rFonts w:ascii="Tahoma" w:hAnsi="Tahoma" w:cs="Tahoma"/>
      <w:sz w:val="16"/>
      <w:szCs w:val="16"/>
    </w:rPr>
  </w:style>
  <w:style w:type="character" w:customStyle="1" w:styleId="js-message-subject">
    <w:name w:val="js-message-subject"/>
    <w:basedOn w:val="a0"/>
    <w:rsid w:val="00E0021A"/>
  </w:style>
  <w:style w:type="paragraph" w:customStyle="1" w:styleId="text">
    <w:name w:val="text"/>
    <w:basedOn w:val="a"/>
    <w:rsid w:val="004E2E36"/>
    <w:pPr>
      <w:spacing w:before="100" w:beforeAutospacing="1" w:after="100" w:afterAutospacing="1"/>
      <w:jc w:val="both"/>
      <w:textAlignment w:val="baseline"/>
    </w:pPr>
    <w:rPr>
      <w:rFonts w:ascii="Arial" w:hAnsi="Arial" w:cs="Arial"/>
      <w:color w:val="333333"/>
      <w:sz w:val="18"/>
      <w:szCs w:val="18"/>
    </w:rPr>
  </w:style>
  <w:style w:type="character" w:customStyle="1" w:styleId="FontStyle50">
    <w:name w:val="Font Style50"/>
    <w:uiPriority w:val="99"/>
    <w:rsid w:val="003B051D"/>
    <w:rPr>
      <w:rFonts w:ascii="Times New Roman" w:hAnsi="Times New Roman" w:cs="Times New Roman" w:hint="default"/>
      <w:b/>
      <w:bCs/>
      <w:sz w:val="26"/>
      <w:szCs w:val="26"/>
    </w:rPr>
  </w:style>
  <w:style w:type="character" w:customStyle="1" w:styleId="apple-converted-space">
    <w:name w:val="apple-converted-space"/>
    <w:basedOn w:val="a0"/>
    <w:rsid w:val="005D3F5D"/>
  </w:style>
  <w:style w:type="paragraph" w:customStyle="1" w:styleId="paragraph">
    <w:name w:val="paragraph"/>
    <w:basedOn w:val="a"/>
    <w:rsid w:val="00A41264"/>
    <w:pPr>
      <w:spacing w:before="100" w:beforeAutospacing="1" w:after="100" w:afterAutospacing="1"/>
    </w:pPr>
  </w:style>
  <w:style w:type="character" w:customStyle="1" w:styleId="normaltextrun">
    <w:name w:val="normaltextrun"/>
    <w:basedOn w:val="a0"/>
    <w:rsid w:val="00A41264"/>
  </w:style>
  <w:style w:type="paragraph" w:customStyle="1" w:styleId="bodytextindent2">
    <w:name w:val="bodytextindent2"/>
    <w:basedOn w:val="a"/>
    <w:uiPriority w:val="99"/>
    <w:rsid w:val="002A3612"/>
    <w:pPr>
      <w:spacing w:before="100" w:beforeAutospacing="1" w:after="100" w:afterAutospacing="1"/>
    </w:pPr>
  </w:style>
  <w:style w:type="character" w:customStyle="1" w:styleId="blk">
    <w:name w:val="blk"/>
    <w:rsid w:val="001E69F5"/>
  </w:style>
  <w:style w:type="character" w:customStyle="1" w:styleId="speedspan">
    <w:name w:val="speed_span"/>
    <w:basedOn w:val="a0"/>
    <w:rsid w:val="00805BFB"/>
  </w:style>
  <w:style w:type="character" w:customStyle="1" w:styleId="aa">
    <w:name w:val="Текст сноски Знак"/>
    <w:basedOn w:val="a0"/>
    <w:link w:val="a9"/>
    <w:uiPriority w:val="99"/>
    <w:rsid w:val="009C03D8"/>
  </w:style>
  <w:style w:type="character" w:styleId="af6">
    <w:name w:val="footnote reference"/>
    <w:uiPriority w:val="99"/>
    <w:rsid w:val="009C03D8"/>
    <w:rPr>
      <w:rFonts w:cs="Times New Roman"/>
      <w:vertAlign w:val="superscript"/>
    </w:rPr>
  </w:style>
  <w:style w:type="character" w:customStyle="1" w:styleId="watch-title">
    <w:name w:val="watch-title"/>
    <w:basedOn w:val="a0"/>
    <w:rsid w:val="00CB0EF6"/>
  </w:style>
  <w:style w:type="character" w:customStyle="1" w:styleId="40">
    <w:name w:val="Заголовок 4 Знак"/>
    <w:basedOn w:val="a0"/>
    <w:link w:val="4"/>
    <w:semiHidden/>
    <w:rsid w:val="00A8735C"/>
    <w:rPr>
      <w:rFonts w:asciiTheme="majorHAnsi" w:eastAsiaTheme="majorEastAsia" w:hAnsiTheme="majorHAnsi" w:cstheme="majorBidi"/>
      <w:b/>
      <w:bCs/>
      <w:i/>
      <w:iCs/>
      <w:color w:val="4F81BD" w:themeColor="accent1"/>
      <w:sz w:val="24"/>
      <w:szCs w:val="24"/>
    </w:rPr>
  </w:style>
  <w:style w:type="paragraph" w:customStyle="1" w:styleId="Iauiue">
    <w:name w:val="Iau?iue"/>
    <w:uiPriority w:val="99"/>
    <w:rsid w:val="003002EF"/>
    <w:rPr>
      <w:lang w:val="en-US"/>
    </w:rPr>
  </w:style>
  <w:style w:type="character" w:styleId="af7">
    <w:name w:val="FollowedHyperlink"/>
    <w:basedOn w:val="a0"/>
    <w:semiHidden/>
    <w:unhideWhenUsed/>
    <w:rsid w:val="00E04298"/>
    <w:rPr>
      <w:color w:val="800080" w:themeColor="followedHyperlink"/>
      <w:u w:val="single"/>
    </w:rPr>
  </w:style>
  <w:style w:type="paragraph" w:customStyle="1" w:styleId="western">
    <w:name w:val="western"/>
    <w:basedOn w:val="a"/>
    <w:rsid w:val="00D53615"/>
    <w:pPr>
      <w:spacing w:before="100" w:beforeAutospacing="1" w:after="100" w:afterAutospacing="1"/>
    </w:pPr>
  </w:style>
  <w:style w:type="character" w:customStyle="1" w:styleId="FontStyle60">
    <w:name w:val="Font Style60"/>
    <w:rsid w:val="0064062C"/>
    <w:rPr>
      <w:rFonts w:ascii="Times New Roman" w:hAnsi="Times New Roman" w:cs="Times New Roman" w:hint="default"/>
      <w:sz w:val="18"/>
      <w:szCs w:val="18"/>
    </w:rPr>
  </w:style>
  <w:style w:type="character" w:customStyle="1" w:styleId="af0">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f"/>
    <w:uiPriority w:val="99"/>
    <w:locked/>
    <w:rsid w:val="00675863"/>
    <w:rPr>
      <w:sz w:val="24"/>
      <w:szCs w:val="24"/>
    </w:rPr>
  </w:style>
  <w:style w:type="character" w:styleId="af8">
    <w:name w:val="annotation reference"/>
    <w:basedOn w:val="a0"/>
    <w:uiPriority w:val="99"/>
    <w:semiHidden/>
    <w:unhideWhenUsed/>
    <w:rsid w:val="00675863"/>
    <w:rPr>
      <w:sz w:val="16"/>
      <w:szCs w:val="16"/>
    </w:rPr>
  </w:style>
  <w:style w:type="paragraph" w:styleId="af9">
    <w:name w:val="annotation text"/>
    <w:basedOn w:val="a"/>
    <w:link w:val="afa"/>
    <w:uiPriority w:val="99"/>
    <w:semiHidden/>
    <w:unhideWhenUsed/>
    <w:rsid w:val="00675863"/>
    <w:pPr>
      <w:spacing w:after="200"/>
    </w:pPr>
    <w:rPr>
      <w:rFonts w:asciiTheme="minorHAnsi" w:eastAsiaTheme="minorEastAsia" w:hAnsiTheme="minorHAnsi" w:cstheme="minorBidi"/>
      <w:sz w:val="20"/>
      <w:szCs w:val="20"/>
    </w:rPr>
  </w:style>
  <w:style w:type="character" w:customStyle="1" w:styleId="afa">
    <w:name w:val="Текст примечания Знак"/>
    <w:basedOn w:val="a0"/>
    <w:link w:val="af9"/>
    <w:uiPriority w:val="99"/>
    <w:semiHidden/>
    <w:rsid w:val="00675863"/>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675863"/>
    <w:rPr>
      <w:b/>
      <w:bCs/>
    </w:rPr>
  </w:style>
  <w:style w:type="character" w:customStyle="1" w:styleId="afc">
    <w:name w:val="Тема примечания Знак"/>
    <w:basedOn w:val="afa"/>
    <w:link w:val="afb"/>
    <w:uiPriority w:val="99"/>
    <w:semiHidden/>
    <w:rsid w:val="00675863"/>
    <w:rPr>
      <w:rFonts w:asciiTheme="minorHAnsi" w:eastAsiaTheme="minorEastAsia" w:hAnsiTheme="minorHAnsi" w:cstheme="minorBidi"/>
      <w:b/>
      <w:bCs/>
    </w:rPr>
  </w:style>
  <w:style w:type="character" w:customStyle="1" w:styleId="ad">
    <w:name w:val="Абзац списка Знак"/>
    <w:link w:val="ac"/>
    <w:locked/>
    <w:rsid w:val="000B38B1"/>
    <w:rPr>
      <w:rFonts w:eastAsia="SimSun"/>
      <w:sz w:val="24"/>
      <w:szCs w:val="24"/>
      <w:lang w:eastAsia="zh-CN"/>
    </w:rPr>
  </w:style>
  <w:style w:type="table" w:customStyle="1" w:styleId="13">
    <w:name w:val="Сетка таблицы1"/>
    <w:basedOn w:val="a1"/>
    <w:next w:val="ae"/>
    <w:uiPriority w:val="39"/>
    <w:rsid w:val="00B52B87"/>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uiPriority w:val="39"/>
    <w:rsid w:val="00B52B87"/>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e"/>
    <w:uiPriority w:val="39"/>
    <w:rsid w:val="00B52B87"/>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Подпись к таблице_"/>
    <w:basedOn w:val="a0"/>
    <w:link w:val="afe"/>
    <w:rsid w:val="00781AAE"/>
    <w:rPr>
      <w:b/>
      <w:bCs/>
    </w:rPr>
  </w:style>
  <w:style w:type="paragraph" w:customStyle="1" w:styleId="14">
    <w:name w:val="Основной текст1"/>
    <w:basedOn w:val="a"/>
    <w:rsid w:val="00781AAE"/>
    <w:pPr>
      <w:widowControl w:val="0"/>
    </w:pPr>
    <w:rPr>
      <w:sz w:val="22"/>
      <w:szCs w:val="22"/>
      <w:lang w:eastAsia="en-US"/>
    </w:rPr>
  </w:style>
  <w:style w:type="paragraph" w:customStyle="1" w:styleId="afe">
    <w:name w:val="Подпись к таблице"/>
    <w:basedOn w:val="a"/>
    <w:link w:val="afd"/>
    <w:rsid w:val="00781AAE"/>
    <w:pPr>
      <w:widowControl w:val="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0636">
      <w:bodyDiv w:val="1"/>
      <w:marLeft w:val="0"/>
      <w:marRight w:val="0"/>
      <w:marTop w:val="0"/>
      <w:marBottom w:val="0"/>
      <w:divBdr>
        <w:top w:val="none" w:sz="0" w:space="0" w:color="auto"/>
        <w:left w:val="none" w:sz="0" w:space="0" w:color="auto"/>
        <w:bottom w:val="none" w:sz="0" w:space="0" w:color="auto"/>
        <w:right w:val="none" w:sz="0" w:space="0" w:color="auto"/>
      </w:divBdr>
    </w:div>
    <w:div w:id="42993458">
      <w:bodyDiv w:val="1"/>
      <w:marLeft w:val="0"/>
      <w:marRight w:val="0"/>
      <w:marTop w:val="0"/>
      <w:marBottom w:val="0"/>
      <w:divBdr>
        <w:top w:val="none" w:sz="0" w:space="0" w:color="auto"/>
        <w:left w:val="none" w:sz="0" w:space="0" w:color="auto"/>
        <w:bottom w:val="none" w:sz="0" w:space="0" w:color="auto"/>
        <w:right w:val="none" w:sz="0" w:space="0" w:color="auto"/>
      </w:divBdr>
    </w:div>
    <w:div w:id="70470870">
      <w:bodyDiv w:val="1"/>
      <w:marLeft w:val="0"/>
      <w:marRight w:val="0"/>
      <w:marTop w:val="0"/>
      <w:marBottom w:val="0"/>
      <w:divBdr>
        <w:top w:val="none" w:sz="0" w:space="0" w:color="auto"/>
        <w:left w:val="none" w:sz="0" w:space="0" w:color="auto"/>
        <w:bottom w:val="none" w:sz="0" w:space="0" w:color="auto"/>
        <w:right w:val="none" w:sz="0" w:space="0" w:color="auto"/>
      </w:divBdr>
    </w:div>
    <w:div w:id="123696790">
      <w:bodyDiv w:val="1"/>
      <w:marLeft w:val="0"/>
      <w:marRight w:val="0"/>
      <w:marTop w:val="0"/>
      <w:marBottom w:val="0"/>
      <w:divBdr>
        <w:top w:val="none" w:sz="0" w:space="0" w:color="auto"/>
        <w:left w:val="none" w:sz="0" w:space="0" w:color="auto"/>
        <w:bottom w:val="none" w:sz="0" w:space="0" w:color="auto"/>
        <w:right w:val="none" w:sz="0" w:space="0" w:color="auto"/>
      </w:divBdr>
    </w:div>
    <w:div w:id="136841196">
      <w:bodyDiv w:val="1"/>
      <w:marLeft w:val="0"/>
      <w:marRight w:val="0"/>
      <w:marTop w:val="0"/>
      <w:marBottom w:val="0"/>
      <w:divBdr>
        <w:top w:val="none" w:sz="0" w:space="0" w:color="auto"/>
        <w:left w:val="none" w:sz="0" w:space="0" w:color="auto"/>
        <w:bottom w:val="none" w:sz="0" w:space="0" w:color="auto"/>
        <w:right w:val="none" w:sz="0" w:space="0" w:color="auto"/>
      </w:divBdr>
    </w:div>
    <w:div w:id="152570135">
      <w:bodyDiv w:val="1"/>
      <w:marLeft w:val="0"/>
      <w:marRight w:val="0"/>
      <w:marTop w:val="0"/>
      <w:marBottom w:val="0"/>
      <w:divBdr>
        <w:top w:val="none" w:sz="0" w:space="0" w:color="auto"/>
        <w:left w:val="none" w:sz="0" w:space="0" w:color="auto"/>
        <w:bottom w:val="none" w:sz="0" w:space="0" w:color="auto"/>
        <w:right w:val="none" w:sz="0" w:space="0" w:color="auto"/>
      </w:divBdr>
    </w:div>
    <w:div w:id="212040390">
      <w:bodyDiv w:val="1"/>
      <w:marLeft w:val="0"/>
      <w:marRight w:val="0"/>
      <w:marTop w:val="0"/>
      <w:marBottom w:val="0"/>
      <w:divBdr>
        <w:top w:val="none" w:sz="0" w:space="0" w:color="auto"/>
        <w:left w:val="none" w:sz="0" w:space="0" w:color="auto"/>
        <w:bottom w:val="none" w:sz="0" w:space="0" w:color="auto"/>
        <w:right w:val="none" w:sz="0" w:space="0" w:color="auto"/>
      </w:divBdr>
    </w:div>
    <w:div w:id="230701816">
      <w:bodyDiv w:val="1"/>
      <w:marLeft w:val="0"/>
      <w:marRight w:val="0"/>
      <w:marTop w:val="0"/>
      <w:marBottom w:val="0"/>
      <w:divBdr>
        <w:top w:val="none" w:sz="0" w:space="0" w:color="auto"/>
        <w:left w:val="none" w:sz="0" w:space="0" w:color="auto"/>
        <w:bottom w:val="none" w:sz="0" w:space="0" w:color="auto"/>
        <w:right w:val="none" w:sz="0" w:space="0" w:color="auto"/>
      </w:divBdr>
    </w:div>
    <w:div w:id="235864925">
      <w:bodyDiv w:val="1"/>
      <w:marLeft w:val="0"/>
      <w:marRight w:val="0"/>
      <w:marTop w:val="0"/>
      <w:marBottom w:val="0"/>
      <w:divBdr>
        <w:top w:val="none" w:sz="0" w:space="0" w:color="auto"/>
        <w:left w:val="none" w:sz="0" w:space="0" w:color="auto"/>
        <w:bottom w:val="none" w:sz="0" w:space="0" w:color="auto"/>
        <w:right w:val="none" w:sz="0" w:space="0" w:color="auto"/>
      </w:divBdr>
    </w:div>
    <w:div w:id="276135053">
      <w:bodyDiv w:val="1"/>
      <w:marLeft w:val="0"/>
      <w:marRight w:val="0"/>
      <w:marTop w:val="0"/>
      <w:marBottom w:val="0"/>
      <w:divBdr>
        <w:top w:val="none" w:sz="0" w:space="0" w:color="auto"/>
        <w:left w:val="none" w:sz="0" w:space="0" w:color="auto"/>
        <w:bottom w:val="none" w:sz="0" w:space="0" w:color="auto"/>
        <w:right w:val="none" w:sz="0" w:space="0" w:color="auto"/>
      </w:divBdr>
    </w:div>
    <w:div w:id="277614157">
      <w:bodyDiv w:val="1"/>
      <w:marLeft w:val="0"/>
      <w:marRight w:val="0"/>
      <w:marTop w:val="0"/>
      <w:marBottom w:val="0"/>
      <w:divBdr>
        <w:top w:val="none" w:sz="0" w:space="0" w:color="auto"/>
        <w:left w:val="none" w:sz="0" w:space="0" w:color="auto"/>
        <w:bottom w:val="none" w:sz="0" w:space="0" w:color="auto"/>
        <w:right w:val="none" w:sz="0" w:space="0" w:color="auto"/>
      </w:divBdr>
    </w:div>
    <w:div w:id="315309202">
      <w:bodyDiv w:val="1"/>
      <w:marLeft w:val="0"/>
      <w:marRight w:val="0"/>
      <w:marTop w:val="0"/>
      <w:marBottom w:val="0"/>
      <w:divBdr>
        <w:top w:val="none" w:sz="0" w:space="0" w:color="auto"/>
        <w:left w:val="none" w:sz="0" w:space="0" w:color="auto"/>
        <w:bottom w:val="none" w:sz="0" w:space="0" w:color="auto"/>
        <w:right w:val="none" w:sz="0" w:space="0" w:color="auto"/>
      </w:divBdr>
    </w:div>
    <w:div w:id="354768395">
      <w:bodyDiv w:val="1"/>
      <w:marLeft w:val="0"/>
      <w:marRight w:val="0"/>
      <w:marTop w:val="0"/>
      <w:marBottom w:val="0"/>
      <w:divBdr>
        <w:top w:val="none" w:sz="0" w:space="0" w:color="auto"/>
        <w:left w:val="none" w:sz="0" w:space="0" w:color="auto"/>
        <w:bottom w:val="none" w:sz="0" w:space="0" w:color="auto"/>
        <w:right w:val="none" w:sz="0" w:space="0" w:color="auto"/>
      </w:divBdr>
      <w:divsChild>
        <w:div w:id="1921060674">
          <w:marLeft w:val="0"/>
          <w:marRight w:val="0"/>
          <w:marTop w:val="0"/>
          <w:marBottom w:val="0"/>
          <w:divBdr>
            <w:top w:val="none" w:sz="0" w:space="0" w:color="auto"/>
            <w:left w:val="none" w:sz="0" w:space="0" w:color="auto"/>
            <w:bottom w:val="none" w:sz="0" w:space="0" w:color="auto"/>
            <w:right w:val="none" w:sz="0" w:space="0" w:color="auto"/>
          </w:divBdr>
        </w:div>
        <w:div w:id="1823962320">
          <w:marLeft w:val="0"/>
          <w:marRight w:val="0"/>
          <w:marTop w:val="0"/>
          <w:marBottom w:val="0"/>
          <w:divBdr>
            <w:top w:val="none" w:sz="0" w:space="0" w:color="auto"/>
            <w:left w:val="none" w:sz="0" w:space="0" w:color="auto"/>
            <w:bottom w:val="none" w:sz="0" w:space="0" w:color="auto"/>
            <w:right w:val="none" w:sz="0" w:space="0" w:color="auto"/>
          </w:divBdr>
        </w:div>
        <w:div w:id="2109891091">
          <w:marLeft w:val="0"/>
          <w:marRight w:val="0"/>
          <w:marTop w:val="0"/>
          <w:marBottom w:val="0"/>
          <w:divBdr>
            <w:top w:val="none" w:sz="0" w:space="0" w:color="auto"/>
            <w:left w:val="none" w:sz="0" w:space="0" w:color="auto"/>
            <w:bottom w:val="none" w:sz="0" w:space="0" w:color="auto"/>
            <w:right w:val="none" w:sz="0" w:space="0" w:color="auto"/>
          </w:divBdr>
        </w:div>
        <w:div w:id="627396039">
          <w:marLeft w:val="0"/>
          <w:marRight w:val="0"/>
          <w:marTop w:val="0"/>
          <w:marBottom w:val="0"/>
          <w:divBdr>
            <w:top w:val="none" w:sz="0" w:space="0" w:color="auto"/>
            <w:left w:val="none" w:sz="0" w:space="0" w:color="auto"/>
            <w:bottom w:val="none" w:sz="0" w:space="0" w:color="auto"/>
            <w:right w:val="none" w:sz="0" w:space="0" w:color="auto"/>
          </w:divBdr>
        </w:div>
        <w:div w:id="1728995152">
          <w:marLeft w:val="0"/>
          <w:marRight w:val="0"/>
          <w:marTop w:val="0"/>
          <w:marBottom w:val="0"/>
          <w:divBdr>
            <w:top w:val="none" w:sz="0" w:space="0" w:color="auto"/>
            <w:left w:val="none" w:sz="0" w:space="0" w:color="auto"/>
            <w:bottom w:val="none" w:sz="0" w:space="0" w:color="auto"/>
            <w:right w:val="none" w:sz="0" w:space="0" w:color="auto"/>
          </w:divBdr>
        </w:div>
      </w:divsChild>
    </w:div>
    <w:div w:id="466749011">
      <w:bodyDiv w:val="1"/>
      <w:marLeft w:val="0"/>
      <w:marRight w:val="0"/>
      <w:marTop w:val="0"/>
      <w:marBottom w:val="0"/>
      <w:divBdr>
        <w:top w:val="none" w:sz="0" w:space="0" w:color="auto"/>
        <w:left w:val="none" w:sz="0" w:space="0" w:color="auto"/>
        <w:bottom w:val="none" w:sz="0" w:space="0" w:color="auto"/>
        <w:right w:val="none" w:sz="0" w:space="0" w:color="auto"/>
      </w:divBdr>
    </w:div>
    <w:div w:id="468399170">
      <w:bodyDiv w:val="1"/>
      <w:marLeft w:val="0"/>
      <w:marRight w:val="0"/>
      <w:marTop w:val="0"/>
      <w:marBottom w:val="0"/>
      <w:divBdr>
        <w:top w:val="none" w:sz="0" w:space="0" w:color="auto"/>
        <w:left w:val="none" w:sz="0" w:space="0" w:color="auto"/>
        <w:bottom w:val="none" w:sz="0" w:space="0" w:color="auto"/>
        <w:right w:val="none" w:sz="0" w:space="0" w:color="auto"/>
      </w:divBdr>
    </w:div>
    <w:div w:id="491526184">
      <w:bodyDiv w:val="1"/>
      <w:marLeft w:val="0"/>
      <w:marRight w:val="0"/>
      <w:marTop w:val="0"/>
      <w:marBottom w:val="0"/>
      <w:divBdr>
        <w:top w:val="none" w:sz="0" w:space="0" w:color="auto"/>
        <w:left w:val="none" w:sz="0" w:space="0" w:color="auto"/>
        <w:bottom w:val="none" w:sz="0" w:space="0" w:color="auto"/>
        <w:right w:val="none" w:sz="0" w:space="0" w:color="auto"/>
      </w:divBdr>
    </w:div>
    <w:div w:id="497039148">
      <w:bodyDiv w:val="1"/>
      <w:marLeft w:val="0"/>
      <w:marRight w:val="0"/>
      <w:marTop w:val="0"/>
      <w:marBottom w:val="0"/>
      <w:divBdr>
        <w:top w:val="none" w:sz="0" w:space="0" w:color="auto"/>
        <w:left w:val="none" w:sz="0" w:space="0" w:color="auto"/>
        <w:bottom w:val="none" w:sz="0" w:space="0" w:color="auto"/>
        <w:right w:val="none" w:sz="0" w:space="0" w:color="auto"/>
      </w:divBdr>
    </w:div>
    <w:div w:id="530387819">
      <w:bodyDiv w:val="1"/>
      <w:marLeft w:val="0"/>
      <w:marRight w:val="0"/>
      <w:marTop w:val="0"/>
      <w:marBottom w:val="0"/>
      <w:divBdr>
        <w:top w:val="none" w:sz="0" w:space="0" w:color="auto"/>
        <w:left w:val="none" w:sz="0" w:space="0" w:color="auto"/>
        <w:bottom w:val="none" w:sz="0" w:space="0" w:color="auto"/>
        <w:right w:val="none" w:sz="0" w:space="0" w:color="auto"/>
      </w:divBdr>
    </w:div>
    <w:div w:id="547492130">
      <w:bodyDiv w:val="1"/>
      <w:marLeft w:val="0"/>
      <w:marRight w:val="0"/>
      <w:marTop w:val="0"/>
      <w:marBottom w:val="0"/>
      <w:divBdr>
        <w:top w:val="none" w:sz="0" w:space="0" w:color="auto"/>
        <w:left w:val="none" w:sz="0" w:space="0" w:color="auto"/>
        <w:bottom w:val="none" w:sz="0" w:space="0" w:color="auto"/>
        <w:right w:val="none" w:sz="0" w:space="0" w:color="auto"/>
      </w:divBdr>
    </w:div>
    <w:div w:id="597637615">
      <w:bodyDiv w:val="1"/>
      <w:marLeft w:val="0"/>
      <w:marRight w:val="0"/>
      <w:marTop w:val="0"/>
      <w:marBottom w:val="0"/>
      <w:divBdr>
        <w:top w:val="none" w:sz="0" w:space="0" w:color="auto"/>
        <w:left w:val="none" w:sz="0" w:space="0" w:color="auto"/>
        <w:bottom w:val="none" w:sz="0" w:space="0" w:color="auto"/>
        <w:right w:val="none" w:sz="0" w:space="0" w:color="auto"/>
      </w:divBdr>
    </w:div>
    <w:div w:id="632444044">
      <w:bodyDiv w:val="1"/>
      <w:marLeft w:val="0"/>
      <w:marRight w:val="0"/>
      <w:marTop w:val="0"/>
      <w:marBottom w:val="0"/>
      <w:divBdr>
        <w:top w:val="none" w:sz="0" w:space="0" w:color="auto"/>
        <w:left w:val="none" w:sz="0" w:space="0" w:color="auto"/>
        <w:bottom w:val="none" w:sz="0" w:space="0" w:color="auto"/>
        <w:right w:val="none" w:sz="0" w:space="0" w:color="auto"/>
      </w:divBdr>
    </w:div>
    <w:div w:id="701322135">
      <w:bodyDiv w:val="1"/>
      <w:marLeft w:val="0"/>
      <w:marRight w:val="0"/>
      <w:marTop w:val="0"/>
      <w:marBottom w:val="0"/>
      <w:divBdr>
        <w:top w:val="none" w:sz="0" w:space="0" w:color="auto"/>
        <w:left w:val="none" w:sz="0" w:space="0" w:color="auto"/>
        <w:bottom w:val="none" w:sz="0" w:space="0" w:color="auto"/>
        <w:right w:val="none" w:sz="0" w:space="0" w:color="auto"/>
      </w:divBdr>
    </w:div>
    <w:div w:id="729158887">
      <w:bodyDiv w:val="1"/>
      <w:marLeft w:val="0"/>
      <w:marRight w:val="0"/>
      <w:marTop w:val="0"/>
      <w:marBottom w:val="0"/>
      <w:divBdr>
        <w:top w:val="none" w:sz="0" w:space="0" w:color="auto"/>
        <w:left w:val="none" w:sz="0" w:space="0" w:color="auto"/>
        <w:bottom w:val="none" w:sz="0" w:space="0" w:color="auto"/>
        <w:right w:val="none" w:sz="0" w:space="0" w:color="auto"/>
      </w:divBdr>
    </w:div>
    <w:div w:id="743339602">
      <w:bodyDiv w:val="1"/>
      <w:marLeft w:val="0"/>
      <w:marRight w:val="0"/>
      <w:marTop w:val="0"/>
      <w:marBottom w:val="0"/>
      <w:divBdr>
        <w:top w:val="none" w:sz="0" w:space="0" w:color="auto"/>
        <w:left w:val="none" w:sz="0" w:space="0" w:color="auto"/>
        <w:bottom w:val="none" w:sz="0" w:space="0" w:color="auto"/>
        <w:right w:val="none" w:sz="0" w:space="0" w:color="auto"/>
      </w:divBdr>
    </w:div>
    <w:div w:id="775323537">
      <w:bodyDiv w:val="1"/>
      <w:marLeft w:val="0"/>
      <w:marRight w:val="0"/>
      <w:marTop w:val="0"/>
      <w:marBottom w:val="0"/>
      <w:divBdr>
        <w:top w:val="none" w:sz="0" w:space="0" w:color="auto"/>
        <w:left w:val="none" w:sz="0" w:space="0" w:color="auto"/>
        <w:bottom w:val="none" w:sz="0" w:space="0" w:color="auto"/>
        <w:right w:val="none" w:sz="0" w:space="0" w:color="auto"/>
      </w:divBdr>
    </w:div>
    <w:div w:id="850412389">
      <w:bodyDiv w:val="1"/>
      <w:marLeft w:val="0"/>
      <w:marRight w:val="0"/>
      <w:marTop w:val="0"/>
      <w:marBottom w:val="0"/>
      <w:divBdr>
        <w:top w:val="none" w:sz="0" w:space="0" w:color="auto"/>
        <w:left w:val="none" w:sz="0" w:space="0" w:color="auto"/>
        <w:bottom w:val="none" w:sz="0" w:space="0" w:color="auto"/>
        <w:right w:val="none" w:sz="0" w:space="0" w:color="auto"/>
      </w:divBdr>
    </w:div>
    <w:div w:id="876284475">
      <w:bodyDiv w:val="1"/>
      <w:marLeft w:val="0"/>
      <w:marRight w:val="0"/>
      <w:marTop w:val="0"/>
      <w:marBottom w:val="0"/>
      <w:divBdr>
        <w:top w:val="none" w:sz="0" w:space="0" w:color="auto"/>
        <w:left w:val="none" w:sz="0" w:space="0" w:color="auto"/>
        <w:bottom w:val="none" w:sz="0" w:space="0" w:color="auto"/>
        <w:right w:val="none" w:sz="0" w:space="0" w:color="auto"/>
      </w:divBdr>
    </w:div>
    <w:div w:id="895899318">
      <w:bodyDiv w:val="1"/>
      <w:marLeft w:val="0"/>
      <w:marRight w:val="0"/>
      <w:marTop w:val="0"/>
      <w:marBottom w:val="0"/>
      <w:divBdr>
        <w:top w:val="none" w:sz="0" w:space="0" w:color="auto"/>
        <w:left w:val="none" w:sz="0" w:space="0" w:color="auto"/>
        <w:bottom w:val="none" w:sz="0" w:space="0" w:color="auto"/>
        <w:right w:val="none" w:sz="0" w:space="0" w:color="auto"/>
      </w:divBdr>
    </w:div>
    <w:div w:id="897470236">
      <w:bodyDiv w:val="1"/>
      <w:marLeft w:val="0"/>
      <w:marRight w:val="0"/>
      <w:marTop w:val="0"/>
      <w:marBottom w:val="0"/>
      <w:divBdr>
        <w:top w:val="none" w:sz="0" w:space="0" w:color="auto"/>
        <w:left w:val="none" w:sz="0" w:space="0" w:color="auto"/>
        <w:bottom w:val="none" w:sz="0" w:space="0" w:color="auto"/>
        <w:right w:val="none" w:sz="0" w:space="0" w:color="auto"/>
      </w:divBdr>
    </w:div>
    <w:div w:id="901670454">
      <w:bodyDiv w:val="1"/>
      <w:marLeft w:val="0"/>
      <w:marRight w:val="0"/>
      <w:marTop w:val="0"/>
      <w:marBottom w:val="0"/>
      <w:divBdr>
        <w:top w:val="none" w:sz="0" w:space="0" w:color="auto"/>
        <w:left w:val="none" w:sz="0" w:space="0" w:color="auto"/>
        <w:bottom w:val="none" w:sz="0" w:space="0" w:color="auto"/>
        <w:right w:val="none" w:sz="0" w:space="0" w:color="auto"/>
      </w:divBdr>
    </w:div>
    <w:div w:id="912664566">
      <w:bodyDiv w:val="1"/>
      <w:marLeft w:val="0"/>
      <w:marRight w:val="0"/>
      <w:marTop w:val="0"/>
      <w:marBottom w:val="0"/>
      <w:divBdr>
        <w:top w:val="none" w:sz="0" w:space="0" w:color="auto"/>
        <w:left w:val="none" w:sz="0" w:space="0" w:color="auto"/>
        <w:bottom w:val="none" w:sz="0" w:space="0" w:color="auto"/>
        <w:right w:val="none" w:sz="0" w:space="0" w:color="auto"/>
      </w:divBdr>
    </w:div>
    <w:div w:id="1015808007">
      <w:bodyDiv w:val="1"/>
      <w:marLeft w:val="0"/>
      <w:marRight w:val="0"/>
      <w:marTop w:val="0"/>
      <w:marBottom w:val="0"/>
      <w:divBdr>
        <w:top w:val="none" w:sz="0" w:space="0" w:color="auto"/>
        <w:left w:val="none" w:sz="0" w:space="0" w:color="auto"/>
        <w:bottom w:val="none" w:sz="0" w:space="0" w:color="auto"/>
        <w:right w:val="none" w:sz="0" w:space="0" w:color="auto"/>
      </w:divBdr>
    </w:div>
    <w:div w:id="1035228813">
      <w:bodyDiv w:val="1"/>
      <w:marLeft w:val="0"/>
      <w:marRight w:val="0"/>
      <w:marTop w:val="0"/>
      <w:marBottom w:val="0"/>
      <w:divBdr>
        <w:top w:val="none" w:sz="0" w:space="0" w:color="auto"/>
        <w:left w:val="none" w:sz="0" w:space="0" w:color="auto"/>
        <w:bottom w:val="none" w:sz="0" w:space="0" w:color="auto"/>
        <w:right w:val="none" w:sz="0" w:space="0" w:color="auto"/>
      </w:divBdr>
    </w:div>
    <w:div w:id="1062949445">
      <w:bodyDiv w:val="1"/>
      <w:marLeft w:val="0"/>
      <w:marRight w:val="0"/>
      <w:marTop w:val="0"/>
      <w:marBottom w:val="0"/>
      <w:divBdr>
        <w:top w:val="none" w:sz="0" w:space="0" w:color="auto"/>
        <w:left w:val="none" w:sz="0" w:space="0" w:color="auto"/>
        <w:bottom w:val="none" w:sz="0" w:space="0" w:color="auto"/>
        <w:right w:val="none" w:sz="0" w:space="0" w:color="auto"/>
      </w:divBdr>
    </w:div>
    <w:div w:id="1089424396">
      <w:bodyDiv w:val="1"/>
      <w:marLeft w:val="0"/>
      <w:marRight w:val="0"/>
      <w:marTop w:val="0"/>
      <w:marBottom w:val="0"/>
      <w:divBdr>
        <w:top w:val="none" w:sz="0" w:space="0" w:color="auto"/>
        <w:left w:val="none" w:sz="0" w:space="0" w:color="auto"/>
        <w:bottom w:val="none" w:sz="0" w:space="0" w:color="auto"/>
        <w:right w:val="none" w:sz="0" w:space="0" w:color="auto"/>
      </w:divBdr>
    </w:div>
    <w:div w:id="1122265080">
      <w:bodyDiv w:val="1"/>
      <w:marLeft w:val="0"/>
      <w:marRight w:val="0"/>
      <w:marTop w:val="0"/>
      <w:marBottom w:val="0"/>
      <w:divBdr>
        <w:top w:val="none" w:sz="0" w:space="0" w:color="auto"/>
        <w:left w:val="none" w:sz="0" w:space="0" w:color="auto"/>
        <w:bottom w:val="none" w:sz="0" w:space="0" w:color="auto"/>
        <w:right w:val="none" w:sz="0" w:space="0" w:color="auto"/>
      </w:divBdr>
    </w:div>
    <w:div w:id="1221865849">
      <w:bodyDiv w:val="1"/>
      <w:marLeft w:val="0"/>
      <w:marRight w:val="0"/>
      <w:marTop w:val="0"/>
      <w:marBottom w:val="0"/>
      <w:divBdr>
        <w:top w:val="none" w:sz="0" w:space="0" w:color="auto"/>
        <w:left w:val="none" w:sz="0" w:space="0" w:color="auto"/>
        <w:bottom w:val="none" w:sz="0" w:space="0" w:color="auto"/>
        <w:right w:val="none" w:sz="0" w:space="0" w:color="auto"/>
      </w:divBdr>
    </w:div>
    <w:div w:id="1321734197">
      <w:bodyDiv w:val="1"/>
      <w:marLeft w:val="0"/>
      <w:marRight w:val="0"/>
      <w:marTop w:val="0"/>
      <w:marBottom w:val="0"/>
      <w:divBdr>
        <w:top w:val="none" w:sz="0" w:space="0" w:color="auto"/>
        <w:left w:val="none" w:sz="0" w:space="0" w:color="auto"/>
        <w:bottom w:val="none" w:sz="0" w:space="0" w:color="auto"/>
        <w:right w:val="none" w:sz="0" w:space="0" w:color="auto"/>
      </w:divBdr>
    </w:div>
    <w:div w:id="1335110400">
      <w:bodyDiv w:val="1"/>
      <w:marLeft w:val="0"/>
      <w:marRight w:val="0"/>
      <w:marTop w:val="0"/>
      <w:marBottom w:val="0"/>
      <w:divBdr>
        <w:top w:val="none" w:sz="0" w:space="0" w:color="auto"/>
        <w:left w:val="none" w:sz="0" w:space="0" w:color="auto"/>
        <w:bottom w:val="none" w:sz="0" w:space="0" w:color="auto"/>
        <w:right w:val="none" w:sz="0" w:space="0" w:color="auto"/>
      </w:divBdr>
    </w:div>
    <w:div w:id="1347101903">
      <w:bodyDiv w:val="1"/>
      <w:marLeft w:val="0"/>
      <w:marRight w:val="0"/>
      <w:marTop w:val="0"/>
      <w:marBottom w:val="0"/>
      <w:divBdr>
        <w:top w:val="none" w:sz="0" w:space="0" w:color="auto"/>
        <w:left w:val="none" w:sz="0" w:space="0" w:color="auto"/>
        <w:bottom w:val="none" w:sz="0" w:space="0" w:color="auto"/>
        <w:right w:val="none" w:sz="0" w:space="0" w:color="auto"/>
      </w:divBdr>
    </w:div>
    <w:div w:id="1348605585">
      <w:bodyDiv w:val="1"/>
      <w:marLeft w:val="0"/>
      <w:marRight w:val="0"/>
      <w:marTop w:val="0"/>
      <w:marBottom w:val="0"/>
      <w:divBdr>
        <w:top w:val="none" w:sz="0" w:space="0" w:color="auto"/>
        <w:left w:val="none" w:sz="0" w:space="0" w:color="auto"/>
        <w:bottom w:val="none" w:sz="0" w:space="0" w:color="auto"/>
        <w:right w:val="none" w:sz="0" w:space="0" w:color="auto"/>
      </w:divBdr>
    </w:div>
    <w:div w:id="1371152003">
      <w:bodyDiv w:val="1"/>
      <w:marLeft w:val="0"/>
      <w:marRight w:val="0"/>
      <w:marTop w:val="0"/>
      <w:marBottom w:val="0"/>
      <w:divBdr>
        <w:top w:val="none" w:sz="0" w:space="0" w:color="auto"/>
        <w:left w:val="none" w:sz="0" w:space="0" w:color="auto"/>
        <w:bottom w:val="none" w:sz="0" w:space="0" w:color="auto"/>
        <w:right w:val="none" w:sz="0" w:space="0" w:color="auto"/>
      </w:divBdr>
    </w:div>
    <w:div w:id="1377855165">
      <w:bodyDiv w:val="1"/>
      <w:marLeft w:val="0"/>
      <w:marRight w:val="0"/>
      <w:marTop w:val="0"/>
      <w:marBottom w:val="0"/>
      <w:divBdr>
        <w:top w:val="none" w:sz="0" w:space="0" w:color="auto"/>
        <w:left w:val="none" w:sz="0" w:space="0" w:color="auto"/>
        <w:bottom w:val="none" w:sz="0" w:space="0" w:color="auto"/>
        <w:right w:val="none" w:sz="0" w:space="0" w:color="auto"/>
      </w:divBdr>
    </w:div>
    <w:div w:id="1382437393">
      <w:bodyDiv w:val="1"/>
      <w:marLeft w:val="0"/>
      <w:marRight w:val="0"/>
      <w:marTop w:val="0"/>
      <w:marBottom w:val="0"/>
      <w:divBdr>
        <w:top w:val="none" w:sz="0" w:space="0" w:color="auto"/>
        <w:left w:val="none" w:sz="0" w:space="0" w:color="auto"/>
        <w:bottom w:val="none" w:sz="0" w:space="0" w:color="auto"/>
        <w:right w:val="none" w:sz="0" w:space="0" w:color="auto"/>
      </w:divBdr>
    </w:div>
    <w:div w:id="1435436934">
      <w:bodyDiv w:val="1"/>
      <w:marLeft w:val="0"/>
      <w:marRight w:val="0"/>
      <w:marTop w:val="0"/>
      <w:marBottom w:val="0"/>
      <w:divBdr>
        <w:top w:val="none" w:sz="0" w:space="0" w:color="auto"/>
        <w:left w:val="none" w:sz="0" w:space="0" w:color="auto"/>
        <w:bottom w:val="none" w:sz="0" w:space="0" w:color="auto"/>
        <w:right w:val="none" w:sz="0" w:space="0" w:color="auto"/>
      </w:divBdr>
    </w:div>
    <w:div w:id="1467895221">
      <w:bodyDiv w:val="1"/>
      <w:marLeft w:val="0"/>
      <w:marRight w:val="0"/>
      <w:marTop w:val="0"/>
      <w:marBottom w:val="0"/>
      <w:divBdr>
        <w:top w:val="none" w:sz="0" w:space="0" w:color="auto"/>
        <w:left w:val="none" w:sz="0" w:space="0" w:color="auto"/>
        <w:bottom w:val="none" w:sz="0" w:space="0" w:color="auto"/>
        <w:right w:val="none" w:sz="0" w:space="0" w:color="auto"/>
      </w:divBdr>
    </w:div>
    <w:div w:id="1480997193">
      <w:bodyDiv w:val="1"/>
      <w:marLeft w:val="0"/>
      <w:marRight w:val="0"/>
      <w:marTop w:val="0"/>
      <w:marBottom w:val="0"/>
      <w:divBdr>
        <w:top w:val="none" w:sz="0" w:space="0" w:color="auto"/>
        <w:left w:val="none" w:sz="0" w:space="0" w:color="auto"/>
        <w:bottom w:val="none" w:sz="0" w:space="0" w:color="auto"/>
        <w:right w:val="none" w:sz="0" w:space="0" w:color="auto"/>
      </w:divBdr>
    </w:div>
    <w:div w:id="1528372729">
      <w:bodyDiv w:val="1"/>
      <w:marLeft w:val="0"/>
      <w:marRight w:val="0"/>
      <w:marTop w:val="0"/>
      <w:marBottom w:val="0"/>
      <w:divBdr>
        <w:top w:val="none" w:sz="0" w:space="0" w:color="auto"/>
        <w:left w:val="none" w:sz="0" w:space="0" w:color="auto"/>
        <w:bottom w:val="none" w:sz="0" w:space="0" w:color="auto"/>
        <w:right w:val="none" w:sz="0" w:space="0" w:color="auto"/>
      </w:divBdr>
    </w:div>
    <w:div w:id="1547371737">
      <w:bodyDiv w:val="1"/>
      <w:marLeft w:val="0"/>
      <w:marRight w:val="0"/>
      <w:marTop w:val="0"/>
      <w:marBottom w:val="0"/>
      <w:divBdr>
        <w:top w:val="none" w:sz="0" w:space="0" w:color="auto"/>
        <w:left w:val="none" w:sz="0" w:space="0" w:color="auto"/>
        <w:bottom w:val="none" w:sz="0" w:space="0" w:color="auto"/>
        <w:right w:val="none" w:sz="0" w:space="0" w:color="auto"/>
      </w:divBdr>
    </w:div>
    <w:div w:id="1576938946">
      <w:bodyDiv w:val="1"/>
      <w:marLeft w:val="0"/>
      <w:marRight w:val="0"/>
      <w:marTop w:val="0"/>
      <w:marBottom w:val="0"/>
      <w:divBdr>
        <w:top w:val="none" w:sz="0" w:space="0" w:color="auto"/>
        <w:left w:val="none" w:sz="0" w:space="0" w:color="auto"/>
        <w:bottom w:val="none" w:sz="0" w:space="0" w:color="auto"/>
        <w:right w:val="none" w:sz="0" w:space="0" w:color="auto"/>
      </w:divBdr>
    </w:div>
    <w:div w:id="1585870723">
      <w:bodyDiv w:val="1"/>
      <w:marLeft w:val="0"/>
      <w:marRight w:val="0"/>
      <w:marTop w:val="0"/>
      <w:marBottom w:val="0"/>
      <w:divBdr>
        <w:top w:val="none" w:sz="0" w:space="0" w:color="auto"/>
        <w:left w:val="none" w:sz="0" w:space="0" w:color="auto"/>
        <w:bottom w:val="none" w:sz="0" w:space="0" w:color="auto"/>
        <w:right w:val="none" w:sz="0" w:space="0" w:color="auto"/>
      </w:divBdr>
    </w:div>
    <w:div w:id="1596284771">
      <w:bodyDiv w:val="1"/>
      <w:marLeft w:val="0"/>
      <w:marRight w:val="0"/>
      <w:marTop w:val="0"/>
      <w:marBottom w:val="0"/>
      <w:divBdr>
        <w:top w:val="none" w:sz="0" w:space="0" w:color="auto"/>
        <w:left w:val="none" w:sz="0" w:space="0" w:color="auto"/>
        <w:bottom w:val="none" w:sz="0" w:space="0" w:color="auto"/>
        <w:right w:val="none" w:sz="0" w:space="0" w:color="auto"/>
      </w:divBdr>
    </w:div>
    <w:div w:id="1645813092">
      <w:bodyDiv w:val="1"/>
      <w:marLeft w:val="0"/>
      <w:marRight w:val="0"/>
      <w:marTop w:val="0"/>
      <w:marBottom w:val="0"/>
      <w:divBdr>
        <w:top w:val="none" w:sz="0" w:space="0" w:color="auto"/>
        <w:left w:val="none" w:sz="0" w:space="0" w:color="auto"/>
        <w:bottom w:val="none" w:sz="0" w:space="0" w:color="auto"/>
        <w:right w:val="none" w:sz="0" w:space="0" w:color="auto"/>
      </w:divBdr>
    </w:div>
    <w:div w:id="1660840741">
      <w:bodyDiv w:val="1"/>
      <w:marLeft w:val="0"/>
      <w:marRight w:val="0"/>
      <w:marTop w:val="0"/>
      <w:marBottom w:val="0"/>
      <w:divBdr>
        <w:top w:val="none" w:sz="0" w:space="0" w:color="auto"/>
        <w:left w:val="none" w:sz="0" w:space="0" w:color="auto"/>
        <w:bottom w:val="none" w:sz="0" w:space="0" w:color="auto"/>
        <w:right w:val="none" w:sz="0" w:space="0" w:color="auto"/>
      </w:divBdr>
    </w:div>
    <w:div w:id="1678775454">
      <w:bodyDiv w:val="1"/>
      <w:marLeft w:val="0"/>
      <w:marRight w:val="0"/>
      <w:marTop w:val="0"/>
      <w:marBottom w:val="0"/>
      <w:divBdr>
        <w:top w:val="none" w:sz="0" w:space="0" w:color="auto"/>
        <w:left w:val="none" w:sz="0" w:space="0" w:color="auto"/>
        <w:bottom w:val="none" w:sz="0" w:space="0" w:color="auto"/>
        <w:right w:val="none" w:sz="0" w:space="0" w:color="auto"/>
      </w:divBdr>
    </w:div>
    <w:div w:id="1708482298">
      <w:bodyDiv w:val="1"/>
      <w:marLeft w:val="0"/>
      <w:marRight w:val="0"/>
      <w:marTop w:val="0"/>
      <w:marBottom w:val="0"/>
      <w:divBdr>
        <w:top w:val="none" w:sz="0" w:space="0" w:color="auto"/>
        <w:left w:val="none" w:sz="0" w:space="0" w:color="auto"/>
        <w:bottom w:val="none" w:sz="0" w:space="0" w:color="auto"/>
        <w:right w:val="none" w:sz="0" w:space="0" w:color="auto"/>
      </w:divBdr>
    </w:div>
    <w:div w:id="1715429101">
      <w:bodyDiv w:val="1"/>
      <w:marLeft w:val="0"/>
      <w:marRight w:val="0"/>
      <w:marTop w:val="0"/>
      <w:marBottom w:val="0"/>
      <w:divBdr>
        <w:top w:val="none" w:sz="0" w:space="0" w:color="auto"/>
        <w:left w:val="none" w:sz="0" w:space="0" w:color="auto"/>
        <w:bottom w:val="none" w:sz="0" w:space="0" w:color="auto"/>
        <w:right w:val="none" w:sz="0" w:space="0" w:color="auto"/>
      </w:divBdr>
    </w:div>
    <w:div w:id="1733501401">
      <w:bodyDiv w:val="1"/>
      <w:marLeft w:val="0"/>
      <w:marRight w:val="0"/>
      <w:marTop w:val="0"/>
      <w:marBottom w:val="0"/>
      <w:divBdr>
        <w:top w:val="none" w:sz="0" w:space="0" w:color="auto"/>
        <w:left w:val="none" w:sz="0" w:space="0" w:color="auto"/>
        <w:bottom w:val="none" w:sz="0" w:space="0" w:color="auto"/>
        <w:right w:val="none" w:sz="0" w:space="0" w:color="auto"/>
      </w:divBdr>
    </w:div>
    <w:div w:id="1734544891">
      <w:bodyDiv w:val="1"/>
      <w:marLeft w:val="0"/>
      <w:marRight w:val="0"/>
      <w:marTop w:val="0"/>
      <w:marBottom w:val="0"/>
      <w:divBdr>
        <w:top w:val="none" w:sz="0" w:space="0" w:color="auto"/>
        <w:left w:val="none" w:sz="0" w:space="0" w:color="auto"/>
        <w:bottom w:val="none" w:sz="0" w:space="0" w:color="auto"/>
        <w:right w:val="none" w:sz="0" w:space="0" w:color="auto"/>
      </w:divBdr>
    </w:div>
    <w:div w:id="1742218630">
      <w:bodyDiv w:val="1"/>
      <w:marLeft w:val="0"/>
      <w:marRight w:val="0"/>
      <w:marTop w:val="0"/>
      <w:marBottom w:val="0"/>
      <w:divBdr>
        <w:top w:val="none" w:sz="0" w:space="0" w:color="auto"/>
        <w:left w:val="none" w:sz="0" w:space="0" w:color="auto"/>
        <w:bottom w:val="none" w:sz="0" w:space="0" w:color="auto"/>
        <w:right w:val="none" w:sz="0" w:space="0" w:color="auto"/>
      </w:divBdr>
    </w:div>
    <w:div w:id="1807502881">
      <w:bodyDiv w:val="1"/>
      <w:marLeft w:val="0"/>
      <w:marRight w:val="0"/>
      <w:marTop w:val="0"/>
      <w:marBottom w:val="0"/>
      <w:divBdr>
        <w:top w:val="none" w:sz="0" w:space="0" w:color="auto"/>
        <w:left w:val="none" w:sz="0" w:space="0" w:color="auto"/>
        <w:bottom w:val="none" w:sz="0" w:space="0" w:color="auto"/>
        <w:right w:val="none" w:sz="0" w:space="0" w:color="auto"/>
      </w:divBdr>
    </w:div>
    <w:div w:id="1886404075">
      <w:bodyDiv w:val="1"/>
      <w:marLeft w:val="0"/>
      <w:marRight w:val="0"/>
      <w:marTop w:val="0"/>
      <w:marBottom w:val="0"/>
      <w:divBdr>
        <w:top w:val="none" w:sz="0" w:space="0" w:color="auto"/>
        <w:left w:val="none" w:sz="0" w:space="0" w:color="auto"/>
        <w:bottom w:val="none" w:sz="0" w:space="0" w:color="auto"/>
        <w:right w:val="none" w:sz="0" w:space="0" w:color="auto"/>
      </w:divBdr>
    </w:div>
    <w:div w:id="1904827348">
      <w:bodyDiv w:val="1"/>
      <w:marLeft w:val="0"/>
      <w:marRight w:val="0"/>
      <w:marTop w:val="0"/>
      <w:marBottom w:val="0"/>
      <w:divBdr>
        <w:top w:val="none" w:sz="0" w:space="0" w:color="auto"/>
        <w:left w:val="none" w:sz="0" w:space="0" w:color="auto"/>
        <w:bottom w:val="none" w:sz="0" w:space="0" w:color="auto"/>
        <w:right w:val="none" w:sz="0" w:space="0" w:color="auto"/>
      </w:divBdr>
    </w:div>
    <w:div w:id="1906720515">
      <w:bodyDiv w:val="1"/>
      <w:marLeft w:val="0"/>
      <w:marRight w:val="0"/>
      <w:marTop w:val="0"/>
      <w:marBottom w:val="0"/>
      <w:divBdr>
        <w:top w:val="none" w:sz="0" w:space="0" w:color="auto"/>
        <w:left w:val="none" w:sz="0" w:space="0" w:color="auto"/>
        <w:bottom w:val="none" w:sz="0" w:space="0" w:color="auto"/>
        <w:right w:val="none" w:sz="0" w:space="0" w:color="auto"/>
      </w:divBdr>
    </w:div>
    <w:div w:id="1912737385">
      <w:bodyDiv w:val="1"/>
      <w:marLeft w:val="0"/>
      <w:marRight w:val="0"/>
      <w:marTop w:val="0"/>
      <w:marBottom w:val="0"/>
      <w:divBdr>
        <w:top w:val="none" w:sz="0" w:space="0" w:color="auto"/>
        <w:left w:val="none" w:sz="0" w:space="0" w:color="auto"/>
        <w:bottom w:val="none" w:sz="0" w:space="0" w:color="auto"/>
        <w:right w:val="none" w:sz="0" w:space="0" w:color="auto"/>
      </w:divBdr>
    </w:div>
    <w:div w:id="1918710354">
      <w:bodyDiv w:val="1"/>
      <w:marLeft w:val="0"/>
      <w:marRight w:val="0"/>
      <w:marTop w:val="0"/>
      <w:marBottom w:val="0"/>
      <w:divBdr>
        <w:top w:val="none" w:sz="0" w:space="0" w:color="auto"/>
        <w:left w:val="none" w:sz="0" w:space="0" w:color="auto"/>
        <w:bottom w:val="none" w:sz="0" w:space="0" w:color="auto"/>
        <w:right w:val="none" w:sz="0" w:space="0" w:color="auto"/>
      </w:divBdr>
    </w:div>
    <w:div w:id="1949920691">
      <w:bodyDiv w:val="1"/>
      <w:marLeft w:val="0"/>
      <w:marRight w:val="0"/>
      <w:marTop w:val="0"/>
      <w:marBottom w:val="0"/>
      <w:divBdr>
        <w:top w:val="none" w:sz="0" w:space="0" w:color="auto"/>
        <w:left w:val="none" w:sz="0" w:space="0" w:color="auto"/>
        <w:bottom w:val="none" w:sz="0" w:space="0" w:color="auto"/>
        <w:right w:val="none" w:sz="0" w:space="0" w:color="auto"/>
      </w:divBdr>
    </w:div>
    <w:div w:id="1993605460">
      <w:bodyDiv w:val="1"/>
      <w:marLeft w:val="0"/>
      <w:marRight w:val="0"/>
      <w:marTop w:val="0"/>
      <w:marBottom w:val="0"/>
      <w:divBdr>
        <w:top w:val="none" w:sz="0" w:space="0" w:color="auto"/>
        <w:left w:val="none" w:sz="0" w:space="0" w:color="auto"/>
        <w:bottom w:val="none" w:sz="0" w:space="0" w:color="auto"/>
        <w:right w:val="none" w:sz="0" w:space="0" w:color="auto"/>
      </w:divBdr>
    </w:div>
    <w:div w:id="1994219255">
      <w:bodyDiv w:val="1"/>
      <w:marLeft w:val="0"/>
      <w:marRight w:val="0"/>
      <w:marTop w:val="0"/>
      <w:marBottom w:val="0"/>
      <w:divBdr>
        <w:top w:val="none" w:sz="0" w:space="0" w:color="auto"/>
        <w:left w:val="none" w:sz="0" w:space="0" w:color="auto"/>
        <w:bottom w:val="none" w:sz="0" w:space="0" w:color="auto"/>
        <w:right w:val="none" w:sz="0" w:space="0" w:color="auto"/>
      </w:divBdr>
    </w:div>
    <w:div w:id="2012875189">
      <w:bodyDiv w:val="1"/>
      <w:marLeft w:val="0"/>
      <w:marRight w:val="0"/>
      <w:marTop w:val="0"/>
      <w:marBottom w:val="0"/>
      <w:divBdr>
        <w:top w:val="none" w:sz="0" w:space="0" w:color="auto"/>
        <w:left w:val="none" w:sz="0" w:space="0" w:color="auto"/>
        <w:bottom w:val="none" w:sz="0" w:space="0" w:color="auto"/>
        <w:right w:val="none" w:sz="0" w:space="0" w:color="auto"/>
      </w:divBdr>
    </w:div>
    <w:div w:id="2039114402">
      <w:bodyDiv w:val="1"/>
      <w:marLeft w:val="0"/>
      <w:marRight w:val="0"/>
      <w:marTop w:val="0"/>
      <w:marBottom w:val="0"/>
      <w:divBdr>
        <w:top w:val="none" w:sz="0" w:space="0" w:color="auto"/>
        <w:left w:val="none" w:sz="0" w:space="0" w:color="auto"/>
        <w:bottom w:val="none" w:sz="0" w:space="0" w:color="auto"/>
        <w:right w:val="none" w:sz="0" w:space="0" w:color="auto"/>
      </w:divBdr>
    </w:div>
    <w:div w:id="2053727203">
      <w:bodyDiv w:val="1"/>
      <w:marLeft w:val="0"/>
      <w:marRight w:val="0"/>
      <w:marTop w:val="0"/>
      <w:marBottom w:val="0"/>
      <w:divBdr>
        <w:top w:val="none" w:sz="0" w:space="0" w:color="auto"/>
        <w:left w:val="none" w:sz="0" w:space="0" w:color="auto"/>
        <w:bottom w:val="none" w:sz="0" w:space="0" w:color="auto"/>
        <w:right w:val="none" w:sz="0" w:space="0" w:color="auto"/>
      </w:divBdr>
      <w:divsChild>
        <w:div w:id="1577473674">
          <w:marLeft w:val="0"/>
          <w:marRight w:val="0"/>
          <w:marTop w:val="0"/>
          <w:marBottom w:val="0"/>
          <w:divBdr>
            <w:top w:val="none" w:sz="0" w:space="0" w:color="auto"/>
            <w:left w:val="none" w:sz="0" w:space="0" w:color="auto"/>
            <w:bottom w:val="none" w:sz="0" w:space="0" w:color="auto"/>
            <w:right w:val="none" w:sz="0" w:space="0" w:color="auto"/>
          </w:divBdr>
        </w:div>
        <w:div w:id="431317758">
          <w:marLeft w:val="0"/>
          <w:marRight w:val="0"/>
          <w:marTop w:val="0"/>
          <w:marBottom w:val="0"/>
          <w:divBdr>
            <w:top w:val="none" w:sz="0" w:space="0" w:color="auto"/>
            <w:left w:val="none" w:sz="0" w:space="0" w:color="auto"/>
            <w:bottom w:val="none" w:sz="0" w:space="0" w:color="auto"/>
            <w:right w:val="none" w:sz="0" w:space="0" w:color="auto"/>
          </w:divBdr>
        </w:div>
        <w:div w:id="1133980159">
          <w:marLeft w:val="0"/>
          <w:marRight w:val="0"/>
          <w:marTop w:val="0"/>
          <w:marBottom w:val="0"/>
          <w:divBdr>
            <w:top w:val="none" w:sz="0" w:space="0" w:color="auto"/>
            <w:left w:val="none" w:sz="0" w:space="0" w:color="auto"/>
            <w:bottom w:val="none" w:sz="0" w:space="0" w:color="auto"/>
            <w:right w:val="none" w:sz="0" w:space="0" w:color="auto"/>
          </w:divBdr>
        </w:div>
        <w:div w:id="622078434">
          <w:marLeft w:val="0"/>
          <w:marRight w:val="0"/>
          <w:marTop w:val="0"/>
          <w:marBottom w:val="0"/>
          <w:divBdr>
            <w:top w:val="none" w:sz="0" w:space="0" w:color="auto"/>
            <w:left w:val="none" w:sz="0" w:space="0" w:color="auto"/>
            <w:bottom w:val="none" w:sz="0" w:space="0" w:color="auto"/>
            <w:right w:val="none" w:sz="0" w:space="0" w:color="auto"/>
          </w:divBdr>
        </w:div>
        <w:div w:id="1193153627">
          <w:marLeft w:val="0"/>
          <w:marRight w:val="0"/>
          <w:marTop w:val="0"/>
          <w:marBottom w:val="0"/>
          <w:divBdr>
            <w:top w:val="none" w:sz="0" w:space="0" w:color="auto"/>
            <w:left w:val="none" w:sz="0" w:space="0" w:color="auto"/>
            <w:bottom w:val="none" w:sz="0" w:space="0" w:color="auto"/>
            <w:right w:val="none" w:sz="0" w:space="0" w:color="auto"/>
          </w:divBdr>
        </w:div>
      </w:divsChild>
    </w:div>
    <w:div w:id="2068382854">
      <w:bodyDiv w:val="1"/>
      <w:marLeft w:val="0"/>
      <w:marRight w:val="0"/>
      <w:marTop w:val="0"/>
      <w:marBottom w:val="0"/>
      <w:divBdr>
        <w:top w:val="none" w:sz="0" w:space="0" w:color="auto"/>
        <w:left w:val="none" w:sz="0" w:space="0" w:color="auto"/>
        <w:bottom w:val="none" w:sz="0" w:space="0" w:color="auto"/>
        <w:right w:val="none" w:sz="0" w:space="0" w:color="auto"/>
      </w:divBdr>
    </w:div>
    <w:div w:id="2098405177">
      <w:bodyDiv w:val="1"/>
      <w:marLeft w:val="0"/>
      <w:marRight w:val="0"/>
      <w:marTop w:val="0"/>
      <w:marBottom w:val="0"/>
      <w:divBdr>
        <w:top w:val="none" w:sz="0" w:space="0" w:color="auto"/>
        <w:left w:val="none" w:sz="0" w:space="0" w:color="auto"/>
        <w:bottom w:val="none" w:sz="0" w:space="0" w:color="auto"/>
        <w:right w:val="none" w:sz="0" w:space="0" w:color="auto"/>
      </w:divBdr>
    </w:div>
    <w:div w:id="21232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ioclub.ru/index.php?page=book&amp;id=118464" TargetMode="External"/><Relationship Id="rId21" Type="http://schemas.openxmlformats.org/officeDocument/2006/relationships/hyperlink" Target="http://biblioclub.ru/index.php?page=book&amp;id=118124" TargetMode="External"/><Relationship Id="rId42" Type="http://schemas.openxmlformats.org/officeDocument/2006/relationships/hyperlink" Target="https://www.rambler.ru/" TargetMode="External"/><Relationship Id="rId47" Type="http://schemas.openxmlformats.org/officeDocument/2006/relationships/hyperlink" Target="http://dis.ggtu.ru/mod/resource/view.php?id=26808&amp;forceview=1" TargetMode="External"/><Relationship Id="rId63" Type="http://schemas.openxmlformats.org/officeDocument/2006/relationships/image" Target="media/image16.png"/><Relationship Id="rId68" Type="http://schemas.openxmlformats.org/officeDocument/2006/relationships/image" Target="media/image21.png"/><Relationship Id="rId16" Type="http://schemas.openxmlformats.org/officeDocument/2006/relationships/hyperlink" Target="http://biblioclub.ru/index.php?page=book&amp;id=499014" TargetMode="External"/><Relationship Id="rId11" Type="http://schemas.openxmlformats.org/officeDocument/2006/relationships/hyperlink" Target="http://biblioclub.ru/index.php?page=book_view_red&amp;book_id=272161" TargetMode="External"/><Relationship Id="rId32" Type="http://schemas.openxmlformats.org/officeDocument/2006/relationships/hyperlink" Target="http://biblioclub.ru/index.php?page=book&amp;id=118125" TargetMode="External"/><Relationship Id="rId37" Type="http://schemas.openxmlformats.org/officeDocument/2006/relationships/hyperlink" Target="http://www.cbr.ru" TargetMode="External"/><Relationship Id="rId53" Type="http://schemas.openxmlformats.org/officeDocument/2006/relationships/image" Target="media/image6.png"/><Relationship Id="rId58" Type="http://schemas.openxmlformats.org/officeDocument/2006/relationships/image" Target="media/image11.png"/><Relationship Id="rId74" Type="http://schemas.openxmlformats.org/officeDocument/2006/relationships/image" Target="media/image27.png"/><Relationship Id="rId79" Type="http://schemas.openxmlformats.org/officeDocument/2006/relationships/image" Target="media/image32.png"/><Relationship Id="rId5" Type="http://schemas.openxmlformats.org/officeDocument/2006/relationships/webSettings" Target="webSettings.xml"/><Relationship Id="rId61" Type="http://schemas.openxmlformats.org/officeDocument/2006/relationships/image" Target="media/image14.png"/><Relationship Id="rId82" Type="http://schemas.openxmlformats.org/officeDocument/2006/relationships/theme" Target="theme/theme1.xml"/><Relationship Id="rId19" Type="http://schemas.openxmlformats.org/officeDocument/2006/relationships/hyperlink" Target="http://biblioclub.ru/index.php?page=book&amp;id=494876" TargetMode="External"/><Relationship Id="rId14" Type="http://schemas.openxmlformats.org/officeDocument/2006/relationships/hyperlink" Target="http://biblioclub.ru/index.php?page=book&amp;id=455583" TargetMode="External"/><Relationship Id="rId22" Type="http://schemas.openxmlformats.org/officeDocument/2006/relationships/hyperlink" Target="http://biblioclub.ru/index.php?page=book&amp;id=277472" TargetMode="External"/><Relationship Id="rId27" Type="http://schemas.openxmlformats.org/officeDocument/2006/relationships/hyperlink" Target="http://biblioclub.ru/index.php?page=book&amp;id=453363" TargetMode="External"/><Relationship Id="rId30" Type="http://schemas.openxmlformats.org/officeDocument/2006/relationships/hyperlink" Target="http://biblioclub.ru/index.php?page=book&amp;id=495213" TargetMode="External"/><Relationship Id="rId35" Type="http://schemas.openxmlformats.org/officeDocument/2006/relationships/hyperlink" Target="http://www.nalog.ru" TargetMode="External"/><Relationship Id="rId43" Type="http://schemas.openxmlformats.org/officeDocument/2006/relationships/hyperlink" Target="https://www.google.ru/" TargetMode="External"/><Relationship Id="rId48" Type="http://schemas.openxmlformats.org/officeDocument/2006/relationships/image" Target="media/image2.jpeg"/><Relationship Id="rId56" Type="http://schemas.openxmlformats.org/officeDocument/2006/relationships/image" Target="media/image9.jpeg"/><Relationship Id="rId64" Type="http://schemas.openxmlformats.org/officeDocument/2006/relationships/image" Target="media/image17.png"/><Relationship Id="rId69" Type="http://schemas.openxmlformats.org/officeDocument/2006/relationships/image" Target="media/image22.png"/><Relationship Id="rId77" Type="http://schemas.openxmlformats.org/officeDocument/2006/relationships/image" Target="media/image30.png"/><Relationship Id="rId8" Type="http://schemas.openxmlformats.org/officeDocument/2006/relationships/image" Target="media/image1.png"/><Relationship Id="rId51" Type="http://schemas.openxmlformats.org/officeDocument/2006/relationships/image" Target="media/image4.png"/><Relationship Id="rId72" Type="http://schemas.openxmlformats.org/officeDocument/2006/relationships/image" Target="media/image25.png"/><Relationship Id="rId80" Type="http://schemas.openxmlformats.org/officeDocument/2006/relationships/image" Target="media/image33.png"/><Relationship Id="rId3" Type="http://schemas.openxmlformats.org/officeDocument/2006/relationships/styles" Target="styles.xml"/><Relationship Id="rId12" Type="http://schemas.openxmlformats.org/officeDocument/2006/relationships/hyperlink" Target="http://biblioclub.ru/index.php?page=book_view_red&amp;book_id=118464" TargetMode="External"/><Relationship Id="rId17" Type="http://schemas.openxmlformats.org/officeDocument/2006/relationships/hyperlink" Target="http://biblioclub.ru/index.php?page=book&amp;id=573120" TargetMode="External"/><Relationship Id="rId25" Type="http://schemas.openxmlformats.org/officeDocument/2006/relationships/hyperlink" Target="http://biblioclub.ru/index.php?page=book&amp;id=114557" TargetMode="External"/><Relationship Id="rId33" Type="http://schemas.openxmlformats.org/officeDocument/2006/relationships/hyperlink" Target="http://biblioclub.ru/index.php?page=book&amp;id=495826" TargetMode="External"/><Relationship Id="rId38" Type="http://schemas.openxmlformats.org/officeDocument/2006/relationships/hyperlink" Target="http://www.gks.ru" TargetMode="External"/><Relationship Id="rId46" Type="http://schemas.openxmlformats.org/officeDocument/2006/relationships/hyperlink" Target="http://dis.ggtu.ru/course/view.php?id=3364" TargetMode="External"/><Relationship Id="rId59" Type="http://schemas.openxmlformats.org/officeDocument/2006/relationships/image" Target="media/image12.png"/><Relationship Id="rId67" Type="http://schemas.openxmlformats.org/officeDocument/2006/relationships/image" Target="media/image20.png"/><Relationship Id="rId20" Type="http://schemas.openxmlformats.org/officeDocument/2006/relationships/hyperlink" Target="http://biblioclub.ru/index.php?page=book&amp;id=490881" TargetMode="External"/><Relationship Id="rId41" Type="http://schemas.openxmlformats.org/officeDocument/2006/relationships/hyperlink" Target="https://yandex.ru/" TargetMode="External"/><Relationship Id="rId54" Type="http://schemas.openxmlformats.org/officeDocument/2006/relationships/image" Target="media/image7.jpeg"/><Relationship Id="rId62" Type="http://schemas.openxmlformats.org/officeDocument/2006/relationships/image" Target="media/image15.png"/><Relationship Id="rId70" Type="http://schemas.openxmlformats.org/officeDocument/2006/relationships/image" Target="media/image23.png"/><Relationship Id="rId75"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iblioclub.ru/index.php?page=book&amp;id=454057" TargetMode="External"/><Relationship Id="rId23" Type="http://schemas.openxmlformats.org/officeDocument/2006/relationships/hyperlink" Target="http://biblioclub.ru/index.php?page=book&amp;id=454057" TargetMode="External"/><Relationship Id="rId28" Type="http://schemas.openxmlformats.org/officeDocument/2006/relationships/hyperlink" Target="http://biblioclub.ru/index.php?page=book&amp;id=272164" TargetMode="External"/><Relationship Id="rId36" Type="http://schemas.openxmlformats.org/officeDocument/2006/relationships/hyperlink" Target="http://www.ach.gov.ru" TargetMode="External"/><Relationship Id="rId49" Type="http://schemas.openxmlformats.org/officeDocument/2006/relationships/hyperlink" Target="https://www.youtube.com/watch?v=ylNG29LOg48" TargetMode="External"/><Relationship Id="rId57" Type="http://schemas.openxmlformats.org/officeDocument/2006/relationships/image" Target="media/image10.png"/><Relationship Id="rId10" Type="http://schemas.openxmlformats.org/officeDocument/2006/relationships/hyperlink" Target="http://biblioclub.ru/index.php?page=book_view_red&amp;book_id=253711" TargetMode="External"/><Relationship Id="rId31" Type="http://schemas.openxmlformats.org/officeDocument/2006/relationships/hyperlink" Target="http://biblioclub.ru/index.php?page=book&amp;id=272158" TargetMode="External"/><Relationship Id="rId44" Type="http://schemas.openxmlformats.org/officeDocument/2006/relationships/hyperlink" Target="https://mail.ru/" TargetMode="External"/><Relationship Id="rId52" Type="http://schemas.openxmlformats.org/officeDocument/2006/relationships/image" Target="media/image5.png"/><Relationship Id="rId60" Type="http://schemas.openxmlformats.org/officeDocument/2006/relationships/image" Target="media/image13.png"/><Relationship Id="rId65" Type="http://schemas.openxmlformats.org/officeDocument/2006/relationships/image" Target="media/image18.png"/><Relationship Id="rId73" Type="http://schemas.openxmlformats.org/officeDocument/2006/relationships/image" Target="media/image26.png"/><Relationship Id="rId78" Type="http://schemas.openxmlformats.org/officeDocument/2006/relationships/image" Target="media/image31.pn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455583" TargetMode="External"/><Relationship Id="rId13" Type="http://schemas.openxmlformats.org/officeDocument/2006/relationships/hyperlink" Target="http://biblioclub.ru/index.php?page=book_view_red&amp;book_id=114558" TargetMode="External"/><Relationship Id="rId18" Type="http://schemas.openxmlformats.org/officeDocument/2006/relationships/hyperlink" Target="http://biblioclub.ru/index.php?page=book&amp;id=272218" TargetMode="External"/><Relationship Id="rId39" Type="http://schemas.openxmlformats.org/officeDocument/2006/relationships/hyperlink" Target="https://fas.gov.ru/" TargetMode="External"/><Relationship Id="rId34" Type="http://schemas.openxmlformats.org/officeDocument/2006/relationships/hyperlink" Target="http://biblioclub.ru/index.php?page=book&amp;id=363425" TargetMode="External"/><Relationship Id="rId50" Type="http://schemas.openxmlformats.org/officeDocument/2006/relationships/image" Target="media/image3.png"/><Relationship Id="rId55" Type="http://schemas.openxmlformats.org/officeDocument/2006/relationships/image" Target="media/image8.png"/><Relationship Id="rId76" Type="http://schemas.openxmlformats.org/officeDocument/2006/relationships/image" Target="media/image29.png"/><Relationship Id="rId7" Type="http://schemas.openxmlformats.org/officeDocument/2006/relationships/endnotes" Target="endnotes.xml"/><Relationship Id="rId71" Type="http://schemas.openxmlformats.org/officeDocument/2006/relationships/image" Target="media/image24.png"/><Relationship Id="rId2" Type="http://schemas.openxmlformats.org/officeDocument/2006/relationships/numbering" Target="numbering.xml"/><Relationship Id="rId29" Type="http://schemas.openxmlformats.org/officeDocument/2006/relationships/hyperlink" Target="http://biblioclub.ru/index.php?page=book&amp;id=493245" TargetMode="External"/><Relationship Id="rId24" Type="http://schemas.openxmlformats.org/officeDocument/2006/relationships/hyperlink" Target="http://biblioclub.ru/index.php?page=book_view_red&amp;book_id=436722" TargetMode="External"/><Relationship Id="rId40" Type="http://schemas.openxmlformats.org/officeDocument/2006/relationships/hyperlink" Target="http://www.fas.gov.ru/" TargetMode="External"/><Relationship Id="rId45" Type="http://schemas.openxmlformats.org/officeDocument/2006/relationships/hyperlink" Target="%20http:/base.consultant.ru" TargetMode="External"/><Relationship Id="rId66"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369D8-4A0B-47F4-99B0-FBB29E83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22738</Words>
  <Characters>129610</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Московской области</vt:lpstr>
    </vt:vector>
  </TitlesOfParts>
  <Company>MoBIL GROUP</Company>
  <LinksUpToDate>false</LinksUpToDate>
  <CharactersWithSpaces>152044</CharactersWithSpaces>
  <SharedDoc>false</SharedDoc>
  <HLinks>
    <vt:vector size="12" baseType="variant">
      <vt:variant>
        <vt:i4>5177362</vt:i4>
      </vt:variant>
      <vt:variant>
        <vt:i4>15</vt:i4>
      </vt:variant>
      <vt:variant>
        <vt:i4>0</vt:i4>
      </vt:variant>
      <vt:variant>
        <vt:i4>5</vt:i4>
      </vt:variant>
      <vt:variant>
        <vt:lpwstr>http://www.aup.ru/authors/goldshtein/</vt:lpwstr>
      </vt:variant>
      <vt:variant>
        <vt:lpwstr/>
      </vt:variant>
      <vt:variant>
        <vt:i4>4653136</vt:i4>
      </vt:variant>
      <vt:variant>
        <vt:i4>6</vt:i4>
      </vt:variant>
      <vt:variant>
        <vt:i4>0</vt:i4>
      </vt:variant>
      <vt:variant>
        <vt:i4>5</vt:i4>
      </vt:variant>
      <vt:variant>
        <vt:lpwstr>http://www.ou-link.ru/pub/2001mp9.htm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Московской области</dc:title>
  <dc:creator>ДОМ</dc:creator>
  <cp:lastModifiedBy> </cp:lastModifiedBy>
  <cp:revision>6</cp:revision>
  <cp:lastPrinted>2017-03-12T17:03:00Z</cp:lastPrinted>
  <dcterms:created xsi:type="dcterms:W3CDTF">2021-09-12T13:51:00Z</dcterms:created>
  <dcterms:modified xsi:type="dcterms:W3CDTF">2022-05-22T19:04:00Z</dcterms:modified>
</cp:coreProperties>
</file>