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28C" w:rsidRPr="00575D37" w:rsidRDefault="00C9428C" w:rsidP="00C9428C">
      <w:pPr>
        <w:autoSpaceDE w:val="0"/>
        <w:autoSpaceDN w:val="0"/>
        <w:adjustRightInd w:val="0"/>
        <w:jc w:val="center"/>
        <w:rPr>
          <w:b/>
          <w:bCs/>
        </w:rPr>
      </w:pPr>
      <w:r w:rsidRPr="00575D37">
        <w:rPr>
          <w:b/>
          <w:bCs/>
        </w:rPr>
        <w:t>Министерство образования Московской области</w:t>
      </w:r>
    </w:p>
    <w:p w:rsidR="00C9428C" w:rsidRPr="00575D37" w:rsidRDefault="00C9428C" w:rsidP="00C9428C">
      <w:pPr>
        <w:autoSpaceDE w:val="0"/>
        <w:autoSpaceDN w:val="0"/>
        <w:adjustRightInd w:val="0"/>
        <w:jc w:val="center"/>
        <w:rPr>
          <w:b/>
          <w:bCs/>
        </w:rPr>
      </w:pPr>
      <w:r w:rsidRPr="00575D37">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C9428C" w:rsidRPr="00575D37" w:rsidRDefault="00C9428C" w:rsidP="00C9428C">
      <w:pPr>
        <w:autoSpaceDE w:val="0"/>
        <w:autoSpaceDN w:val="0"/>
        <w:adjustRightInd w:val="0"/>
      </w:pPr>
    </w:p>
    <w:p w:rsidR="006E53F6" w:rsidRPr="006650F5" w:rsidRDefault="00C9428C" w:rsidP="006E53F6">
      <w:pPr>
        <w:tabs>
          <w:tab w:val="left" w:pos="708"/>
        </w:tabs>
        <w:jc w:val="right"/>
        <w:rPr>
          <w:b/>
          <w:bCs/>
        </w:rPr>
      </w:pPr>
      <w:r w:rsidRPr="00575D37">
        <w:tab/>
      </w:r>
      <w:r w:rsidRPr="00575D37">
        <w:tab/>
      </w:r>
      <w:r w:rsidRPr="00575D37">
        <w:tab/>
      </w:r>
      <w:r w:rsidRPr="00575D37">
        <w:tab/>
      </w:r>
      <w:r w:rsidRPr="00575D37">
        <w:tab/>
      </w:r>
      <w:r w:rsidRPr="00575D37">
        <w:tab/>
      </w:r>
      <w:r w:rsidRPr="00575D37">
        <w:tab/>
      </w:r>
      <w:r w:rsidRPr="00575D37">
        <w:tab/>
      </w:r>
      <w:r w:rsidRPr="00575D37">
        <w:tab/>
      </w:r>
      <w:r w:rsidR="006E53F6" w:rsidRPr="006650F5">
        <w:rPr>
          <w:b/>
          <w:bCs/>
        </w:rPr>
        <w:t>УТВЕРЖДАЮ</w:t>
      </w:r>
    </w:p>
    <w:p w:rsidR="006E53F6" w:rsidRPr="006650F5" w:rsidRDefault="006E53F6" w:rsidP="006E53F6">
      <w:pPr>
        <w:tabs>
          <w:tab w:val="left" w:pos="708"/>
        </w:tabs>
        <w:jc w:val="right"/>
        <w:rPr>
          <w:b/>
          <w:bCs/>
        </w:rPr>
      </w:pPr>
      <w:r w:rsidRPr="006650F5">
        <w:rPr>
          <w:b/>
          <w:bCs/>
        </w:rPr>
        <w:t>Проректор</w:t>
      </w:r>
    </w:p>
    <w:p w:rsidR="006E53F6" w:rsidRPr="006650F5" w:rsidRDefault="006E53F6" w:rsidP="006E53F6">
      <w:pPr>
        <w:tabs>
          <w:tab w:val="left" w:pos="708"/>
        </w:tabs>
        <w:jc w:val="right"/>
        <w:rPr>
          <w:noProof/>
        </w:rPr>
      </w:pPr>
      <w:r w:rsidRPr="006650F5">
        <w:rPr>
          <w:noProof/>
        </w:rPr>
        <w:drawing>
          <wp:inline distT="0" distB="0" distL="0" distR="0" wp14:anchorId="0AF755BD" wp14:editId="4DA0E1D1">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6E53F6" w:rsidRPr="006650F5" w:rsidRDefault="00E95E36" w:rsidP="006E53F6">
      <w:pPr>
        <w:tabs>
          <w:tab w:val="left" w:pos="708"/>
        </w:tabs>
        <w:jc w:val="right"/>
        <w:rPr>
          <w:noProof/>
        </w:rPr>
      </w:pPr>
      <w:r>
        <w:rPr>
          <w:noProof/>
        </w:rPr>
        <w:t xml:space="preserve">20 мая </w:t>
      </w:r>
      <w:r w:rsidR="006E53F6" w:rsidRPr="006650F5">
        <w:rPr>
          <w:noProof/>
        </w:rPr>
        <w:t xml:space="preserve"> 202</w:t>
      </w:r>
      <w:r>
        <w:rPr>
          <w:noProof/>
        </w:rPr>
        <w:t>2</w:t>
      </w:r>
      <w:r w:rsidR="006E53F6" w:rsidRPr="006650F5">
        <w:rPr>
          <w:noProof/>
        </w:rPr>
        <w:t>г.</w:t>
      </w:r>
    </w:p>
    <w:p w:rsidR="00C53CD5" w:rsidRDefault="00C53CD5" w:rsidP="006E53F6">
      <w:pPr>
        <w:tabs>
          <w:tab w:val="left" w:pos="708"/>
        </w:tabs>
        <w:jc w:val="right"/>
        <w:rPr>
          <w:noProof/>
        </w:rPr>
      </w:pPr>
    </w:p>
    <w:p w:rsidR="002A267E" w:rsidRPr="00575D37" w:rsidRDefault="002A267E" w:rsidP="00C53CD5">
      <w:pPr>
        <w:tabs>
          <w:tab w:val="left" w:pos="708"/>
        </w:tabs>
        <w:jc w:val="right"/>
        <w:rPr>
          <w:b/>
          <w:bCs/>
        </w:rPr>
      </w:pPr>
    </w:p>
    <w:p w:rsidR="00C53CD5" w:rsidRPr="00575D37" w:rsidRDefault="00C53CD5" w:rsidP="00C53CD5">
      <w:pPr>
        <w:tabs>
          <w:tab w:val="left" w:pos="1455"/>
        </w:tabs>
      </w:pPr>
    </w:p>
    <w:p w:rsidR="00C9428C" w:rsidRPr="00575D37" w:rsidRDefault="00C9428C" w:rsidP="00C53CD5">
      <w:pPr>
        <w:autoSpaceDE w:val="0"/>
        <w:autoSpaceDN w:val="0"/>
        <w:adjustRightInd w:val="0"/>
        <w:jc w:val="right"/>
        <w:rPr>
          <w:b/>
          <w:bCs/>
        </w:rPr>
      </w:pPr>
    </w:p>
    <w:p w:rsidR="00C9428C" w:rsidRPr="00575D37" w:rsidRDefault="00C9428C" w:rsidP="00C9428C">
      <w:pPr>
        <w:pStyle w:val="a5"/>
        <w:contextualSpacing/>
      </w:pPr>
    </w:p>
    <w:p w:rsidR="00C9428C" w:rsidRPr="00575D37" w:rsidRDefault="00C9428C" w:rsidP="00C9428C">
      <w:pPr>
        <w:pStyle w:val="a5"/>
        <w:contextualSpacing/>
      </w:pPr>
    </w:p>
    <w:p w:rsidR="00C9428C" w:rsidRPr="00575D37" w:rsidRDefault="00C9428C" w:rsidP="00C9428C">
      <w:pPr>
        <w:pStyle w:val="a5"/>
        <w:jc w:val="center"/>
        <w:rPr>
          <w:b/>
          <w:bCs/>
        </w:rPr>
      </w:pPr>
      <w:r w:rsidRPr="00575D37">
        <w:rPr>
          <w:b/>
          <w:bCs/>
        </w:rPr>
        <w:t>РАБОЧАЯ ПРОГРАММА ДИСЦИПЛИНЫ</w:t>
      </w:r>
      <w:r w:rsidR="00E57F89">
        <w:rPr>
          <w:b/>
          <w:bCs/>
        </w:rPr>
        <w:t xml:space="preserve"> </w:t>
      </w:r>
    </w:p>
    <w:p w:rsidR="00627D05" w:rsidRPr="00575D37" w:rsidRDefault="006E53F6" w:rsidP="00627D05">
      <w:pPr>
        <w:rPr>
          <w:b/>
          <w:bCs/>
        </w:rPr>
      </w:pPr>
      <w:r w:rsidRPr="006E53F6">
        <w:rPr>
          <w:b/>
        </w:rPr>
        <w:t>Б</w:t>
      </w:r>
      <w:proofErr w:type="gramStart"/>
      <w:r w:rsidRPr="006E53F6">
        <w:rPr>
          <w:b/>
        </w:rPr>
        <w:t>1.О.</w:t>
      </w:r>
      <w:proofErr w:type="gramEnd"/>
      <w:r w:rsidRPr="006E53F6">
        <w:rPr>
          <w:b/>
        </w:rPr>
        <w:t>23</w:t>
      </w:r>
      <w:r w:rsidRPr="006E53F6">
        <w:rPr>
          <w:b/>
        </w:rPr>
        <w:tab/>
        <w:t>Документационное обеспечение управления социально-экономическими системами</w:t>
      </w:r>
      <w:r w:rsidRPr="006E53F6">
        <w:rPr>
          <w:b/>
        </w:rPr>
        <w:tab/>
      </w:r>
    </w:p>
    <w:p w:rsidR="00627D05" w:rsidRPr="00575D37" w:rsidRDefault="00627D05" w:rsidP="00627D05">
      <w:pPr>
        <w:rPr>
          <w:b/>
          <w:bCs/>
        </w:rPr>
      </w:pPr>
    </w:p>
    <w:p w:rsidR="00627D05" w:rsidRPr="00575D37" w:rsidRDefault="00627D05" w:rsidP="00627D05">
      <w:pPr>
        <w:rPr>
          <w:b/>
          <w:bCs/>
        </w:rPr>
      </w:pPr>
    </w:p>
    <w:p w:rsidR="003F23CC" w:rsidRPr="00575D37" w:rsidRDefault="003F23CC" w:rsidP="003F23CC">
      <w:pPr>
        <w:tabs>
          <w:tab w:val="right" w:leader="underscore" w:pos="8505"/>
        </w:tabs>
        <w:ind w:firstLine="567"/>
        <w:rPr>
          <w:b/>
          <w:bCs/>
        </w:rPr>
      </w:pPr>
      <w:r w:rsidRPr="00575D37">
        <w:rPr>
          <w:b/>
          <w:bCs/>
        </w:rPr>
        <w:t xml:space="preserve">Направление подготовки </w:t>
      </w:r>
      <w:r w:rsidR="00723990" w:rsidRPr="00575D37">
        <w:rPr>
          <w:b/>
          <w:bCs/>
        </w:rPr>
        <w:t>38.03.04</w:t>
      </w:r>
      <w:r w:rsidRPr="00575D37">
        <w:rPr>
          <w:b/>
          <w:bCs/>
        </w:rPr>
        <w:t xml:space="preserve"> «Государственное и муниципальное управление»</w:t>
      </w:r>
    </w:p>
    <w:p w:rsidR="003F23CC" w:rsidRPr="00575D37" w:rsidRDefault="003F23CC" w:rsidP="003F23CC">
      <w:pPr>
        <w:tabs>
          <w:tab w:val="left" w:pos="4410"/>
        </w:tabs>
        <w:ind w:firstLine="567"/>
        <w:rPr>
          <w:b/>
          <w:bCs/>
        </w:rPr>
      </w:pPr>
      <w:r w:rsidRPr="00575D37">
        <w:rPr>
          <w:b/>
          <w:bCs/>
        </w:rPr>
        <w:tab/>
      </w:r>
    </w:p>
    <w:p w:rsidR="003F23CC" w:rsidRPr="00575D37" w:rsidRDefault="003F23CC" w:rsidP="003F23CC">
      <w:pPr>
        <w:tabs>
          <w:tab w:val="right" w:leader="underscore" w:pos="8505"/>
        </w:tabs>
        <w:ind w:firstLine="567"/>
        <w:rPr>
          <w:b/>
          <w:bCs/>
        </w:rPr>
      </w:pPr>
    </w:p>
    <w:p w:rsidR="003F23CC" w:rsidRPr="00575D37" w:rsidRDefault="00693412" w:rsidP="003F23CC">
      <w:pPr>
        <w:tabs>
          <w:tab w:val="right" w:leader="underscore" w:pos="8505"/>
        </w:tabs>
        <w:ind w:firstLine="567"/>
        <w:rPr>
          <w:b/>
          <w:bCs/>
        </w:rPr>
      </w:pPr>
      <w:r w:rsidRPr="00575D37">
        <w:rPr>
          <w:b/>
          <w:bCs/>
        </w:rPr>
        <w:t>Направленность (профиль) программы</w:t>
      </w:r>
      <w:r w:rsidR="003F23CC" w:rsidRPr="00575D37">
        <w:rPr>
          <w:b/>
          <w:bCs/>
        </w:rPr>
        <w:t>:</w:t>
      </w:r>
    </w:p>
    <w:p w:rsidR="008E0876" w:rsidRPr="00575D37" w:rsidRDefault="008E0876" w:rsidP="008E0876">
      <w:pPr>
        <w:tabs>
          <w:tab w:val="right" w:leader="underscore" w:pos="8505"/>
        </w:tabs>
        <w:ind w:firstLine="567"/>
        <w:contextualSpacing/>
        <w:rPr>
          <w:b/>
          <w:bCs/>
        </w:rPr>
      </w:pPr>
      <w:r w:rsidRPr="00575D37">
        <w:rPr>
          <w:b/>
          <w:bCs/>
        </w:rPr>
        <w:t>Управление социально-экономическими системами</w:t>
      </w:r>
    </w:p>
    <w:p w:rsidR="003F23CC" w:rsidRPr="00575D37" w:rsidRDefault="003F23CC" w:rsidP="003F23CC">
      <w:pPr>
        <w:tabs>
          <w:tab w:val="right" w:leader="underscore" w:pos="8505"/>
        </w:tabs>
        <w:ind w:firstLine="567"/>
        <w:rPr>
          <w:b/>
          <w:bCs/>
        </w:rPr>
      </w:pPr>
    </w:p>
    <w:p w:rsidR="003F23CC" w:rsidRPr="00575D37" w:rsidRDefault="003F23CC" w:rsidP="003F23CC">
      <w:pPr>
        <w:tabs>
          <w:tab w:val="right" w:leader="underscore" w:pos="8505"/>
        </w:tabs>
        <w:ind w:firstLine="567"/>
        <w:rPr>
          <w:b/>
          <w:bCs/>
        </w:rPr>
      </w:pPr>
    </w:p>
    <w:p w:rsidR="003F23CC" w:rsidRPr="00575D37" w:rsidRDefault="003F23CC" w:rsidP="003F23CC">
      <w:pPr>
        <w:tabs>
          <w:tab w:val="right" w:leader="underscore" w:pos="8505"/>
        </w:tabs>
        <w:ind w:firstLine="567"/>
        <w:rPr>
          <w:b/>
          <w:bCs/>
        </w:rPr>
      </w:pPr>
      <w:r w:rsidRPr="00575D37">
        <w:rPr>
          <w:b/>
          <w:bCs/>
        </w:rPr>
        <w:t>Квалификация выпускника   Бакалавр</w:t>
      </w:r>
    </w:p>
    <w:p w:rsidR="003F23CC" w:rsidRPr="00575D37" w:rsidRDefault="003F23CC" w:rsidP="00DB62A6">
      <w:pPr>
        <w:tabs>
          <w:tab w:val="right" w:leader="underscore" w:pos="8505"/>
        </w:tabs>
        <w:rPr>
          <w:b/>
          <w:bCs/>
          <w:vertAlign w:val="superscript"/>
        </w:rPr>
      </w:pPr>
      <w:r w:rsidRPr="00575D37">
        <w:rPr>
          <w:b/>
          <w:bCs/>
        </w:rPr>
        <w:t xml:space="preserve">         Форма обучения  </w:t>
      </w:r>
      <w:r w:rsidR="003A0D30">
        <w:rPr>
          <w:b/>
          <w:bCs/>
        </w:rPr>
        <w:t>очно-заочная</w:t>
      </w:r>
    </w:p>
    <w:p w:rsidR="00627D05" w:rsidRPr="00575D37" w:rsidRDefault="00627D05" w:rsidP="00627D05">
      <w:pPr>
        <w:tabs>
          <w:tab w:val="right" w:leader="underscore" w:pos="8505"/>
        </w:tabs>
        <w:ind w:firstLine="567"/>
        <w:rPr>
          <w:b/>
          <w:bCs/>
        </w:rPr>
      </w:pPr>
    </w:p>
    <w:p w:rsidR="00627D05" w:rsidRPr="00575D37" w:rsidRDefault="00627D05" w:rsidP="00627D05">
      <w:pPr>
        <w:tabs>
          <w:tab w:val="right" w:leader="underscore" w:pos="8505"/>
        </w:tabs>
        <w:ind w:firstLine="567"/>
        <w:rPr>
          <w:b/>
          <w:bCs/>
        </w:rPr>
      </w:pPr>
    </w:p>
    <w:p w:rsidR="00627D05" w:rsidRPr="00575D37" w:rsidRDefault="00627D05" w:rsidP="00627D05">
      <w:pPr>
        <w:ind w:left="-142" w:firstLine="142"/>
        <w:jc w:val="center"/>
        <w:rPr>
          <w:bCs/>
        </w:rPr>
      </w:pPr>
    </w:p>
    <w:p w:rsidR="003F23CC" w:rsidRPr="00575D37" w:rsidRDefault="003F23CC" w:rsidP="00627D05">
      <w:pPr>
        <w:ind w:left="-142" w:firstLine="142"/>
        <w:jc w:val="center"/>
        <w:rPr>
          <w:bCs/>
        </w:rPr>
      </w:pPr>
    </w:p>
    <w:p w:rsidR="003F23CC" w:rsidRPr="00575D37" w:rsidRDefault="003F23CC" w:rsidP="00627D05">
      <w:pPr>
        <w:ind w:left="-142" w:firstLine="142"/>
        <w:jc w:val="center"/>
        <w:rPr>
          <w:bCs/>
        </w:rPr>
      </w:pPr>
    </w:p>
    <w:p w:rsidR="003F23CC" w:rsidRPr="00575D37" w:rsidRDefault="003F23CC" w:rsidP="00627D05">
      <w:pPr>
        <w:ind w:left="-142" w:firstLine="142"/>
        <w:jc w:val="center"/>
        <w:rPr>
          <w:bCs/>
        </w:rPr>
      </w:pPr>
    </w:p>
    <w:p w:rsidR="00627D05" w:rsidRPr="00575D37" w:rsidRDefault="00627D05" w:rsidP="00627D05">
      <w:pPr>
        <w:ind w:left="-142" w:firstLine="142"/>
        <w:jc w:val="center"/>
        <w:rPr>
          <w:bCs/>
        </w:rPr>
      </w:pPr>
    </w:p>
    <w:p w:rsidR="00627D05" w:rsidRPr="00575D37" w:rsidRDefault="00627D05" w:rsidP="00627D05">
      <w:pPr>
        <w:ind w:left="-142" w:firstLine="142"/>
        <w:jc w:val="center"/>
        <w:rPr>
          <w:bCs/>
        </w:rPr>
      </w:pPr>
    </w:p>
    <w:p w:rsidR="00627D05" w:rsidRPr="00575D37" w:rsidRDefault="00627D05" w:rsidP="00627D05">
      <w:pPr>
        <w:ind w:left="-142" w:firstLine="142"/>
        <w:jc w:val="center"/>
        <w:rPr>
          <w:bCs/>
        </w:rPr>
      </w:pPr>
    </w:p>
    <w:p w:rsidR="00627D05" w:rsidRPr="00575D37" w:rsidRDefault="00627D05" w:rsidP="00627D05">
      <w:pPr>
        <w:ind w:left="-142" w:firstLine="142"/>
        <w:jc w:val="center"/>
        <w:rPr>
          <w:bCs/>
        </w:rPr>
      </w:pPr>
    </w:p>
    <w:p w:rsidR="00627D05" w:rsidRPr="00575D37" w:rsidRDefault="00627D05" w:rsidP="00627D05">
      <w:pPr>
        <w:ind w:left="-142" w:firstLine="142"/>
        <w:jc w:val="center"/>
        <w:rPr>
          <w:bCs/>
        </w:rPr>
      </w:pPr>
    </w:p>
    <w:p w:rsidR="00AD2B51" w:rsidRPr="00575D37" w:rsidRDefault="00AD2B51" w:rsidP="00627D05">
      <w:pPr>
        <w:ind w:left="-142" w:firstLine="142"/>
        <w:jc w:val="center"/>
        <w:rPr>
          <w:bCs/>
        </w:rPr>
      </w:pPr>
    </w:p>
    <w:p w:rsidR="00AD2B51" w:rsidRPr="00575D37" w:rsidRDefault="00AD2B51" w:rsidP="00627D05">
      <w:pPr>
        <w:ind w:left="-142" w:firstLine="142"/>
        <w:jc w:val="center"/>
        <w:rPr>
          <w:bCs/>
        </w:rPr>
      </w:pPr>
    </w:p>
    <w:p w:rsidR="00AD2B51" w:rsidRPr="00575D37" w:rsidRDefault="00AD2B51" w:rsidP="00627D05">
      <w:pPr>
        <w:ind w:left="-142" w:firstLine="142"/>
        <w:jc w:val="center"/>
        <w:rPr>
          <w:bCs/>
        </w:rPr>
      </w:pPr>
    </w:p>
    <w:p w:rsidR="00AD2B51" w:rsidRPr="00575D37" w:rsidRDefault="00AD2B51" w:rsidP="00627D05">
      <w:pPr>
        <w:ind w:left="-142" w:firstLine="142"/>
        <w:jc w:val="center"/>
        <w:rPr>
          <w:bCs/>
        </w:rPr>
      </w:pPr>
    </w:p>
    <w:p w:rsidR="00AD2B51" w:rsidRPr="00575D37" w:rsidRDefault="00AD2B51" w:rsidP="00627D05">
      <w:pPr>
        <w:ind w:left="-142" w:firstLine="142"/>
        <w:jc w:val="center"/>
        <w:rPr>
          <w:bCs/>
        </w:rPr>
      </w:pPr>
    </w:p>
    <w:p w:rsidR="00AD2B51" w:rsidRPr="00575D37" w:rsidRDefault="00AD2B51" w:rsidP="00627D05">
      <w:pPr>
        <w:ind w:left="-142" w:firstLine="142"/>
        <w:jc w:val="center"/>
        <w:rPr>
          <w:bCs/>
        </w:rPr>
      </w:pPr>
    </w:p>
    <w:p w:rsidR="00AD2B51" w:rsidRPr="00575D37" w:rsidRDefault="00AD2B51" w:rsidP="00627D05">
      <w:pPr>
        <w:ind w:left="-142" w:firstLine="142"/>
        <w:jc w:val="center"/>
        <w:rPr>
          <w:bCs/>
        </w:rPr>
      </w:pPr>
    </w:p>
    <w:p w:rsidR="00AD2B51" w:rsidRPr="00575D37" w:rsidRDefault="00AD2B51" w:rsidP="00627D05">
      <w:pPr>
        <w:ind w:left="-142" w:firstLine="142"/>
        <w:jc w:val="center"/>
        <w:rPr>
          <w:bCs/>
        </w:rPr>
      </w:pPr>
    </w:p>
    <w:p w:rsidR="00AD2B51" w:rsidRPr="00575D37" w:rsidRDefault="00AD2B51" w:rsidP="00627D05">
      <w:pPr>
        <w:ind w:left="-142" w:firstLine="142"/>
        <w:jc w:val="center"/>
        <w:rPr>
          <w:bCs/>
        </w:rPr>
      </w:pPr>
    </w:p>
    <w:p w:rsidR="00AD2B51" w:rsidRPr="00575D37" w:rsidRDefault="00AD2B51" w:rsidP="00627D05">
      <w:pPr>
        <w:ind w:left="-142" w:firstLine="142"/>
        <w:jc w:val="center"/>
        <w:rPr>
          <w:bCs/>
        </w:rPr>
      </w:pPr>
    </w:p>
    <w:p w:rsidR="00627D05" w:rsidRPr="00575D37" w:rsidRDefault="00992233" w:rsidP="00627D05">
      <w:pPr>
        <w:ind w:left="-142" w:firstLine="142"/>
        <w:jc w:val="center"/>
        <w:rPr>
          <w:bCs/>
        </w:rPr>
      </w:pPr>
      <w:r w:rsidRPr="00575D37">
        <w:rPr>
          <w:bCs/>
        </w:rPr>
        <w:t>20</w:t>
      </w:r>
      <w:r w:rsidR="002774F5">
        <w:rPr>
          <w:bCs/>
        </w:rPr>
        <w:t>2</w:t>
      </w:r>
      <w:r w:rsidR="00E95E36">
        <w:rPr>
          <w:bCs/>
        </w:rPr>
        <w:t>2</w:t>
      </w:r>
      <w:r w:rsidR="00627D05" w:rsidRPr="00575D37">
        <w:rPr>
          <w:bCs/>
        </w:rPr>
        <w:t xml:space="preserve"> г.</w:t>
      </w:r>
    </w:p>
    <w:p w:rsidR="00627D05" w:rsidRPr="00575D37" w:rsidRDefault="00627D05" w:rsidP="00627D05">
      <w:pPr>
        <w:ind w:left="-142" w:firstLine="142"/>
        <w:jc w:val="center"/>
        <w:rPr>
          <w:bCs/>
        </w:rPr>
      </w:pPr>
    </w:p>
    <w:p w:rsidR="00C9428C" w:rsidRPr="00575D37" w:rsidRDefault="00C9428C" w:rsidP="00627D05">
      <w:pPr>
        <w:ind w:left="-142" w:firstLine="142"/>
        <w:jc w:val="center"/>
        <w:rPr>
          <w:bCs/>
        </w:rPr>
      </w:pPr>
    </w:p>
    <w:p w:rsidR="00C9428C" w:rsidRPr="00575D37" w:rsidRDefault="00C9428C" w:rsidP="00627D05">
      <w:pPr>
        <w:ind w:left="-142" w:firstLine="142"/>
        <w:jc w:val="center"/>
        <w:rPr>
          <w:bCs/>
        </w:rPr>
      </w:pPr>
    </w:p>
    <w:p w:rsidR="00627D05" w:rsidRDefault="00627D05" w:rsidP="00627D05">
      <w:pPr>
        <w:ind w:left="-142" w:firstLine="142"/>
        <w:jc w:val="center"/>
        <w:rPr>
          <w:bCs/>
        </w:rPr>
      </w:pPr>
    </w:p>
    <w:p w:rsidR="002774F5" w:rsidRDefault="002774F5" w:rsidP="00627D05">
      <w:pPr>
        <w:ind w:left="-142" w:firstLine="142"/>
        <w:jc w:val="center"/>
        <w:rPr>
          <w:bCs/>
        </w:rPr>
      </w:pPr>
    </w:p>
    <w:p w:rsidR="002774F5" w:rsidRDefault="002774F5" w:rsidP="00627D05">
      <w:pPr>
        <w:ind w:left="-142" w:firstLine="142"/>
        <w:jc w:val="center"/>
        <w:rPr>
          <w:bCs/>
        </w:rPr>
      </w:pPr>
    </w:p>
    <w:p w:rsidR="002A267E" w:rsidRDefault="002A267E" w:rsidP="00627D05">
      <w:pPr>
        <w:ind w:left="-142" w:firstLine="142"/>
        <w:jc w:val="center"/>
        <w:rPr>
          <w:bCs/>
        </w:rPr>
      </w:pPr>
    </w:p>
    <w:p w:rsidR="002A267E" w:rsidRPr="00575D37" w:rsidRDefault="002A267E" w:rsidP="00627D05">
      <w:pPr>
        <w:ind w:left="-142" w:firstLine="142"/>
        <w:jc w:val="center"/>
        <w:rPr>
          <w:bCs/>
        </w:rPr>
      </w:pPr>
    </w:p>
    <w:p w:rsidR="003C7F67" w:rsidRPr="00575D37" w:rsidRDefault="003C7F67" w:rsidP="003C7F67">
      <w:pPr>
        <w:tabs>
          <w:tab w:val="left" w:pos="567"/>
        </w:tabs>
        <w:spacing w:before="240" w:after="120"/>
        <w:ind w:firstLine="709"/>
        <w:jc w:val="center"/>
        <w:rPr>
          <w:b/>
        </w:rPr>
      </w:pPr>
      <w:r w:rsidRPr="00575D37">
        <w:rPr>
          <w:b/>
        </w:rPr>
        <w:t>1. ПОЯСНИТЕЛЬНАЯ ЗАПИСКА</w:t>
      </w:r>
    </w:p>
    <w:p w:rsidR="00BD3CE7" w:rsidRPr="00BD3CE7" w:rsidRDefault="00BD3CE7" w:rsidP="00BD3CE7">
      <w:pPr>
        <w:tabs>
          <w:tab w:val="right" w:leader="underscore" w:pos="8505"/>
        </w:tabs>
        <w:ind w:firstLine="567"/>
        <w:contextualSpacing/>
        <w:jc w:val="both"/>
        <w:rPr>
          <w:kern w:val="32"/>
        </w:rPr>
      </w:pPr>
      <w:r w:rsidRPr="00BD3CE7">
        <w:rPr>
          <w:kern w:val="32"/>
        </w:rPr>
        <w:t>Рабочая программа дисциплины составлена на основе учебного плана 38.03.04 Государственное и муниципальное управление по профилю «</w:t>
      </w:r>
      <w:r w:rsidRPr="00BD3CE7">
        <w:rPr>
          <w:bCs/>
        </w:rPr>
        <w:t>Управление социально-экономическими системами</w:t>
      </w:r>
      <w:r w:rsidRPr="00BD3CE7">
        <w:rPr>
          <w:kern w:val="32"/>
        </w:rPr>
        <w:t>» (очно-заочная форма обучения) 202</w:t>
      </w:r>
      <w:r w:rsidR="00E95E36">
        <w:rPr>
          <w:kern w:val="32"/>
        </w:rPr>
        <w:t>2</w:t>
      </w:r>
      <w:r w:rsidRPr="00BD3CE7">
        <w:rPr>
          <w:kern w:val="32"/>
        </w:rPr>
        <w:t xml:space="preserve"> года начала подготовки</w:t>
      </w:r>
      <w:r w:rsidRPr="00BD3CE7">
        <w:rPr>
          <w:kern w:val="32"/>
          <w:vertAlign w:val="superscript"/>
        </w:rPr>
        <w:footnoteReference w:id="1"/>
      </w:r>
      <w:r w:rsidRPr="00BD3CE7">
        <w:rPr>
          <w:kern w:val="32"/>
        </w:rPr>
        <w:t>.</w:t>
      </w:r>
    </w:p>
    <w:p w:rsidR="003C7F67" w:rsidRPr="00575D37" w:rsidRDefault="003C7F67" w:rsidP="003C7F67">
      <w:pPr>
        <w:spacing w:after="200"/>
        <w:ind w:firstLine="708"/>
        <w:contextualSpacing/>
        <w:jc w:val="both"/>
        <w:rPr>
          <w:b/>
        </w:rPr>
      </w:pPr>
      <w:r w:rsidRPr="00575D37">
        <w:rPr>
          <w:b/>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3C7F67" w:rsidRPr="00575D37" w:rsidRDefault="003C7F67" w:rsidP="003C7F67">
      <w:pPr>
        <w:spacing w:after="200"/>
        <w:ind w:firstLine="708"/>
        <w:contextualSpacing/>
        <w:jc w:val="both"/>
      </w:pPr>
    </w:p>
    <w:p w:rsidR="00D06820" w:rsidRPr="00575D37" w:rsidRDefault="003C7F67" w:rsidP="003C7F67">
      <w:pPr>
        <w:spacing w:after="200"/>
        <w:jc w:val="both"/>
        <w:rPr>
          <w:b/>
        </w:rPr>
      </w:pPr>
      <w:r w:rsidRPr="00575D37">
        <w:rPr>
          <w:b/>
        </w:rPr>
        <w:t xml:space="preserve">2.1 Цель </w:t>
      </w:r>
      <w:r w:rsidRPr="00575D37">
        <w:t xml:space="preserve">освоения дисциплины </w:t>
      </w:r>
      <w:r w:rsidR="00976B78" w:rsidRPr="00575D37">
        <w:t>«</w:t>
      </w:r>
      <w:r w:rsidR="00DB62A6" w:rsidRPr="00575D37">
        <w:rPr>
          <w:b/>
        </w:rPr>
        <w:t>Документационное обеспечение управления социально-экономическими системами</w:t>
      </w:r>
      <w:r w:rsidR="00976B78" w:rsidRPr="00575D37">
        <w:t xml:space="preserve">» </w:t>
      </w:r>
      <w:r w:rsidR="00DB62A6" w:rsidRPr="00575D37">
        <w:t>формирование у студентов компетенций, необходимых для профессиональной деятельности,</w:t>
      </w:r>
      <w:r w:rsidR="00A12AB4" w:rsidRPr="00575D37">
        <w:t xml:space="preserve"> изучение видов официальных документов и требовани</w:t>
      </w:r>
      <w:r w:rsidR="008023FE" w:rsidRPr="00575D37">
        <w:t>й к их составлению и оформлению.</w:t>
      </w:r>
    </w:p>
    <w:p w:rsidR="00976B78" w:rsidRPr="00575D37" w:rsidRDefault="003C7F67" w:rsidP="003C7F67">
      <w:pPr>
        <w:spacing w:after="200"/>
      </w:pPr>
      <w:r w:rsidRPr="00575D37">
        <w:rPr>
          <w:b/>
        </w:rPr>
        <w:t>2</w:t>
      </w:r>
      <w:r w:rsidR="00B91E23" w:rsidRPr="00575D37">
        <w:rPr>
          <w:b/>
        </w:rPr>
        <w:t>.2</w:t>
      </w:r>
      <w:r w:rsidR="00723990" w:rsidRPr="00575D37">
        <w:rPr>
          <w:b/>
        </w:rPr>
        <w:t xml:space="preserve"> </w:t>
      </w:r>
      <w:r w:rsidR="00976B78" w:rsidRPr="00575D37">
        <w:rPr>
          <w:b/>
        </w:rPr>
        <w:t>Задачами курса</w:t>
      </w:r>
      <w:r w:rsidR="00976B78" w:rsidRPr="00575D37">
        <w:t xml:space="preserve"> являются:</w:t>
      </w:r>
    </w:p>
    <w:p w:rsidR="003C7F67" w:rsidRPr="00575D37" w:rsidRDefault="005429D0" w:rsidP="003C7F67">
      <w:pPr>
        <w:spacing w:after="200"/>
        <w:jc w:val="both"/>
      </w:pPr>
      <w:r w:rsidRPr="00575D37">
        <w:t>-п</w:t>
      </w:r>
      <w:r w:rsidR="00181339" w:rsidRPr="00575D37">
        <w:t xml:space="preserve">одготовка студентов к </w:t>
      </w:r>
      <w:r w:rsidR="003C7F67" w:rsidRPr="00575D37">
        <w:t>документационно</w:t>
      </w:r>
      <w:r w:rsidR="00181339" w:rsidRPr="00575D37">
        <w:t>му</w:t>
      </w:r>
      <w:r w:rsidR="003C7F67" w:rsidRPr="00575D37">
        <w:t xml:space="preserve"> обеспечени</w:t>
      </w:r>
      <w:r w:rsidR="00181339" w:rsidRPr="00575D37">
        <w:t>ю</w:t>
      </w:r>
      <w:r w:rsidR="003C7F67" w:rsidRPr="00575D37">
        <w:t xml:space="preserve"> деятельности</w:t>
      </w:r>
      <w:r w:rsidRPr="00575D37">
        <w:t xml:space="preserve"> в рамках </w:t>
      </w:r>
      <w:r w:rsidR="003C7F67" w:rsidRPr="00575D37">
        <w:t xml:space="preserve"> </w:t>
      </w:r>
      <w:r w:rsidRPr="00575D37">
        <w:rPr>
          <w:rStyle w:val="blk"/>
        </w:rPr>
        <w:t>реализации управленческих решений</w:t>
      </w:r>
      <w:r w:rsidRPr="00575D37">
        <w:t>;</w:t>
      </w:r>
    </w:p>
    <w:p w:rsidR="005429D0" w:rsidRPr="00575D37" w:rsidRDefault="00F24967" w:rsidP="003C7F67">
      <w:pPr>
        <w:spacing w:after="200"/>
        <w:jc w:val="both"/>
      </w:pPr>
      <w:r w:rsidRPr="00575D37">
        <w:t>- изучение  государственных стандартов и  других нормативных и методических документов, регламентирующих организацию документационного обеспечения управления.</w:t>
      </w:r>
    </w:p>
    <w:p w:rsidR="001E0FC0" w:rsidRPr="00575D37" w:rsidRDefault="001E0FC0" w:rsidP="001E0FC0">
      <w:pPr>
        <w:pStyle w:val="a5"/>
        <w:spacing w:after="0"/>
        <w:contextualSpacing/>
        <w:jc w:val="both"/>
      </w:pPr>
      <w:r w:rsidRPr="00575D37">
        <w:rPr>
          <w:b/>
        </w:rPr>
        <w:t>2.3 Знания и умения обучающегося, формируемые в результате освоения дисциплины.</w:t>
      </w:r>
    </w:p>
    <w:p w:rsidR="001E0FC0" w:rsidRPr="00575D37" w:rsidRDefault="001E0FC0" w:rsidP="001E0FC0">
      <w:pPr>
        <w:spacing w:before="60"/>
        <w:ind w:firstLine="709"/>
        <w:jc w:val="both"/>
      </w:pPr>
      <w:r w:rsidRPr="00575D37">
        <w:t xml:space="preserve">Процесс изучения дисциплины направлен на формирование следующих компетенций: </w:t>
      </w:r>
    </w:p>
    <w:p w:rsidR="006E53F6" w:rsidRDefault="006E53F6" w:rsidP="006E53F6">
      <w:pPr>
        <w:widowControl w:val="0"/>
        <w:tabs>
          <w:tab w:val="left" w:pos="284"/>
        </w:tabs>
        <w:autoSpaceDE w:val="0"/>
        <w:autoSpaceDN w:val="0"/>
        <w:adjustRightInd w:val="0"/>
        <w:contextualSpacing/>
        <w:jc w:val="both"/>
      </w:pPr>
      <w:r w:rsidRPr="006E53F6">
        <w:t>ОПК-5</w:t>
      </w:r>
      <w:r w:rsidRPr="006E53F6">
        <w:tab/>
      </w:r>
      <w:r w:rsidRPr="006E53F6">
        <w:tab/>
        <w:t>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p w:rsidR="006E53F6" w:rsidRPr="006650F5" w:rsidRDefault="006E53F6" w:rsidP="006E53F6">
      <w:pPr>
        <w:tabs>
          <w:tab w:val="left" w:pos="567"/>
        </w:tabs>
        <w:ind w:firstLine="709"/>
        <w:jc w:val="center"/>
        <w:rPr>
          <w:b/>
        </w:rPr>
      </w:pPr>
      <w:r w:rsidRPr="006650F5">
        <w:rPr>
          <w:b/>
        </w:rPr>
        <w:t>Индикаторы достижения компетенций</w:t>
      </w:r>
    </w:p>
    <w:p w:rsidR="006E53F6" w:rsidRPr="006650F5" w:rsidRDefault="006E53F6" w:rsidP="006E53F6">
      <w:pPr>
        <w:pStyle w:val="a5"/>
        <w:spacing w:after="0"/>
        <w:contextualSpacing/>
        <w:jc w:val="both"/>
      </w:pPr>
    </w:p>
    <w:tbl>
      <w:tblPr>
        <w:tblStyle w:val="ae"/>
        <w:tblW w:w="10745" w:type="dxa"/>
        <w:tblInd w:w="-5" w:type="dxa"/>
        <w:tblLook w:val="04A0" w:firstRow="1" w:lastRow="0" w:firstColumn="1" w:lastColumn="0" w:noHBand="0" w:noVBand="1"/>
      </w:tblPr>
      <w:tblGrid>
        <w:gridCol w:w="3657"/>
        <w:gridCol w:w="7088"/>
      </w:tblGrid>
      <w:tr w:rsidR="006E53F6" w:rsidRPr="006650F5" w:rsidTr="006E53F6">
        <w:tc>
          <w:tcPr>
            <w:tcW w:w="3657" w:type="dxa"/>
          </w:tcPr>
          <w:p w:rsidR="006E53F6" w:rsidRPr="006650F5" w:rsidRDefault="006E53F6" w:rsidP="0037661D">
            <w:pPr>
              <w:jc w:val="both"/>
            </w:pPr>
            <w:r w:rsidRPr="006650F5">
              <w:t xml:space="preserve">Код и наименование </w:t>
            </w:r>
          </w:p>
          <w:p w:rsidR="006E53F6" w:rsidRPr="006650F5" w:rsidRDefault="006E53F6" w:rsidP="0037661D">
            <w:pPr>
              <w:jc w:val="both"/>
            </w:pPr>
            <w:r w:rsidRPr="006650F5">
              <w:t>компетенции</w:t>
            </w:r>
            <w:r w:rsidRPr="006650F5">
              <w:tab/>
            </w:r>
          </w:p>
        </w:tc>
        <w:tc>
          <w:tcPr>
            <w:tcW w:w="7088" w:type="dxa"/>
          </w:tcPr>
          <w:p w:rsidR="006E53F6" w:rsidRPr="006650F5" w:rsidRDefault="006E53F6" w:rsidP="0037661D">
            <w:pPr>
              <w:jc w:val="both"/>
            </w:pPr>
            <w:r w:rsidRPr="006650F5">
              <w:t xml:space="preserve">Наименование индикатора достижения универсальной </w:t>
            </w:r>
          </w:p>
          <w:p w:rsidR="006E53F6" w:rsidRPr="006650F5" w:rsidRDefault="006E53F6" w:rsidP="0037661D">
            <w:pPr>
              <w:jc w:val="both"/>
            </w:pPr>
            <w:r w:rsidRPr="006650F5">
              <w:t>компетенции</w:t>
            </w:r>
          </w:p>
        </w:tc>
      </w:tr>
      <w:tr w:rsidR="006E53F6" w:rsidRPr="006650F5" w:rsidTr="006E53F6">
        <w:tc>
          <w:tcPr>
            <w:tcW w:w="3657" w:type="dxa"/>
          </w:tcPr>
          <w:p w:rsidR="006E53F6" w:rsidRPr="006650F5" w:rsidRDefault="006E53F6" w:rsidP="0037661D">
            <w:pPr>
              <w:jc w:val="both"/>
            </w:pPr>
            <w:r w:rsidRPr="006E53F6">
              <w:t>ОПК-5</w:t>
            </w:r>
            <w:r w:rsidRPr="006E53F6">
              <w:tab/>
            </w:r>
            <w:r w:rsidRPr="006E53F6">
              <w:tab/>
              <w:t>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c>
          <w:tcPr>
            <w:tcW w:w="7088" w:type="dxa"/>
          </w:tcPr>
          <w:p w:rsidR="006E53F6" w:rsidRDefault="006E53F6" w:rsidP="006E53F6">
            <w:pPr>
              <w:jc w:val="both"/>
            </w:pPr>
            <w:proofErr w:type="gramStart"/>
            <w:r>
              <w:t>ОПК-5.1 Знает</w:t>
            </w:r>
            <w:proofErr w:type="gramEnd"/>
            <w:r>
              <w:t>: основные принципы работы государственных и муниципальных информационных систем; технологии электронного правительства и предоставления государственных (муниципальных) услуг;</w:t>
            </w:r>
          </w:p>
          <w:p w:rsidR="006E53F6" w:rsidRDefault="006E53F6" w:rsidP="006E53F6">
            <w:pPr>
              <w:jc w:val="both"/>
            </w:pPr>
            <w:proofErr w:type="gramStart"/>
            <w:r>
              <w:t>ОПК-5.2 Умеет</w:t>
            </w:r>
            <w:proofErr w:type="gramEnd"/>
            <w:r>
              <w:t>: решать стандартные задачи профессиональной деятельности с применением информационно- коммуникационных техно-логий;</w:t>
            </w:r>
          </w:p>
          <w:p w:rsidR="006E53F6" w:rsidRPr="006650F5" w:rsidRDefault="006E53F6" w:rsidP="006E53F6">
            <w:pPr>
              <w:jc w:val="both"/>
            </w:pPr>
            <w:proofErr w:type="gramStart"/>
            <w:r>
              <w:t>ОПК-5.3 Владеет</w:t>
            </w:r>
            <w:proofErr w:type="gramEnd"/>
            <w:r>
              <w:t>: навыками осуществления взаимодействия с гражданами и организациями в процессе предоставления государственных (муниципальных) услуг, в том числе с применением дистанционных технологий.</w:t>
            </w:r>
          </w:p>
        </w:tc>
      </w:tr>
    </w:tbl>
    <w:p w:rsidR="00A75E26" w:rsidRPr="00575D37" w:rsidRDefault="00A75E26" w:rsidP="00C10217">
      <w:pPr>
        <w:tabs>
          <w:tab w:val="left" w:pos="567"/>
        </w:tabs>
        <w:ind w:firstLine="709"/>
        <w:jc w:val="center"/>
        <w:rPr>
          <w:b/>
        </w:rPr>
      </w:pPr>
    </w:p>
    <w:p w:rsidR="001E0FC0" w:rsidRPr="00575D37" w:rsidRDefault="001E0FC0" w:rsidP="001E0FC0">
      <w:pPr>
        <w:jc w:val="center"/>
        <w:rPr>
          <w:b/>
        </w:rPr>
      </w:pPr>
      <w:r w:rsidRPr="00575D37">
        <w:rPr>
          <w:b/>
        </w:rPr>
        <w:lastRenderedPageBreak/>
        <w:t>3. МЕСТО ДИСЦИПЛИНЫ В СТРУКТУРЕ ОБРАЗОВАТЕЛЬНОЙ ПРОГРАММЫ</w:t>
      </w:r>
    </w:p>
    <w:p w:rsidR="000D574D" w:rsidRPr="00575D37" w:rsidRDefault="00976B78" w:rsidP="000D574D">
      <w:pPr>
        <w:ind w:firstLine="720"/>
        <w:jc w:val="both"/>
        <w:rPr>
          <w:bCs/>
        </w:rPr>
      </w:pPr>
      <w:r w:rsidRPr="00575D37">
        <w:t xml:space="preserve">Дисциплина </w:t>
      </w:r>
      <w:r w:rsidR="00DB62A6" w:rsidRPr="00575D37">
        <w:rPr>
          <w:b/>
        </w:rPr>
        <w:t>Б</w:t>
      </w:r>
      <w:proofErr w:type="gramStart"/>
      <w:r w:rsidR="00DB62A6" w:rsidRPr="00575D37">
        <w:rPr>
          <w:b/>
        </w:rPr>
        <w:t>1.</w:t>
      </w:r>
      <w:r w:rsidR="006E53F6">
        <w:rPr>
          <w:b/>
        </w:rPr>
        <w:t>О</w:t>
      </w:r>
      <w:r w:rsidR="00DB62A6" w:rsidRPr="00575D37">
        <w:rPr>
          <w:b/>
        </w:rPr>
        <w:t>.</w:t>
      </w:r>
      <w:proofErr w:type="gramEnd"/>
      <w:r w:rsidR="006E53F6">
        <w:rPr>
          <w:b/>
        </w:rPr>
        <w:t>23</w:t>
      </w:r>
      <w:r w:rsidR="00DB62A6" w:rsidRPr="00575D37">
        <w:rPr>
          <w:b/>
        </w:rPr>
        <w:tab/>
        <w:t>Документационное обеспечение управления социально-экономическими системами</w:t>
      </w:r>
      <w:r w:rsidR="006E53F6">
        <w:rPr>
          <w:b/>
        </w:rPr>
        <w:t xml:space="preserve"> </w:t>
      </w:r>
      <w:r w:rsidR="006E53F6" w:rsidRPr="006E53F6">
        <w:t>относится к обязательной части.</w:t>
      </w:r>
    </w:p>
    <w:p w:rsidR="00730C22" w:rsidRPr="00292DE3" w:rsidRDefault="00730C22" w:rsidP="00730C22">
      <w:pPr>
        <w:spacing w:after="200"/>
        <w:jc w:val="both"/>
      </w:pPr>
    </w:p>
    <w:p w:rsidR="00730C22" w:rsidRPr="002A267E" w:rsidRDefault="006E53F6" w:rsidP="006E53F6">
      <w:pPr>
        <w:spacing w:before="240" w:after="120"/>
        <w:rPr>
          <w:b/>
        </w:rPr>
      </w:pPr>
      <w:r w:rsidRPr="00292DE3">
        <w:rPr>
          <w:b/>
        </w:rPr>
        <w:t xml:space="preserve">4. СТРУКТУРА И СОДЕРЖАНИЕ ДИСЦИПЛИНЫ </w:t>
      </w:r>
    </w:p>
    <w:tbl>
      <w:tblPr>
        <w:tblW w:w="7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453"/>
        <w:gridCol w:w="997"/>
        <w:gridCol w:w="636"/>
        <w:gridCol w:w="891"/>
        <w:gridCol w:w="636"/>
        <w:gridCol w:w="636"/>
        <w:gridCol w:w="638"/>
      </w:tblGrid>
      <w:tr w:rsidR="00730C22" w:rsidRPr="00292DE3" w:rsidTr="0037661D">
        <w:trPr>
          <w:trHeight w:val="145"/>
          <w:jc w:val="center"/>
        </w:trPr>
        <w:tc>
          <w:tcPr>
            <w:tcW w:w="2135" w:type="dxa"/>
            <w:vMerge w:val="restart"/>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 xml:space="preserve">Название разделов (модулей) и тем </w:t>
            </w:r>
          </w:p>
        </w:tc>
        <w:tc>
          <w:tcPr>
            <w:tcW w:w="453" w:type="dxa"/>
            <w:vMerge w:val="restart"/>
            <w:tcBorders>
              <w:top w:val="single" w:sz="4" w:space="0" w:color="auto"/>
              <w:left w:val="single" w:sz="4" w:space="0" w:color="auto"/>
              <w:bottom w:val="single" w:sz="4" w:space="0" w:color="auto"/>
              <w:right w:val="single" w:sz="4" w:space="0" w:color="auto"/>
            </w:tcBorders>
            <w:textDirection w:val="btLr"/>
          </w:tcPr>
          <w:p w:rsidR="00730C22" w:rsidRPr="00292DE3" w:rsidRDefault="00730C22" w:rsidP="0037661D">
            <w:pPr>
              <w:spacing w:line="276" w:lineRule="auto"/>
              <w:ind w:left="113" w:right="113"/>
            </w:pPr>
            <w:r w:rsidRPr="00292DE3">
              <w:t>семестр</w:t>
            </w:r>
          </w:p>
        </w:tc>
        <w:tc>
          <w:tcPr>
            <w:tcW w:w="4434" w:type="dxa"/>
            <w:gridSpan w:val="6"/>
            <w:tcBorders>
              <w:top w:val="single" w:sz="4" w:space="0" w:color="auto"/>
              <w:left w:val="single" w:sz="4" w:space="0" w:color="auto"/>
              <w:bottom w:val="single" w:sz="4" w:space="0" w:color="auto"/>
              <w:right w:val="single" w:sz="4" w:space="0" w:color="auto"/>
            </w:tcBorders>
          </w:tcPr>
          <w:p w:rsidR="00730C22" w:rsidRPr="00292DE3" w:rsidRDefault="00730C22" w:rsidP="0037661D">
            <w:pPr>
              <w:contextualSpacing/>
              <w:jc w:val="center"/>
            </w:pPr>
            <w:r w:rsidRPr="00292DE3">
              <w:t>Виды учебных занятий</w:t>
            </w:r>
          </w:p>
          <w:p w:rsidR="00730C22" w:rsidRPr="00292DE3" w:rsidRDefault="00730C22" w:rsidP="0037661D">
            <w:pPr>
              <w:spacing w:line="276" w:lineRule="auto"/>
              <w:jc w:val="center"/>
            </w:pPr>
          </w:p>
        </w:tc>
      </w:tr>
      <w:tr w:rsidR="00730C22" w:rsidRPr="00292DE3" w:rsidTr="0037661D">
        <w:trPr>
          <w:trHeight w:val="145"/>
          <w:jc w:val="center"/>
        </w:trPr>
        <w:tc>
          <w:tcPr>
            <w:tcW w:w="2135" w:type="dxa"/>
            <w:vMerge/>
            <w:tcBorders>
              <w:top w:val="single" w:sz="4" w:space="0" w:color="auto"/>
              <w:left w:val="single" w:sz="4" w:space="0" w:color="auto"/>
              <w:bottom w:val="single" w:sz="4" w:space="0" w:color="auto"/>
              <w:right w:val="single" w:sz="4" w:space="0" w:color="auto"/>
            </w:tcBorders>
            <w:vAlign w:val="center"/>
          </w:tcPr>
          <w:p w:rsidR="00730C22" w:rsidRPr="00292DE3" w:rsidRDefault="00730C22" w:rsidP="0037661D"/>
        </w:tc>
        <w:tc>
          <w:tcPr>
            <w:tcW w:w="453" w:type="dxa"/>
            <w:vMerge/>
            <w:tcBorders>
              <w:top w:val="single" w:sz="4" w:space="0" w:color="auto"/>
              <w:left w:val="single" w:sz="4" w:space="0" w:color="auto"/>
              <w:bottom w:val="single" w:sz="4" w:space="0" w:color="auto"/>
              <w:right w:val="single" w:sz="4" w:space="0" w:color="auto"/>
            </w:tcBorders>
            <w:vAlign w:val="center"/>
          </w:tcPr>
          <w:p w:rsidR="00730C22" w:rsidRPr="00292DE3" w:rsidRDefault="00730C22" w:rsidP="0037661D"/>
        </w:tc>
        <w:tc>
          <w:tcPr>
            <w:tcW w:w="2524" w:type="dxa"/>
            <w:gridSpan w:val="3"/>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jc w:val="center"/>
            </w:pPr>
            <w:r w:rsidRPr="00292DE3">
              <w:t xml:space="preserve"> Контактная работа</w:t>
            </w:r>
          </w:p>
        </w:tc>
        <w:tc>
          <w:tcPr>
            <w:tcW w:w="636" w:type="dxa"/>
            <w:vMerge w:val="restart"/>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jc w:val="center"/>
            </w:pPr>
            <w:proofErr w:type="spellStart"/>
            <w:proofErr w:type="gramStart"/>
            <w:r w:rsidRPr="00292DE3">
              <w:t>сам.работа</w:t>
            </w:r>
            <w:proofErr w:type="spellEnd"/>
            <w:proofErr w:type="gramEnd"/>
          </w:p>
        </w:tc>
        <w:tc>
          <w:tcPr>
            <w:tcW w:w="1274" w:type="dxa"/>
            <w:gridSpan w:val="2"/>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jc w:val="center"/>
            </w:pPr>
            <w:r w:rsidRPr="00292DE3">
              <w:t>Промеж. аттестация</w:t>
            </w:r>
          </w:p>
        </w:tc>
      </w:tr>
      <w:tr w:rsidR="00730C22" w:rsidRPr="00292DE3" w:rsidTr="0037661D">
        <w:trPr>
          <w:trHeight w:val="145"/>
          <w:jc w:val="center"/>
        </w:trPr>
        <w:tc>
          <w:tcPr>
            <w:tcW w:w="2135" w:type="dxa"/>
            <w:vMerge/>
            <w:tcBorders>
              <w:top w:val="single" w:sz="4" w:space="0" w:color="auto"/>
              <w:left w:val="single" w:sz="4" w:space="0" w:color="auto"/>
              <w:bottom w:val="single" w:sz="4" w:space="0" w:color="auto"/>
              <w:right w:val="single" w:sz="4" w:space="0" w:color="auto"/>
            </w:tcBorders>
            <w:vAlign w:val="center"/>
          </w:tcPr>
          <w:p w:rsidR="00730C22" w:rsidRPr="00292DE3" w:rsidRDefault="00730C22" w:rsidP="0037661D"/>
        </w:tc>
        <w:tc>
          <w:tcPr>
            <w:tcW w:w="453" w:type="dxa"/>
            <w:vMerge/>
            <w:tcBorders>
              <w:top w:val="single" w:sz="4" w:space="0" w:color="auto"/>
              <w:left w:val="single" w:sz="4" w:space="0" w:color="auto"/>
              <w:bottom w:val="single" w:sz="4" w:space="0" w:color="auto"/>
              <w:right w:val="single" w:sz="4" w:space="0" w:color="auto"/>
            </w:tcBorders>
            <w:vAlign w:val="center"/>
          </w:tcPr>
          <w:p w:rsidR="00730C22" w:rsidRPr="00292DE3" w:rsidRDefault="00730C22" w:rsidP="0037661D"/>
        </w:tc>
        <w:tc>
          <w:tcPr>
            <w:tcW w:w="997"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Лекции</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 xml:space="preserve">Пр. </w:t>
            </w:r>
          </w:p>
        </w:tc>
        <w:tc>
          <w:tcPr>
            <w:tcW w:w="891"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6" w:type="dxa"/>
            <w:vMerge/>
            <w:tcBorders>
              <w:top w:val="single" w:sz="4" w:space="0" w:color="auto"/>
              <w:left w:val="single" w:sz="4" w:space="0" w:color="auto"/>
              <w:bottom w:val="single" w:sz="4" w:space="0" w:color="auto"/>
              <w:right w:val="single" w:sz="4" w:space="0" w:color="auto"/>
            </w:tcBorders>
            <w:vAlign w:val="center"/>
          </w:tcPr>
          <w:p w:rsidR="00730C22" w:rsidRPr="00292DE3" w:rsidRDefault="00730C22" w:rsidP="0037661D"/>
        </w:tc>
        <w:tc>
          <w:tcPr>
            <w:tcW w:w="1274" w:type="dxa"/>
            <w:gridSpan w:val="2"/>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 xml:space="preserve"> </w:t>
            </w:r>
          </w:p>
        </w:tc>
      </w:tr>
      <w:tr w:rsidR="00730C22" w:rsidRPr="00292DE3" w:rsidTr="0037661D">
        <w:trPr>
          <w:trHeight w:val="408"/>
          <w:jc w:val="center"/>
        </w:trPr>
        <w:tc>
          <w:tcPr>
            <w:tcW w:w="2135" w:type="dxa"/>
            <w:vMerge/>
            <w:tcBorders>
              <w:top w:val="single" w:sz="4" w:space="0" w:color="auto"/>
              <w:left w:val="single" w:sz="4" w:space="0" w:color="auto"/>
              <w:bottom w:val="single" w:sz="4" w:space="0" w:color="auto"/>
              <w:right w:val="single" w:sz="4" w:space="0" w:color="auto"/>
            </w:tcBorders>
            <w:vAlign w:val="center"/>
          </w:tcPr>
          <w:p w:rsidR="00730C22" w:rsidRPr="00292DE3" w:rsidRDefault="00730C22" w:rsidP="0037661D"/>
        </w:tc>
        <w:tc>
          <w:tcPr>
            <w:tcW w:w="453" w:type="dxa"/>
            <w:vMerge/>
            <w:tcBorders>
              <w:top w:val="single" w:sz="4" w:space="0" w:color="auto"/>
              <w:left w:val="single" w:sz="4" w:space="0" w:color="auto"/>
              <w:bottom w:val="single" w:sz="4" w:space="0" w:color="auto"/>
              <w:right w:val="single" w:sz="4" w:space="0" w:color="auto"/>
            </w:tcBorders>
            <w:vAlign w:val="center"/>
          </w:tcPr>
          <w:p w:rsidR="00730C22" w:rsidRPr="00292DE3" w:rsidRDefault="00730C22" w:rsidP="0037661D"/>
        </w:tc>
        <w:tc>
          <w:tcPr>
            <w:tcW w:w="997"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rPr>
                <w:b/>
              </w:rPr>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rPr>
                <w:b/>
              </w:rPr>
            </w:pPr>
          </w:p>
        </w:tc>
        <w:tc>
          <w:tcPr>
            <w:tcW w:w="891"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tabs>
                <w:tab w:val="left" w:pos="560"/>
              </w:tabs>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A0D30">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8"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r>
      <w:tr w:rsidR="00730C22" w:rsidRPr="00292DE3" w:rsidTr="0037661D">
        <w:trPr>
          <w:trHeight w:val="988"/>
          <w:jc w:val="center"/>
        </w:trPr>
        <w:tc>
          <w:tcPr>
            <w:tcW w:w="2135"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rPr>
                <w:b/>
              </w:rPr>
            </w:pPr>
            <w:r w:rsidRPr="00292DE3">
              <w:rPr>
                <w:b/>
              </w:rPr>
              <w:t xml:space="preserve">Модуль 1. </w:t>
            </w:r>
            <w:r>
              <w:rPr>
                <w:b/>
              </w:rPr>
              <w:t>Введение в дисциплину</w:t>
            </w:r>
          </w:p>
          <w:p w:rsidR="00730C22" w:rsidRPr="00292DE3" w:rsidRDefault="00730C22" w:rsidP="0037661D">
            <w:pPr>
              <w:spacing w:line="276" w:lineRule="auto"/>
              <w:rPr>
                <w:b/>
              </w:rPr>
            </w:pPr>
          </w:p>
        </w:tc>
        <w:tc>
          <w:tcPr>
            <w:tcW w:w="453" w:type="dxa"/>
            <w:tcBorders>
              <w:top w:val="single" w:sz="4" w:space="0" w:color="auto"/>
              <w:left w:val="single" w:sz="4" w:space="0" w:color="auto"/>
              <w:bottom w:val="single" w:sz="4" w:space="0" w:color="auto"/>
              <w:right w:val="single" w:sz="4" w:space="0" w:color="auto"/>
            </w:tcBorders>
          </w:tcPr>
          <w:p w:rsidR="00730C22" w:rsidRPr="00292DE3" w:rsidRDefault="003722EF" w:rsidP="0037661D">
            <w:pPr>
              <w:spacing w:line="276" w:lineRule="auto"/>
              <w:rPr>
                <w:b/>
              </w:rPr>
            </w:pPr>
            <w:r>
              <w:rPr>
                <w:b/>
              </w:rPr>
              <w:t>7</w:t>
            </w:r>
          </w:p>
        </w:tc>
        <w:tc>
          <w:tcPr>
            <w:tcW w:w="997" w:type="dxa"/>
            <w:tcBorders>
              <w:top w:val="single" w:sz="4" w:space="0" w:color="auto"/>
              <w:left w:val="single" w:sz="4" w:space="0" w:color="auto"/>
              <w:bottom w:val="single" w:sz="4" w:space="0" w:color="auto"/>
              <w:right w:val="single" w:sz="4" w:space="0" w:color="auto"/>
            </w:tcBorders>
          </w:tcPr>
          <w:p w:rsidR="00730C22" w:rsidRPr="00292DE3" w:rsidRDefault="003722EF" w:rsidP="0037661D">
            <w:pPr>
              <w:spacing w:line="276" w:lineRule="auto"/>
              <w:rPr>
                <w:b/>
              </w:rPr>
            </w:pPr>
            <w:r>
              <w:rPr>
                <w:b/>
              </w:rPr>
              <w:t>6</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rPr>
                <w:b/>
              </w:rPr>
            </w:pPr>
          </w:p>
        </w:tc>
        <w:tc>
          <w:tcPr>
            <w:tcW w:w="891"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jc w:val="right"/>
              <w:rPr>
                <w:b/>
              </w:rPr>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3722EF" w:rsidP="0037661D">
            <w:pPr>
              <w:spacing w:line="276" w:lineRule="auto"/>
              <w:rPr>
                <w:b/>
              </w:rPr>
            </w:pPr>
            <w:r>
              <w:rPr>
                <w:b/>
              </w:rPr>
              <w:t>30</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rPr>
                <w:b/>
              </w:rPr>
            </w:pPr>
          </w:p>
        </w:tc>
        <w:tc>
          <w:tcPr>
            <w:tcW w:w="638"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rPr>
                <w:b/>
              </w:rPr>
            </w:pPr>
          </w:p>
        </w:tc>
      </w:tr>
      <w:tr w:rsidR="00730C22" w:rsidRPr="00292DE3" w:rsidTr="0037661D">
        <w:trPr>
          <w:trHeight w:val="1457"/>
          <w:jc w:val="center"/>
        </w:trPr>
        <w:tc>
          <w:tcPr>
            <w:tcW w:w="2135" w:type="dxa"/>
            <w:tcBorders>
              <w:top w:val="single" w:sz="4" w:space="0" w:color="auto"/>
              <w:left w:val="single" w:sz="4" w:space="0" w:color="auto"/>
              <w:bottom w:val="single" w:sz="4" w:space="0" w:color="auto"/>
              <w:right w:val="single" w:sz="4" w:space="0" w:color="auto"/>
            </w:tcBorders>
            <w:vAlign w:val="bottom"/>
          </w:tcPr>
          <w:p w:rsidR="00730C22" w:rsidRPr="00292DE3" w:rsidRDefault="00730C22" w:rsidP="002A267E">
            <w:pPr>
              <w:pStyle w:val="af"/>
            </w:pPr>
            <w:r w:rsidRPr="00292DE3">
              <w:t xml:space="preserve">Тема 1. </w:t>
            </w:r>
            <w:r w:rsidRPr="00292DE3">
              <w:rPr>
                <w:bCs/>
              </w:rPr>
              <w:t>Документы и способы документирования</w:t>
            </w:r>
          </w:p>
        </w:tc>
        <w:tc>
          <w:tcPr>
            <w:tcW w:w="453"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7</w:t>
            </w:r>
          </w:p>
        </w:tc>
        <w:tc>
          <w:tcPr>
            <w:tcW w:w="997"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3</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15</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8"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r>
      <w:tr w:rsidR="00730C22" w:rsidRPr="00292DE3" w:rsidTr="0037661D">
        <w:trPr>
          <w:trHeight w:val="145"/>
          <w:jc w:val="center"/>
        </w:trPr>
        <w:tc>
          <w:tcPr>
            <w:tcW w:w="2135" w:type="dxa"/>
            <w:tcBorders>
              <w:top w:val="single" w:sz="4" w:space="0" w:color="auto"/>
              <w:left w:val="single" w:sz="4" w:space="0" w:color="auto"/>
              <w:bottom w:val="single" w:sz="4" w:space="0" w:color="auto"/>
              <w:right w:val="single" w:sz="4" w:space="0" w:color="auto"/>
            </w:tcBorders>
            <w:vAlign w:val="bottom"/>
          </w:tcPr>
          <w:p w:rsidR="00730C22" w:rsidRPr="00292DE3" w:rsidRDefault="00730C22" w:rsidP="002A267E">
            <w:pPr>
              <w:pStyle w:val="af"/>
            </w:pPr>
            <w:r w:rsidRPr="00292DE3">
              <w:t xml:space="preserve">Тема 2. </w:t>
            </w:r>
            <w:r w:rsidRPr="00292DE3">
              <w:rPr>
                <w:bCs/>
              </w:rPr>
              <w:t>Унификация и стандартизация документов. Системы документации</w:t>
            </w:r>
          </w:p>
        </w:tc>
        <w:tc>
          <w:tcPr>
            <w:tcW w:w="453"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7</w:t>
            </w:r>
          </w:p>
        </w:tc>
        <w:tc>
          <w:tcPr>
            <w:tcW w:w="997"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3</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15</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8"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r>
      <w:tr w:rsidR="003722EF" w:rsidRPr="00292DE3" w:rsidTr="0037661D">
        <w:trPr>
          <w:trHeight w:val="145"/>
          <w:jc w:val="center"/>
        </w:trPr>
        <w:tc>
          <w:tcPr>
            <w:tcW w:w="2135" w:type="dxa"/>
            <w:tcBorders>
              <w:top w:val="single" w:sz="4" w:space="0" w:color="auto"/>
              <w:left w:val="single" w:sz="4" w:space="0" w:color="auto"/>
              <w:bottom w:val="single" w:sz="4" w:space="0" w:color="auto"/>
              <w:right w:val="single" w:sz="4" w:space="0" w:color="auto"/>
            </w:tcBorders>
            <w:vAlign w:val="bottom"/>
          </w:tcPr>
          <w:p w:rsidR="003722EF" w:rsidRPr="00292DE3" w:rsidRDefault="003722EF" w:rsidP="003722EF">
            <w:pPr>
              <w:rPr>
                <w:b/>
              </w:rPr>
            </w:pPr>
          </w:p>
        </w:tc>
        <w:tc>
          <w:tcPr>
            <w:tcW w:w="453" w:type="dxa"/>
            <w:tcBorders>
              <w:top w:val="single" w:sz="4" w:space="0" w:color="auto"/>
              <w:left w:val="single" w:sz="4" w:space="0" w:color="auto"/>
              <w:bottom w:val="single" w:sz="4" w:space="0" w:color="auto"/>
              <w:right w:val="single" w:sz="4" w:space="0" w:color="auto"/>
            </w:tcBorders>
          </w:tcPr>
          <w:p w:rsidR="003722EF" w:rsidRDefault="003722EF" w:rsidP="0037661D">
            <w:pPr>
              <w:spacing w:line="276" w:lineRule="auto"/>
            </w:pPr>
            <w:r>
              <w:t>8</w:t>
            </w:r>
          </w:p>
        </w:tc>
        <w:tc>
          <w:tcPr>
            <w:tcW w:w="997" w:type="dxa"/>
            <w:tcBorders>
              <w:top w:val="single" w:sz="4" w:space="0" w:color="auto"/>
              <w:left w:val="single" w:sz="4" w:space="0" w:color="auto"/>
              <w:bottom w:val="single" w:sz="4" w:space="0" w:color="auto"/>
              <w:right w:val="single" w:sz="4" w:space="0" w:color="auto"/>
            </w:tcBorders>
          </w:tcPr>
          <w:p w:rsidR="003722EF" w:rsidRDefault="003722EF" w:rsidP="0037661D">
            <w:pPr>
              <w:spacing w:line="276" w:lineRule="auto"/>
            </w:pPr>
            <w:r>
              <w:t>12</w:t>
            </w:r>
          </w:p>
        </w:tc>
        <w:tc>
          <w:tcPr>
            <w:tcW w:w="636" w:type="dxa"/>
            <w:tcBorders>
              <w:top w:val="single" w:sz="4" w:space="0" w:color="auto"/>
              <w:left w:val="single" w:sz="4" w:space="0" w:color="auto"/>
              <w:bottom w:val="single" w:sz="4" w:space="0" w:color="auto"/>
              <w:right w:val="single" w:sz="4" w:space="0" w:color="auto"/>
            </w:tcBorders>
          </w:tcPr>
          <w:p w:rsidR="003722EF" w:rsidRDefault="003722EF" w:rsidP="0037661D">
            <w:pPr>
              <w:spacing w:line="276" w:lineRule="auto"/>
            </w:pPr>
            <w:r>
              <w:t>18</w:t>
            </w:r>
          </w:p>
        </w:tc>
        <w:tc>
          <w:tcPr>
            <w:tcW w:w="891" w:type="dxa"/>
            <w:tcBorders>
              <w:top w:val="single" w:sz="4" w:space="0" w:color="auto"/>
              <w:left w:val="single" w:sz="4" w:space="0" w:color="auto"/>
              <w:bottom w:val="single" w:sz="4" w:space="0" w:color="auto"/>
              <w:right w:val="single" w:sz="4" w:space="0" w:color="auto"/>
            </w:tcBorders>
          </w:tcPr>
          <w:p w:rsidR="003722EF" w:rsidRPr="00292DE3" w:rsidRDefault="003722EF" w:rsidP="0037661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3722EF" w:rsidRPr="00292DE3" w:rsidRDefault="003722EF" w:rsidP="0037661D">
            <w:pPr>
              <w:spacing w:line="276" w:lineRule="auto"/>
            </w:pPr>
            <w:r>
              <w:t>78</w:t>
            </w:r>
          </w:p>
        </w:tc>
        <w:tc>
          <w:tcPr>
            <w:tcW w:w="1274" w:type="dxa"/>
            <w:gridSpan w:val="2"/>
            <w:tcBorders>
              <w:top w:val="single" w:sz="4" w:space="0" w:color="auto"/>
              <w:left w:val="single" w:sz="4" w:space="0" w:color="auto"/>
              <w:bottom w:val="single" w:sz="4" w:space="0" w:color="auto"/>
              <w:right w:val="single" w:sz="4" w:space="0" w:color="auto"/>
            </w:tcBorders>
          </w:tcPr>
          <w:p w:rsidR="003722EF" w:rsidRDefault="003722EF" w:rsidP="003722EF">
            <w:pPr>
              <w:spacing w:line="276" w:lineRule="auto"/>
            </w:pPr>
            <w:r>
              <w:t>Экзамен</w:t>
            </w:r>
          </w:p>
          <w:p w:rsidR="003722EF" w:rsidRPr="00292DE3" w:rsidRDefault="003722EF" w:rsidP="003722EF">
            <w:pPr>
              <w:spacing w:line="276" w:lineRule="auto"/>
            </w:pPr>
            <w:r>
              <w:t>36</w:t>
            </w:r>
          </w:p>
        </w:tc>
      </w:tr>
      <w:tr w:rsidR="003722EF" w:rsidRPr="00292DE3" w:rsidTr="0037661D">
        <w:trPr>
          <w:trHeight w:val="145"/>
          <w:jc w:val="center"/>
        </w:trPr>
        <w:tc>
          <w:tcPr>
            <w:tcW w:w="2135" w:type="dxa"/>
            <w:tcBorders>
              <w:top w:val="single" w:sz="4" w:space="0" w:color="auto"/>
              <w:left w:val="single" w:sz="4" w:space="0" w:color="auto"/>
              <w:bottom w:val="single" w:sz="4" w:space="0" w:color="auto"/>
              <w:right w:val="single" w:sz="4" w:space="0" w:color="auto"/>
            </w:tcBorders>
            <w:vAlign w:val="bottom"/>
          </w:tcPr>
          <w:p w:rsidR="003722EF" w:rsidRPr="00292DE3" w:rsidRDefault="003722EF" w:rsidP="003722EF">
            <w:pPr>
              <w:rPr>
                <w:b/>
              </w:rPr>
            </w:pPr>
            <w:r w:rsidRPr="00292DE3">
              <w:rPr>
                <w:b/>
              </w:rPr>
              <w:t xml:space="preserve">Модуль 1. </w:t>
            </w:r>
            <w:r>
              <w:rPr>
                <w:b/>
              </w:rPr>
              <w:t>Введение в дисциплину</w:t>
            </w:r>
          </w:p>
          <w:p w:rsidR="003722EF" w:rsidRPr="00292DE3" w:rsidRDefault="003722EF" w:rsidP="002A267E">
            <w:pPr>
              <w:pStyle w:val="af"/>
            </w:pPr>
          </w:p>
        </w:tc>
        <w:tc>
          <w:tcPr>
            <w:tcW w:w="453" w:type="dxa"/>
            <w:tcBorders>
              <w:top w:val="single" w:sz="4" w:space="0" w:color="auto"/>
              <w:left w:val="single" w:sz="4" w:space="0" w:color="auto"/>
              <w:bottom w:val="single" w:sz="4" w:space="0" w:color="auto"/>
              <w:right w:val="single" w:sz="4" w:space="0" w:color="auto"/>
            </w:tcBorders>
          </w:tcPr>
          <w:p w:rsidR="003722EF" w:rsidRPr="00292DE3" w:rsidRDefault="003722EF" w:rsidP="0037661D">
            <w:pPr>
              <w:spacing w:line="276" w:lineRule="auto"/>
            </w:pPr>
            <w:r>
              <w:t>8</w:t>
            </w:r>
          </w:p>
        </w:tc>
        <w:tc>
          <w:tcPr>
            <w:tcW w:w="997" w:type="dxa"/>
            <w:tcBorders>
              <w:top w:val="single" w:sz="4" w:space="0" w:color="auto"/>
              <w:left w:val="single" w:sz="4" w:space="0" w:color="auto"/>
              <w:bottom w:val="single" w:sz="4" w:space="0" w:color="auto"/>
              <w:right w:val="single" w:sz="4" w:space="0" w:color="auto"/>
            </w:tcBorders>
          </w:tcPr>
          <w:p w:rsidR="003722EF" w:rsidRPr="003722EF" w:rsidRDefault="003722EF" w:rsidP="0037661D">
            <w:pPr>
              <w:spacing w:line="276" w:lineRule="auto"/>
              <w:rPr>
                <w:b/>
              </w:rPr>
            </w:pPr>
            <w:r w:rsidRPr="003722EF">
              <w:rPr>
                <w:b/>
              </w:rPr>
              <w:t>2</w:t>
            </w:r>
          </w:p>
        </w:tc>
        <w:tc>
          <w:tcPr>
            <w:tcW w:w="636" w:type="dxa"/>
            <w:tcBorders>
              <w:top w:val="single" w:sz="4" w:space="0" w:color="auto"/>
              <w:left w:val="single" w:sz="4" w:space="0" w:color="auto"/>
              <w:bottom w:val="single" w:sz="4" w:space="0" w:color="auto"/>
              <w:right w:val="single" w:sz="4" w:space="0" w:color="auto"/>
            </w:tcBorders>
          </w:tcPr>
          <w:p w:rsidR="003722EF" w:rsidRPr="003722EF" w:rsidRDefault="003722EF" w:rsidP="0037661D">
            <w:pPr>
              <w:spacing w:line="276" w:lineRule="auto"/>
              <w:rPr>
                <w:b/>
              </w:rPr>
            </w:pPr>
            <w:r>
              <w:rPr>
                <w:b/>
              </w:rPr>
              <w:t>2</w:t>
            </w:r>
          </w:p>
        </w:tc>
        <w:tc>
          <w:tcPr>
            <w:tcW w:w="891" w:type="dxa"/>
            <w:tcBorders>
              <w:top w:val="single" w:sz="4" w:space="0" w:color="auto"/>
              <w:left w:val="single" w:sz="4" w:space="0" w:color="auto"/>
              <w:bottom w:val="single" w:sz="4" w:space="0" w:color="auto"/>
              <w:right w:val="single" w:sz="4" w:space="0" w:color="auto"/>
            </w:tcBorders>
          </w:tcPr>
          <w:p w:rsidR="003722EF" w:rsidRPr="00292DE3" w:rsidRDefault="003722EF" w:rsidP="0037661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3722EF" w:rsidRPr="003722EF" w:rsidRDefault="003722EF" w:rsidP="0037661D">
            <w:pPr>
              <w:spacing w:line="276" w:lineRule="auto"/>
              <w:rPr>
                <w:b/>
              </w:rPr>
            </w:pPr>
            <w:r w:rsidRPr="003722EF">
              <w:rPr>
                <w:b/>
              </w:rPr>
              <w:t>8</w:t>
            </w:r>
          </w:p>
        </w:tc>
        <w:tc>
          <w:tcPr>
            <w:tcW w:w="636" w:type="dxa"/>
            <w:tcBorders>
              <w:top w:val="single" w:sz="4" w:space="0" w:color="auto"/>
              <w:left w:val="single" w:sz="4" w:space="0" w:color="auto"/>
              <w:bottom w:val="single" w:sz="4" w:space="0" w:color="auto"/>
              <w:right w:val="single" w:sz="4" w:space="0" w:color="auto"/>
            </w:tcBorders>
          </w:tcPr>
          <w:p w:rsidR="003722EF" w:rsidRPr="00292DE3" w:rsidRDefault="003722EF" w:rsidP="0037661D">
            <w:pPr>
              <w:spacing w:line="276" w:lineRule="auto"/>
            </w:pPr>
          </w:p>
        </w:tc>
        <w:tc>
          <w:tcPr>
            <w:tcW w:w="638" w:type="dxa"/>
            <w:tcBorders>
              <w:top w:val="single" w:sz="4" w:space="0" w:color="auto"/>
              <w:left w:val="single" w:sz="4" w:space="0" w:color="auto"/>
              <w:bottom w:val="single" w:sz="4" w:space="0" w:color="auto"/>
              <w:right w:val="single" w:sz="4" w:space="0" w:color="auto"/>
            </w:tcBorders>
          </w:tcPr>
          <w:p w:rsidR="003722EF" w:rsidRPr="00292DE3" w:rsidRDefault="003722EF" w:rsidP="0037661D">
            <w:pPr>
              <w:spacing w:line="276" w:lineRule="auto"/>
            </w:pPr>
          </w:p>
        </w:tc>
      </w:tr>
      <w:tr w:rsidR="00730C22" w:rsidRPr="00292DE3" w:rsidTr="0037661D">
        <w:trPr>
          <w:trHeight w:val="145"/>
          <w:jc w:val="center"/>
        </w:trPr>
        <w:tc>
          <w:tcPr>
            <w:tcW w:w="2135" w:type="dxa"/>
            <w:tcBorders>
              <w:top w:val="single" w:sz="4" w:space="0" w:color="auto"/>
              <w:left w:val="single" w:sz="4" w:space="0" w:color="auto"/>
              <w:bottom w:val="single" w:sz="4" w:space="0" w:color="auto"/>
              <w:right w:val="single" w:sz="4" w:space="0" w:color="auto"/>
            </w:tcBorders>
            <w:vAlign w:val="bottom"/>
          </w:tcPr>
          <w:p w:rsidR="00730C22" w:rsidRPr="00292DE3" w:rsidRDefault="00730C22" w:rsidP="002A267E">
            <w:pPr>
              <w:pStyle w:val="af"/>
            </w:pPr>
            <w:r w:rsidRPr="00292DE3">
              <w:t xml:space="preserve">Тема 3. </w:t>
            </w:r>
            <w:r w:rsidRPr="00292DE3">
              <w:rPr>
                <w:bCs/>
              </w:rPr>
              <w:t>Реквизиты и бланки документов. Состав реквизитов документов</w:t>
            </w:r>
          </w:p>
        </w:tc>
        <w:tc>
          <w:tcPr>
            <w:tcW w:w="453"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8</w:t>
            </w:r>
          </w:p>
        </w:tc>
        <w:tc>
          <w:tcPr>
            <w:tcW w:w="997" w:type="dxa"/>
            <w:tcBorders>
              <w:top w:val="single" w:sz="4" w:space="0" w:color="auto"/>
              <w:left w:val="single" w:sz="4" w:space="0" w:color="auto"/>
              <w:bottom w:val="single" w:sz="4" w:space="0" w:color="auto"/>
              <w:right w:val="single" w:sz="4" w:space="0" w:color="auto"/>
            </w:tcBorders>
          </w:tcPr>
          <w:p w:rsidR="00730C22" w:rsidRPr="00292DE3" w:rsidRDefault="003722EF" w:rsidP="0037661D">
            <w:pPr>
              <w:spacing w:line="276" w:lineRule="auto"/>
            </w:pPr>
            <w:r>
              <w:t>2</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3722EF" w:rsidP="0037661D">
            <w:pPr>
              <w:spacing w:line="276" w:lineRule="auto"/>
            </w:pPr>
            <w:r>
              <w:t>2</w:t>
            </w:r>
          </w:p>
        </w:tc>
        <w:tc>
          <w:tcPr>
            <w:tcW w:w="891"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3722EF" w:rsidP="0037661D">
            <w:pPr>
              <w:spacing w:line="276" w:lineRule="auto"/>
            </w:pPr>
            <w:r>
              <w:t>8</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8"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r>
      <w:tr w:rsidR="00730C22" w:rsidRPr="00292DE3" w:rsidTr="0037661D">
        <w:trPr>
          <w:trHeight w:val="755"/>
          <w:jc w:val="center"/>
        </w:trPr>
        <w:tc>
          <w:tcPr>
            <w:tcW w:w="2135" w:type="dxa"/>
            <w:tcBorders>
              <w:top w:val="single" w:sz="4" w:space="0" w:color="auto"/>
              <w:left w:val="single" w:sz="4" w:space="0" w:color="auto"/>
              <w:bottom w:val="single" w:sz="4" w:space="0" w:color="auto"/>
              <w:right w:val="single" w:sz="4" w:space="0" w:color="auto"/>
            </w:tcBorders>
            <w:vAlign w:val="bottom"/>
          </w:tcPr>
          <w:p w:rsidR="00730C22" w:rsidRPr="00292DE3" w:rsidRDefault="00730C22" w:rsidP="0037661D">
            <w:pPr>
              <w:rPr>
                <w:b/>
              </w:rPr>
            </w:pPr>
            <w:r w:rsidRPr="00292DE3">
              <w:rPr>
                <w:b/>
              </w:rPr>
              <w:t>Модуль 2.Разработка стратегии организации</w:t>
            </w:r>
          </w:p>
        </w:tc>
        <w:tc>
          <w:tcPr>
            <w:tcW w:w="453"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8</w:t>
            </w:r>
          </w:p>
        </w:tc>
        <w:tc>
          <w:tcPr>
            <w:tcW w:w="997"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rPr>
                <w:b/>
              </w:rPr>
            </w:pPr>
            <w:r>
              <w:rPr>
                <w:b/>
              </w:rPr>
              <w:t>10</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3722EF" w:rsidP="0037661D">
            <w:pPr>
              <w:spacing w:line="276" w:lineRule="auto"/>
              <w:rPr>
                <w:b/>
              </w:rPr>
            </w:pPr>
            <w:r>
              <w:rPr>
                <w:b/>
              </w:rPr>
              <w:t>16</w:t>
            </w:r>
          </w:p>
        </w:tc>
        <w:tc>
          <w:tcPr>
            <w:tcW w:w="891"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rPr>
                <w:b/>
              </w:rPr>
            </w:pPr>
            <w:r>
              <w:rPr>
                <w:b/>
              </w:rPr>
              <w:t>7</w:t>
            </w:r>
            <w:r w:rsidR="003722EF">
              <w:rPr>
                <w:b/>
              </w:rPr>
              <w:t>0</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8"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r>
      <w:tr w:rsidR="00730C22" w:rsidRPr="00292DE3" w:rsidTr="0037661D">
        <w:trPr>
          <w:trHeight w:val="145"/>
          <w:jc w:val="center"/>
        </w:trPr>
        <w:tc>
          <w:tcPr>
            <w:tcW w:w="2135" w:type="dxa"/>
            <w:tcBorders>
              <w:top w:val="single" w:sz="4" w:space="0" w:color="auto"/>
              <w:left w:val="single" w:sz="4" w:space="0" w:color="auto"/>
              <w:bottom w:val="single" w:sz="4" w:space="0" w:color="auto"/>
              <w:right w:val="single" w:sz="4" w:space="0" w:color="auto"/>
            </w:tcBorders>
            <w:vAlign w:val="bottom"/>
          </w:tcPr>
          <w:p w:rsidR="00730C22" w:rsidRPr="00292DE3" w:rsidRDefault="00730C22" w:rsidP="002A267E">
            <w:pPr>
              <w:pStyle w:val="af"/>
              <w:contextualSpacing/>
            </w:pPr>
            <w:r w:rsidRPr="00292DE3">
              <w:t>Тема 4.</w:t>
            </w:r>
            <w:r w:rsidRPr="00292DE3">
              <w:rPr>
                <w:bCs/>
              </w:rPr>
              <w:t>Организация документооборота</w:t>
            </w:r>
          </w:p>
        </w:tc>
        <w:tc>
          <w:tcPr>
            <w:tcW w:w="453"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8</w:t>
            </w:r>
          </w:p>
        </w:tc>
        <w:tc>
          <w:tcPr>
            <w:tcW w:w="997"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4</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6</w:t>
            </w:r>
          </w:p>
        </w:tc>
        <w:tc>
          <w:tcPr>
            <w:tcW w:w="891"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jc w:val="center"/>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30</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8"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r>
      <w:tr w:rsidR="00730C22" w:rsidRPr="00292DE3" w:rsidTr="0037661D">
        <w:trPr>
          <w:trHeight w:val="145"/>
          <w:jc w:val="center"/>
        </w:trPr>
        <w:tc>
          <w:tcPr>
            <w:tcW w:w="2135" w:type="dxa"/>
            <w:tcBorders>
              <w:top w:val="single" w:sz="4" w:space="0" w:color="auto"/>
              <w:left w:val="single" w:sz="4" w:space="0" w:color="auto"/>
              <w:bottom w:val="single" w:sz="4" w:space="0" w:color="auto"/>
              <w:right w:val="single" w:sz="4" w:space="0" w:color="auto"/>
            </w:tcBorders>
            <w:vAlign w:val="bottom"/>
          </w:tcPr>
          <w:p w:rsidR="00730C22" w:rsidRPr="00292DE3" w:rsidRDefault="00730C22" w:rsidP="002A267E">
            <w:pPr>
              <w:pStyle w:val="af"/>
              <w:contextualSpacing/>
              <w:jc w:val="both"/>
            </w:pPr>
            <w:r w:rsidRPr="00292DE3">
              <w:t>Тема 5.</w:t>
            </w:r>
            <w:r w:rsidRPr="00292DE3">
              <w:rPr>
                <w:b/>
                <w:bCs/>
              </w:rPr>
              <w:t xml:space="preserve"> </w:t>
            </w:r>
            <w:r w:rsidRPr="00292DE3">
              <w:rPr>
                <w:bCs/>
              </w:rPr>
              <w:t>Организация регистрации документов и контроль исполнения документов</w:t>
            </w:r>
          </w:p>
        </w:tc>
        <w:tc>
          <w:tcPr>
            <w:tcW w:w="453"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8</w:t>
            </w:r>
          </w:p>
        </w:tc>
        <w:tc>
          <w:tcPr>
            <w:tcW w:w="997"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3</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6</w:t>
            </w:r>
          </w:p>
        </w:tc>
        <w:tc>
          <w:tcPr>
            <w:tcW w:w="891"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30</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8"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r>
      <w:tr w:rsidR="00730C22" w:rsidRPr="00292DE3" w:rsidTr="0037661D">
        <w:trPr>
          <w:trHeight w:val="145"/>
          <w:jc w:val="center"/>
        </w:trPr>
        <w:tc>
          <w:tcPr>
            <w:tcW w:w="2135" w:type="dxa"/>
            <w:tcBorders>
              <w:top w:val="single" w:sz="4" w:space="0" w:color="auto"/>
              <w:left w:val="single" w:sz="4" w:space="0" w:color="auto"/>
              <w:bottom w:val="single" w:sz="4" w:space="0" w:color="auto"/>
              <w:right w:val="single" w:sz="4" w:space="0" w:color="auto"/>
            </w:tcBorders>
            <w:vAlign w:val="bottom"/>
          </w:tcPr>
          <w:p w:rsidR="00730C22" w:rsidRPr="00292DE3" w:rsidRDefault="00730C22" w:rsidP="0037661D">
            <w:r w:rsidRPr="00292DE3">
              <w:t>Тема 6.</w:t>
            </w:r>
            <w:r w:rsidRPr="00292DE3">
              <w:rPr>
                <w:b/>
                <w:bCs/>
              </w:rPr>
              <w:t xml:space="preserve"> </w:t>
            </w:r>
            <w:r w:rsidRPr="00292DE3">
              <w:rPr>
                <w:bCs/>
              </w:rPr>
              <w:t xml:space="preserve">Организация </w:t>
            </w:r>
            <w:r w:rsidRPr="00292DE3">
              <w:rPr>
                <w:bCs/>
              </w:rPr>
              <w:lastRenderedPageBreak/>
              <w:t>оперативного хранения документов</w:t>
            </w:r>
          </w:p>
        </w:tc>
        <w:tc>
          <w:tcPr>
            <w:tcW w:w="453"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lastRenderedPageBreak/>
              <w:t>8</w:t>
            </w:r>
          </w:p>
        </w:tc>
        <w:tc>
          <w:tcPr>
            <w:tcW w:w="997"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3</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3722EF" w:rsidP="0037661D">
            <w:pPr>
              <w:spacing w:line="276" w:lineRule="auto"/>
            </w:pPr>
            <w:r>
              <w:t>4</w:t>
            </w:r>
          </w:p>
        </w:tc>
        <w:tc>
          <w:tcPr>
            <w:tcW w:w="891"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3A0D30" w:rsidP="0037661D">
            <w:pPr>
              <w:spacing w:line="276" w:lineRule="auto"/>
            </w:pPr>
            <w:r>
              <w:t>1</w:t>
            </w:r>
            <w:r w:rsidR="003722EF">
              <w:t>0</w:t>
            </w: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8"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r>
      <w:tr w:rsidR="00730C22" w:rsidRPr="00292DE3" w:rsidTr="0037661D">
        <w:trPr>
          <w:trHeight w:val="145"/>
          <w:jc w:val="center"/>
        </w:trPr>
        <w:tc>
          <w:tcPr>
            <w:tcW w:w="2135" w:type="dxa"/>
            <w:tcBorders>
              <w:top w:val="single" w:sz="4" w:space="0" w:color="auto"/>
              <w:left w:val="single" w:sz="4" w:space="0" w:color="auto"/>
              <w:bottom w:val="single" w:sz="4" w:space="0" w:color="auto"/>
              <w:right w:val="single" w:sz="4" w:space="0" w:color="auto"/>
            </w:tcBorders>
            <w:vAlign w:val="bottom"/>
          </w:tcPr>
          <w:p w:rsidR="00730C22" w:rsidRPr="00292DE3" w:rsidRDefault="00730C22" w:rsidP="0037661D">
            <w:r w:rsidRPr="00292DE3">
              <w:t>Промеж. аттестация</w:t>
            </w:r>
          </w:p>
        </w:tc>
        <w:tc>
          <w:tcPr>
            <w:tcW w:w="453"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8</w:t>
            </w:r>
          </w:p>
        </w:tc>
        <w:tc>
          <w:tcPr>
            <w:tcW w:w="997"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p>
        </w:tc>
        <w:tc>
          <w:tcPr>
            <w:tcW w:w="1274" w:type="dxa"/>
            <w:gridSpan w:val="2"/>
            <w:tcBorders>
              <w:top w:val="single" w:sz="4" w:space="0" w:color="auto"/>
              <w:left w:val="single" w:sz="4" w:space="0" w:color="auto"/>
              <w:bottom w:val="single" w:sz="4" w:space="0" w:color="auto"/>
              <w:right w:val="single" w:sz="4" w:space="0" w:color="auto"/>
            </w:tcBorders>
          </w:tcPr>
          <w:p w:rsidR="00730C22" w:rsidRPr="00292DE3" w:rsidRDefault="00730C22" w:rsidP="0037661D">
            <w:pPr>
              <w:spacing w:line="276" w:lineRule="auto"/>
            </w:pPr>
            <w:r w:rsidRPr="00292DE3">
              <w:t xml:space="preserve">Экзамен </w:t>
            </w:r>
          </w:p>
          <w:p w:rsidR="00730C22" w:rsidRPr="00292DE3" w:rsidRDefault="003A0D30" w:rsidP="0037661D">
            <w:pPr>
              <w:spacing w:line="276" w:lineRule="auto"/>
            </w:pPr>
            <w:r>
              <w:t>36</w:t>
            </w:r>
          </w:p>
        </w:tc>
      </w:tr>
    </w:tbl>
    <w:p w:rsidR="00730C22" w:rsidRPr="00292DE3" w:rsidRDefault="00730C22" w:rsidP="00730C22">
      <w:pPr>
        <w:jc w:val="both"/>
        <w:rPr>
          <w:b/>
        </w:rPr>
      </w:pPr>
    </w:p>
    <w:p w:rsidR="00730C22" w:rsidRPr="00292DE3" w:rsidRDefault="00730C22" w:rsidP="00730C22">
      <w:pPr>
        <w:jc w:val="both"/>
        <w:rPr>
          <w:b/>
        </w:rPr>
      </w:pPr>
      <w:r w:rsidRPr="00292DE3">
        <w:rPr>
          <w:b/>
        </w:rPr>
        <w:t xml:space="preserve">4.2 </w:t>
      </w:r>
      <w:proofErr w:type="gramStart"/>
      <w:r w:rsidRPr="00292DE3">
        <w:rPr>
          <w:b/>
        </w:rPr>
        <w:t>Содержание дисциплины</w:t>
      </w:r>
      <w:proofErr w:type="gramEnd"/>
      <w:r w:rsidRPr="00292DE3">
        <w:rPr>
          <w:b/>
        </w:rPr>
        <w:t xml:space="preserve"> структурированное по темам (разделам)</w:t>
      </w:r>
    </w:p>
    <w:p w:rsidR="00730C22" w:rsidRPr="00292DE3" w:rsidRDefault="00730C22" w:rsidP="00730C22">
      <w:pPr>
        <w:pStyle w:val="af"/>
        <w:ind w:left="720"/>
        <w:jc w:val="center"/>
        <w:rPr>
          <w:b/>
        </w:rPr>
      </w:pPr>
      <w:r w:rsidRPr="00292DE3">
        <w:rPr>
          <w:b/>
        </w:rPr>
        <w:t>Лекционные занятия</w:t>
      </w:r>
    </w:p>
    <w:p w:rsidR="00730C22" w:rsidRPr="00292DE3" w:rsidRDefault="00730C22" w:rsidP="00730C22">
      <w:pPr>
        <w:pStyle w:val="af"/>
        <w:numPr>
          <w:ilvl w:val="0"/>
          <w:numId w:val="4"/>
        </w:numPr>
      </w:pPr>
      <w:r w:rsidRPr="00292DE3">
        <w:rPr>
          <w:b/>
          <w:bCs/>
        </w:rPr>
        <w:t>Документы и способы документирования</w:t>
      </w:r>
    </w:p>
    <w:p w:rsidR="00730C22" w:rsidRPr="00292DE3" w:rsidRDefault="00730C22" w:rsidP="00730C22">
      <w:pPr>
        <w:pStyle w:val="af"/>
        <w:contextualSpacing/>
        <w:jc w:val="both"/>
      </w:pPr>
      <w:r w:rsidRPr="00292DE3">
        <w:t>Функции документов: информационная, коммуникативная, социальная, культурная, управленческая, правовая, историческая, и другие, их характеристика.</w:t>
      </w:r>
    </w:p>
    <w:p w:rsidR="00730C22" w:rsidRPr="00292DE3" w:rsidRDefault="00730C22" w:rsidP="00730C22">
      <w:pPr>
        <w:pStyle w:val="af"/>
        <w:contextualSpacing/>
        <w:jc w:val="both"/>
      </w:pPr>
      <w:r w:rsidRPr="00292DE3">
        <w:t>Документирование: основные способы. Материальные носители информации. Классификация документов по способу изготовления, происхождению, содержанию, наименованию и другим признакам.</w:t>
      </w:r>
    </w:p>
    <w:p w:rsidR="00730C22" w:rsidRPr="00292DE3" w:rsidRDefault="00730C22" w:rsidP="00730C22">
      <w:pPr>
        <w:pStyle w:val="af"/>
        <w:contextualSpacing/>
        <w:jc w:val="both"/>
      </w:pPr>
      <w:r w:rsidRPr="00292DE3">
        <w:t>Виды документов: текстовые, графические, машиночитаемые, фотодокументы. Влияние научно-технического прогресса на документ и документирование. Федеральный закон «Об электронной подписи».</w:t>
      </w:r>
    </w:p>
    <w:p w:rsidR="00730C22" w:rsidRPr="00292DE3" w:rsidRDefault="00730C22" w:rsidP="00730C22">
      <w:pPr>
        <w:pStyle w:val="af"/>
        <w:contextualSpacing/>
        <w:jc w:val="both"/>
      </w:pPr>
      <w:r w:rsidRPr="00292DE3">
        <w:t>Общероссийские классификаторы (ОКУД, ОКПО, ОКОНХ, ОКУН), их краткая характеристика.</w:t>
      </w:r>
    </w:p>
    <w:p w:rsidR="00730C22" w:rsidRPr="00292DE3" w:rsidRDefault="00730C22" w:rsidP="00730C22">
      <w:pPr>
        <w:pStyle w:val="af"/>
        <w:numPr>
          <w:ilvl w:val="0"/>
          <w:numId w:val="4"/>
        </w:numPr>
        <w:contextualSpacing/>
      </w:pPr>
      <w:r w:rsidRPr="00292DE3">
        <w:rPr>
          <w:b/>
          <w:bCs/>
        </w:rPr>
        <w:t>Унификация и стандартизация документов. Системы документации</w:t>
      </w:r>
    </w:p>
    <w:p w:rsidR="00730C22" w:rsidRPr="00292DE3" w:rsidRDefault="00730C22" w:rsidP="00730C22">
      <w:pPr>
        <w:pStyle w:val="af"/>
        <w:contextualSpacing/>
        <w:jc w:val="both"/>
      </w:pPr>
      <w:r w:rsidRPr="00292DE3">
        <w:t>Унификация и стандартизация документации: понятие. Системы документации: понятие признаки. Межотраслевые системы документации.</w:t>
      </w:r>
    </w:p>
    <w:p w:rsidR="00730C22" w:rsidRPr="00292DE3" w:rsidRDefault="00730C22" w:rsidP="00730C22">
      <w:pPr>
        <w:pStyle w:val="af"/>
        <w:contextualSpacing/>
        <w:jc w:val="both"/>
      </w:pPr>
      <w:r w:rsidRPr="00292DE3">
        <w:t>Унифицированная система документации: понятие. Состав унифицированных систем документации: организационно-распорядительная, отчетно-статистическая,</w:t>
      </w:r>
    </w:p>
    <w:p w:rsidR="00730C22" w:rsidRPr="00292DE3" w:rsidRDefault="00730C22" w:rsidP="00730C22">
      <w:pPr>
        <w:pStyle w:val="af"/>
        <w:contextualSpacing/>
        <w:jc w:val="both"/>
      </w:pPr>
      <w:r w:rsidRPr="00292DE3">
        <w:t>первичная, учетная, финансовая и др. Государственные стандарты на унифицированные системы документации.</w:t>
      </w:r>
    </w:p>
    <w:p w:rsidR="00730C22" w:rsidRPr="00292DE3" w:rsidRDefault="00730C22" w:rsidP="00730C22">
      <w:pPr>
        <w:pStyle w:val="af"/>
      </w:pPr>
      <w:r w:rsidRPr="00292DE3">
        <w:rPr>
          <w:b/>
          <w:bCs/>
        </w:rPr>
        <w:t>3.Реквизиты и бланки документов. Состав реквизитов документов</w:t>
      </w:r>
    </w:p>
    <w:p w:rsidR="00730C22" w:rsidRPr="00292DE3" w:rsidRDefault="00730C22" w:rsidP="00730C22">
      <w:pPr>
        <w:pStyle w:val="af"/>
        <w:contextualSpacing/>
        <w:jc w:val="both"/>
      </w:pPr>
      <w:r w:rsidRPr="00292DE3">
        <w:t>Реквизит, формуляр документа, типовой формуляр, формуляр-образец, табель форм документов, альбом форм унифицированных документов: понятие, характеристика.</w:t>
      </w:r>
    </w:p>
    <w:p w:rsidR="00730C22" w:rsidRPr="00292DE3" w:rsidRDefault="00730C22" w:rsidP="00730C22">
      <w:pPr>
        <w:pStyle w:val="af"/>
        <w:contextualSpacing/>
        <w:jc w:val="both"/>
      </w:pPr>
      <w:r w:rsidRPr="00292DE3">
        <w:t>Правила оформления реквизитов бланка и их расположения на стандартном формате бумаги, размеры полей. Формуляр-образец группы документов, принадлежащих к одной системе.</w:t>
      </w:r>
    </w:p>
    <w:p w:rsidR="00730C22" w:rsidRPr="00292DE3" w:rsidRDefault="00730C22" w:rsidP="00730C22">
      <w:pPr>
        <w:pStyle w:val="af"/>
        <w:contextualSpacing/>
        <w:jc w:val="both"/>
      </w:pPr>
      <w:r w:rsidRPr="00292DE3">
        <w:t>Проектирование бланков документов организации. Состав, оформление, изготовление, хранение бланков организации.</w:t>
      </w:r>
    </w:p>
    <w:p w:rsidR="00730C22" w:rsidRPr="00292DE3" w:rsidRDefault="00730C22" w:rsidP="00730C22">
      <w:pPr>
        <w:pStyle w:val="af"/>
        <w:contextualSpacing/>
        <w:jc w:val="both"/>
      </w:pPr>
      <w:r w:rsidRPr="00292DE3">
        <w:t>Бланк документа: понятие, назначение, виды бланков (общий бланк, бланк письма, бланк конкретного вида документа (кроме письма). Состав, оформление реквизитов бланка.</w:t>
      </w:r>
    </w:p>
    <w:p w:rsidR="00730C22" w:rsidRPr="00292DE3" w:rsidRDefault="00730C22" w:rsidP="00730C22">
      <w:pPr>
        <w:pStyle w:val="af"/>
        <w:contextualSpacing/>
        <w:jc w:val="both"/>
        <w:rPr>
          <w:b/>
        </w:rPr>
      </w:pPr>
      <w:r w:rsidRPr="00292DE3">
        <w:rPr>
          <w:b/>
        </w:rPr>
        <w:t>4.</w:t>
      </w:r>
      <w:r w:rsidRPr="00292DE3">
        <w:rPr>
          <w:b/>
          <w:bCs/>
        </w:rPr>
        <w:t>Организация документооборота</w:t>
      </w:r>
    </w:p>
    <w:p w:rsidR="00730C22" w:rsidRPr="00292DE3" w:rsidRDefault="00730C22" w:rsidP="00730C22">
      <w:pPr>
        <w:shd w:val="clear" w:color="auto" w:fill="FFFFFF"/>
        <w:spacing w:before="210" w:after="210"/>
        <w:ind w:right="420"/>
        <w:jc w:val="both"/>
        <w:outlineLvl w:val="0"/>
        <w:rPr>
          <w:kern w:val="36"/>
        </w:rPr>
      </w:pPr>
      <w:r w:rsidRPr="00292DE3">
        <w:rPr>
          <w:kern w:val="36"/>
        </w:rPr>
        <w:t xml:space="preserve">Основные элементы коммуникационного процесса как основа организации ДОУ. Виды электронных коммуникаций. </w:t>
      </w:r>
      <w:r w:rsidRPr="00292DE3">
        <w:t>Службы ДОУ в организациях (например,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институтах гражданского общества, общественных организациях, некоммерческих и коммерческих организациях, международных организациях, научных и образовательных организациях), значение, задача, функции, типовые структуры, должностной состав. Регламентация работы СДОУ.</w:t>
      </w:r>
    </w:p>
    <w:p w:rsidR="00730C22" w:rsidRPr="00292DE3" w:rsidRDefault="00730C22" w:rsidP="00730C22">
      <w:pPr>
        <w:pStyle w:val="af"/>
        <w:contextualSpacing/>
        <w:jc w:val="both"/>
      </w:pPr>
      <w:r w:rsidRPr="00292DE3">
        <w:t>Документооборот: понятие, общие принципы организации документооборота, его структура, необходимость учёта объёма документооборота. Нормативные документы, регламентирующие организацию документооборота.</w:t>
      </w:r>
    </w:p>
    <w:p w:rsidR="00730C22" w:rsidRPr="00292DE3" w:rsidRDefault="00730C22" w:rsidP="00730C22">
      <w:pPr>
        <w:pStyle w:val="af"/>
        <w:contextualSpacing/>
        <w:jc w:val="both"/>
      </w:pPr>
    </w:p>
    <w:p w:rsidR="00730C22" w:rsidRPr="00292DE3" w:rsidRDefault="00730C22" w:rsidP="00730C22">
      <w:pPr>
        <w:pStyle w:val="af"/>
        <w:contextualSpacing/>
        <w:jc w:val="both"/>
      </w:pPr>
      <w:r w:rsidRPr="00292DE3">
        <w:rPr>
          <w:b/>
          <w:bCs/>
        </w:rPr>
        <w:t>5.Организация регистрации документов и контроль исполнения документов</w:t>
      </w:r>
    </w:p>
    <w:p w:rsidR="00730C22" w:rsidRPr="00292DE3" w:rsidRDefault="00730C22" w:rsidP="00730C22">
      <w:pPr>
        <w:pStyle w:val="af"/>
        <w:contextualSpacing/>
        <w:jc w:val="both"/>
      </w:pPr>
      <w:r w:rsidRPr="00292DE3">
        <w:t>Регистрация документов, определение, цели, задачи, места регистрации различных категорий документов. Системы и формы регистрации (журнальная, карточная, автоматизированная), их достоинства и недостатки. Показатели, вводимые в регистрационные формы. Особенности регистрации входящих, исходящих и внутренних документов.</w:t>
      </w:r>
    </w:p>
    <w:p w:rsidR="00730C22" w:rsidRPr="00292DE3" w:rsidRDefault="00730C22" w:rsidP="00730C22">
      <w:pPr>
        <w:pStyle w:val="af"/>
        <w:contextualSpacing/>
        <w:jc w:val="both"/>
      </w:pPr>
      <w:r w:rsidRPr="00292DE3">
        <w:t xml:space="preserve">Состав выполняемых работ при отправке исходящих документов: проверка правильности оформления, наличия приложений, адреса, сортировка по адресатам и видам отправлений составление описки </w:t>
      </w:r>
      <w:r w:rsidRPr="00292DE3">
        <w:lastRenderedPageBreak/>
        <w:t>рассылки. Традиционный способ отправки документов (почтой). Отправка документов с помощью телефона, факса.</w:t>
      </w:r>
    </w:p>
    <w:p w:rsidR="00730C22" w:rsidRPr="00292DE3" w:rsidRDefault="00730C22" w:rsidP="00730C22">
      <w:pPr>
        <w:pStyle w:val="af"/>
        <w:contextualSpacing/>
        <w:jc w:val="both"/>
      </w:pPr>
      <w:r w:rsidRPr="00292DE3">
        <w:t>Контроль исполнения документов: понятие, назначение, виды. Принципы организации контроля. Сроки исполнения: типовой, индивидуальный. Технология ведения контроля. Анализ исполнения документов в учреждениях.</w:t>
      </w:r>
    </w:p>
    <w:p w:rsidR="00730C22" w:rsidRPr="00292DE3" w:rsidRDefault="00730C22" w:rsidP="00730C22">
      <w:pPr>
        <w:pStyle w:val="af"/>
        <w:contextualSpacing/>
        <w:jc w:val="both"/>
      </w:pPr>
      <w:r w:rsidRPr="00292DE3">
        <w:t>Взаимосвязь регистрации документов и информационно-справочной работы. Организация работы с помощью справочных карточек.</w:t>
      </w:r>
    </w:p>
    <w:p w:rsidR="00730C22" w:rsidRPr="00292DE3" w:rsidRDefault="00730C22" w:rsidP="00730C22">
      <w:pPr>
        <w:pStyle w:val="af"/>
        <w:contextualSpacing/>
        <w:jc w:val="both"/>
      </w:pPr>
      <w:r w:rsidRPr="00292DE3">
        <w:t>Должностные лица, осуществляющие регистрацию и контроль исполнения, их функций и права.</w:t>
      </w:r>
    </w:p>
    <w:p w:rsidR="00730C22" w:rsidRPr="00292DE3" w:rsidRDefault="00730C22" w:rsidP="00730C22">
      <w:pPr>
        <w:pStyle w:val="af"/>
        <w:contextualSpacing/>
        <w:jc w:val="both"/>
      </w:pPr>
    </w:p>
    <w:p w:rsidR="00730C22" w:rsidRPr="00292DE3" w:rsidRDefault="00730C22" w:rsidP="00730C22">
      <w:pPr>
        <w:pStyle w:val="af"/>
        <w:jc w:val="both"/>
      </w:pPr>
      <w:r w:rsidRPr="00292DE3">
        <w:rPr>
          <w:b/>
          <w:bCs/>
        </w:rPr>
        <w:t>6.Организация оперативного хранения документов</w:t>
      </w:r>
    </w:p>
    <w:p w:rsidR="00730C22" w:rsidRPr="00292DE3" w:rsidRDefault="00730C22" w:rsidP="00730C22">
      <w:pPr>
        <w:pStyle w:val="af"/>
        <w:contextualSpacing/>
        <w:jc w:val="both"/>
      </w:pPr>
      <w:r w:rsidRPr="00292DE3">
        <w:t xml:space="preserve">Номенклатура дел: понятие. Значение номенклатуры дел для классификации документов, оперативного хранения и их </w:t>
      </w:r>
      <w:proofErr w:type="spellStart"/>
      <w:r w:rsidRPr="00292DE3">
        <w:t>предархивной</w:t>
      </w:r>
      <w:proofErr w:type="spellEnd"/>
      <w:r w:rsidRPr="00292DE3">
        <w:t xml:space="preserve"> подготовки. Виды номенклатур дел. Порядок составления, оформления, утверждения и применения конкретной номенклатуры дел. Порядок формирования дел.</w:t>
      </w:r>
    </w:p>
    <w:p w:rsidR="00730C22" w:rsidRPr="00292DE3" w:rsidRDefault="00730C22" w:rsidP="00730C22">
      <w:pPr>
        <w:pStyle w:val="af"/>
        <w:contextualSpacing/>
        <w:jc w:val="both"/>
      </w:pPr>
      <w:r w:rsidRPr="00292DE3">
        <w:t>Организация хранения исполненных документов. Основные требования нормативных документов, регламентирующих данный этап документооборота. Ответственность за сохранность документов.</w:t>
      </w:r>
      <w:r w:rsidRPr="00292DE3">
        <w:rPr>
          <w:bCs/>
        </w:rPr>
        <w:t xml:space="preserve"> Компьютеризация документационного обеспечения управления.</w:t>
      </w:r>
    </w:p>
    <w:p w:rsidR="00730C22" w:rsidRPr="00292DE3" w:rsidRDefault="00730C22" w:rsidP="00730C22">
      <w:pPr>
        <w:widowControl w:val="0"/>
        <w:autoSpaceDE w:val="0"/>
        <w:autoSpaceDN w:val="0"/>
        <w:adjustRightInd w:val="0"/>
        <w:spacing w:before="120" w:after="120"/>
        <w:ind w:firstLine="709"/>
        <w:jc w:val="center"/>
        <w:rPr>
          <w:b/>
        </w:rPr>
      </w:pPr>
      <w:r w:rsidRPr="00292DE3">
        <w:rPr>
          <w:b/>
        </w:rPr>
        <w:t>Практические занятия</w:t>
      </w:r>
    </w:p>
    <w:p w:rsidR="00730C22" w:rsidRPr="00292DE3" w:rsidRDefault="00730C22" w:rsidP="00730C22">
      <w:pPr>
        <w:widowControl w:val="0"/>
        <w:autoSpaceDE w:val="0"/>
        <w:autoSpaceDN w:val="0"/>
        <w:adjustRightInd w:val="0"/>
        <w:spacing w:before="120" w:after="120"/>
        <w:jc w:val="both"/>
        <w:rPr>
          <w:b/>
        </w:rPr>
      </w:pPr>
      <w:r w:rsidRPr="00292DE3">
        <w:rPr>
          <w:b/>
        </w:rPr>
        <w:t>Тема 1. Документы и способы документирования</w:t>
      </w:r>
    </w:p>
    <w:p w:rsidR="00730C22" w:rsidRPr="00292DE3" w:rsidRDefault="00730C22" w:rsidP="00730C22">
      <w:pPr>
        <w:widowControl w:val="0"/>
        <w:autoSpaceDE w:val="0"/>
        <w:autoSpaceDN w:val="0"/>
        <w:adjustRightInd w:val="0"/>
        <w:spacing w:before="120" w:after="120"/>
        <w:jc w:val="both"/>
      </w:pPr>
      <w:r w:rsidRPr="00292DE3">
        <w:t>Вопросы для подготовки:</w:t>
      </w:r>
    </w:p>
    <w:p w:rsidR="00730C22" w:rsidRPr="00292DE3" w:rsidRDefault="00730C22" w:rsidP="00730C22">
      <w:pPr>
        <w:widowControl w:val="0"/>
        <w:autoSpaceDE w:val="0"/>
        <w:autoSpaceDN w:val="0"/>
        <w:adjustRightInd w:val="0"/>
        <w:spacing w:before="120" w:after="120"/>
        <w:jc w:val="both"/>
      </w:pPr>
      <w:r w:rsidRPr="00292DE3">
        <w:t>Влияние научно-технического прогресса на документ и документирование. Федеральный закон «Об электронной подписи».</w:t>
      </w:r>
    </w:p>
    <w:p w:rsidR="00730C22" w:rsidRPr="00292DE3" w:rsidRDefault="00730C22" w:rsidP="00730C22">
      <w:pPr>
        <w:widowControl w:val="0"/>
        <w:autoSpaceDE w:val="0"/>
        <w:autoSpaceDN w:val="0"/>
        <w:adjustRightInd w:val="0"/>
        <w:spacing w:before="120" w:after="120"/>
        <w:jc w:val="both"/>
        <w:rPr>
          <w:b/>
        </w:rPr>
      </w:pPr>
      <w:r w:rsidRPr="00292DE3">
        <w:rPr>
          <w:b/>
        </w:rPr>
        <w:t>Тема 2.</w:t>
      </w:r>
      <w:r w:rsidRPr="00292DE3">
        <w:rPr>
          <w:b/>
        </w:rPr>
        <w:tab/>
        <w:t>Унификация и стандартизация документов. Системы документации</w:t>
      </w:r>
    </w:p>
    <w:p w:rsidR="00730C22" w:rsidRPr="00292DE3" w:rsidRDefault="00730C22" w:rsidP="00730C22">
      <w:pPr>
        <w:widowControl w:val="0"/>
        <w:autoSpaceDE w:val="0"/>
        <w:autoSpaceDN w:val="0"/>
        <w:adjustRightInd w:val="0"/>
        <w:spacing w:before="120" w:after="120"/>
        <w:jc w:val="both"/>
      </w:pPr>
      <w:r w:rsidRPr="00292DE3">
        <w:t>Вопросы для подготовки:</w:t>
      </w:r>
    </w:p>
    <w:p w:rsidR="00730C22" w:rsidRPr="00292DE3" w:rsidRDefault="00730C22" w:rsidP="00730C22">
      <w:pPr>
        <w:widowControl w:val="0"/>
        <w:autoSpaceDE w:val="0"/>
        <w:autoSpaceDN w:val="0"/>
        <w:adjustRightInd w:val="0"/>
        <w:spacing w:before="120" w:after="120"/>
        <w:jc w:val="both"/>
      </w:pPr>
      <w:r w:rsidRPr="00292DE3">
        <w:t>Государственные стандарты на унифицированные системы документации.</w:t>
      </w:r>
    </w:p>
    <w:p w:rsidR="00730C22" w:rsidRPr="00292DE3" w:rsidRDefault="00730C22" w:rsidP="00730C22">
      <w:pPr>
        <w:widowControl w:val="0"/>
        <w:autoSpaceDE w:val="0"/>
        <w:autoSpaceDN w:val="0"/>
        <w:adjustRightInd w:val="0"/>
        <w:spacing w:before="120" w:after="120"/>
        <w:jc w:val="both"/>
        <w:rPr>
          <w:b/>
        </w:rPr>
      </w:pPr>
      <w:r w:rsidRPr="00292DE3">
        <w:rPr>
          <w:b/>
        </w:rPr>
        <w:t>Тема 3.Реквизиты и бланки документов. Состав реквизитов документов</w:t>
      </w:r>
    </w:p>
    <w:p w:rsidR="00730C22" w:rsidRPr="00292DE3" w:rsidRDefault="00730C22" w:rsidP="00730C22">
      <w:pPr>
        <w:widowControl w:val="0"/>
        <w:autoSpaceDE w:val="0"/>
        <w:autoSpaceDN w:val="0"/>
        <w:adjustRightInd w:val="0"/>
        <w:spacing w:before="120" w:after="120"/>
        <w:jc w:val="both"/>
      </w:pPr>
      <w:r w:rsidRPr="00292DE3">
        <w:t>Вопросы для подготовки:</w:t>
      </w:r>
    </w:p>
    <w:p w:rsidR="00730C22" w:rsidRPr="00292DE3" w:rsidRDefault="00730C22" w:rsidP="00730C22">
      <w:pPr>
        <w:widowControl w:val="0"/>
        <w:autoSpaceDE w:val="0"/>
        <w:autoSpaceDN w:val="0"/>
        <w:adjustRightInd w:val="0"/>
        <w:spacing w:before="120" w:after="120"/>
        <w:jc w:val="both"/>
      </w:pPr>
      <w:r w:rsidRPr="00292DE3">
        <w:t>Бланк документа: понятие, назначение, виды бланков (общий бланк, бланк письма, бланк конкретного вида документа (кроме письма). Состав, оформление реквизитов бланка.</w:t>
      </w:r>
    </w:p>
    <w:p w:rsidR="00730C22" w:rsidRPr="00292DE3" w:rsidRDefault="00730C22" w:rsidP="00730C22">
      <w:pPr>
        <w:widowControl w:val="0"/>
        <w:autoSpaceDE w:val="0"/>
        <w:autoSpaceDN w:val="0"/>
        <w:adjustRightInd w:val="0"/>
        <w:spacing w:before="120" w:after="120"/>
        <w:jc w:val="both"/>
        <w:rPr>
          <w:b/>
        </w:rPr>
      </w:pPr>
      <w:r w:rsidRPr="00292DE3">
        <w:rPr>
          <w:b/>
        </w:rPr>
        <w:t>Тема 4.Организация документооборота</w:t>
      </w:r>
    </w:p>
    <w:p w:rsidR="00730C22" w:rsidRPr="00292DE3" w:rsidRDefault="00730C22" w:rsidP="00730C22">
      <w:pPr>
        <w:widowControl w:val="0"/>
        <w:autoSpaceDE w:val="0"/>
        <w:autoSpaceDN w:val="0"/>
        <w:adjustRightInd w:val="0"/>
        <w:spacing w:before="120" w:after="120"/>
        <w:jc w:val="both"/>
      </w:pPr>
      <w:r w:rsidRPr="00292DE3">
        <w:t>Вопросы для подготовки:</w:t>
      </w:r>
    </w:p>
    <w:p w:rsidR="00730C22" w:rsidRPr="00292DE3" w:rsidRDefault="00730C22" w:rsidP="00730C22">
      <w:pPr>
        <w:widowControl w:val="0"/>
        <w:autoSpaceDE w:val="0"/>
        <w:autoSpaceDN w:val="0"/>
        <w:adjustRightInd w:val="0"/>
        <w:spacing w:before="120" w:after="120"/>
        <w:jc w:val="both"/>
        <w:rPr>
          <w:kern w:val="36"/>
        </w:rPr>
      </w:pPr>
      <w:r w:rsidRPr="00292DE3">
        <w:rPr>
          <w:kern w:val="36"/>
        </w:rPr>
        <w:t xml:space="preserve">Виды электронных коммуникаций. </w:t>
      </w:r>
    </w:p>
    <w:p w:rsidR="00730C22" w:rsidRPr="00292DE3" w:rsidRDefault="00730C22" w:rsidP="00730C22">
      <w:pPr>
        <w:widowControl w:val="0"/>
        <w:autoSpaceDE w:val="0"/>
        <w:autoSpaceDN w:val="0"/>
        <w:adjustRightInd w:val="0"/>
        <w:spacing w:before="120" w:after="120"/>
        <w:jc w:val="both"/>
      </w:pPr>
      <w:r w:rsidRPr="00292DE3">
        <w:t xml:space="preserve">Службы ДОУ в организациях, значение, задача, функции, типовые структуры, должностной состав. </w:t>
      </w:r>
    </w:p>
    <w:p w:rsidR="00730C22" w:rsidRPr="00292DE3" w:rsidRDefault="00730C22" w:rsidP="00730C22">
      <w:pPr>
        <w:widowControl w:val="0"/>
        <w:autoSpaceDE w:val="0"/>
        <w:autoSpaceDN w:val="0"/>
        <w:adjustRightInd w:val="0"/>
        <w:spacing w:before="120" w:after="120"/>
        <w:jc w:val="both"/>
        <w:rPr>
          <w:b/>
        </w:rPr>
      </w:pPr>
      <w:r w:rsidRPr="00292DE3">
        <w:rPr>
          <w:b/>
        </w:rPr>
        <w:t>Тема 5.Организация регистрации документов и контроль исполнения документов</w:t>
      </w:r>
    </w:p>
    <w:p w:rsidR="00730C22" w:rsidRPr="00292DE3" w:rsidRDefault="00730C22" w:rsidP="00730C22">
      <w:pPr>
        <w:widowControl w:val="0"/>
        <w:autoSpaceDE w:val="0"/>
        <w:autoSpaceDN w:val="0"/>
        <w:adjustRightInd w:val="0"/>
        <w:spacing w:before="120" w:after="120"/>
        <w:jc w:val="both"/>
      </w:pPr>
      <w:r w:rsidRPr="00292DE3">
        <w:t>Вопросы для подготовки:</w:t>
      </w:r>
    </w:p>
    <w:p w:rsidR="00730C22" w:rsidRPr="00292DE3" w:rsidRDefault="00730C22" w:rsidP="00730C22">
      <w:pPr>
        <w:widowControl w:val="0"/>
        <w:autoSpaceDE w:val="0"/>
        <w:autoSpaceDN w:val="0"/>
        <w:adjustRightInd w:val="0"/>
        <w:spacing w:before="120" w:after="120"/>
        <w:jc w:val="both"/>
      </w:pPr>
      <w:r w:rsidRPr="00292DE3">
        <w:t xml:space="preserve">Регистрация документов, определение, цели, задачи, места регистрации различных категорий документов. </w:t>
      </w:r>
    </w:p>
    <w:p w:rsidR="00730C22" w:rsidRPr="00292DE3" w:rsidRDefault="00730C22" w:rsidP="00730C22">
      <w:pPr>
        <w:widowControl w:val="0"/>
        <w:autoSpaceDE w:val="0"/>
        <w:autoSpaceDN w:val="0"/>
        <w:adjustRightInd w:val="0"/>
        <w:spacing w:before="120" w:after="120"/>
        <w:jc w:val="both"/>
      </w:pPr>
      <w:r w:rsidRPr="00292DE3">
        <w:t xml:space="preserve">Системы и формы регистрации (журнальная, карточная, автоматизированная), их достоинства и недостатки. </w:t>
      </w:r>
    </w:p>
    <w:p w:rsidR="00730C22" w:rsidRPr="00292DE3" w:rsidRDefault="00730C22" w:rsidP="00730C22">
      <w:pPr>
        <w:widowControl w:val="0"/>
        <w:autoSpaceDE w:val="0"/>
        <w:autoSpaceDN w:val="0"/>
        <w:adjustRightInd w:val="0"/>
        <w:spacing w:before="120" w:after="120"/>
        <w:jc w:val="both"/>
        <w:rPr>
          <w:b/>
        </w:rPr>
      </w:pPr>
      <w:r w:rsidRPr="00292DE3">
        <w:rPr>
          <w:b/>
        </w:rPr>
        <w:t>Тема 6.Организация оперативного хранения документов</w:t>
      </w:r>
    </w:p>
    <w:p w:rsidR="00730C22" w:rsidRPr="00292DE3" w:rsidRDefault="00730C22" w:rsidP="00730C22">
      <w:pPr>
        <w:widowControl w:val="0"/>
        <w:autoSpaceDE w:val="0"/>
        <w:autoSpaceDN w:val="0"/>
        <w:adjustRightInd w:val="0"/>
        <w:spacing w:before="120" w:after="120"/>
        <w:jc w:val="both"/>
      </w:pPr>
      <w:r w:rsidRPr="00292DE3">
        <w:t>Вопросы для подготовки:</w:t>
      </w:r>
    </w:p>
    <w:p w:rsidR="00730C22" w:rsidRPr="00292DE3" w:rsidRDefault="00730C22" w:rsidP="00730C22">
      <w:pPr>
        <w:widowControl w:val="0"/>
        <w:autoSpaceDE w:val="0"/>
        <w:autoSpaceDN w:val="0"/>
        <w:adjustRightInd w:val="0"/>
        <w:spacing w:before="120" w:after="120"/>
        <w:jc w:val="both"/>
      </w:pPr>
      <w:r w:rsidRPr="00292DE3">
        <w:t>Компьютеризация документационного обеспечения управления.</w:t>
      </w:r>
    </w:p>
    <w:p w:rsidR="00A81756" w:rsidRPr="00575D37" w:rsidRDefault="00A81756" w:rsidP="00A81756">
      <w:pPr>
        <w:widowControl w:val="0"/>
        <w:autoSpaceDE w:val="0"/>
        <w:autoSpaceDN w:val="0"/>
        <w:adjustRightInd w:val="0"/>
        <w:spacing w:before="120" w:after="120"/>
        <w:ind w:firstLine="709"/>
        <w:jc w:val="center"/>
        <w:rPr>
          <w:b/>
        </w:rPr>
      </w:pPr>
      <w:r w:rsidRPr="00575D37">
        <w:rPr>
          <w:b/>
        </w:rPr>
        <w:t xml:space="preserve">5. ПЕРЕЧЕНЬ УЧЕБНО-МЕТОДИЧЕСКОГО ОБЕСПЕЧЕНИЯ ДЛЯ САМОСТОЯТЕЛЬНОЙ РАБОТЫ ОБУЧАЮЩИХСЯ ПО ДИСЦИПЛИНЕ </w:t>
      </w:r>
    </w:p>
    <w:p w:rsidR="00AA05A4" w:rsidRPr="00575D37" w:rsidRDefault="00AA05A4" w:rsidP="00AA05A4">
      <w:pPr>
        <w:ind w:firstLine="709"/>
        <w:jc w:val="both"/>
      </w:pPr>
      <w:r w:rsidRPr="00575D37">
        <w:rPr>
          <w:shd w:val="clear" w:color="auto" w:fill="FFFFFF"/>
        </w:rPr>
        <w:t xml:space="preserve"> В современных условиях востребованными качествами </w:t>
      </w:r>
      <w:r w:rsidR="003205F2" w:rsidRPr="00575D37">
        <w:rPr>
          <w:shd w:val="clear" w:color="auto" w:fill="FFFFFF"/>
        </w:rPr>
        <w:t>на рынке труда</w:t>
      </w:r>
      <w:r w:rsidRPr="00575D37">
        <w:rPr>
          <w:shd w:val="clear" w:color="auto" w:fill="FFFFFF"/>
        </w:rPr>
        <w:t xml:space="preserve">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AA05A4" w:rsidRPr="00575D37" w:rsidRDefault="00AA05A4" w:rsidP="00AA05A4">
      <w:pPr>
        <w:ind w:firstLine="720"/>
        <w:jc w:val="both"/>
      </w:pPr>
      <w:r w:rsidRPr="00575D37">
        <w:lastRenderedPageBreak/>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rsidR="00AA05A4" w:rsidRPr="00575D37" w:rsidRDefault="00AA05A4" w:rsidP="00AA05A4">
      <w:pPr>
        <w:ind w:firstLine="720"/>
        <w:jc w:val="both"/>
      </w:pPr>
      <w:r w:rsidRPr="00575D37">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AA05A4" w:rsidRPr="00575D37" w:rsidRDefault="00AA05A4" w:rsidP="00AA05A4">
      <w:pPr>
        <w:ind w:firstLine="709"/>
        <w:jc w:val="both"/>
        <w:textAlignment w:val="baseline"/>
      </w:pPr>
      <w:r w:rsidRPr="00575D37">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AA05A4" w:rsidRPr="00575D37" w:rsidRDefault="00AA05A4" w:rsidP="00AA05A4">
      <w:pPr>
        <w:widowControl w:val="0"/>
        <w:autoSpaceDE w:val="0"/>
        <w:autoSpaceDN w:val="0"/>
        <w:adjustRightInd w:val="0"/>
        <w:contextualSpacing/>
        <w:jc w:val="both"/>
        <w:rPr>
          <w:rFonts w:eastAsia="Calibri"/>
          <w:b/>
          <w:lang w:eastAsia="en-US"/>
        </w:rPr>
      </w:pPr>
      <w:r w:rsidRPr="00575D37">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A81756" w:rsidRPr="00575D37" w:rsidRDefault="00A81756" w:rsidP="00A81756">
      <w:pPr>
        <w:widowControl w:val="0"/>
        <w:autoSpaceDE w:val="0"/>
        <w:autoSpaceDN w:val="0"/>
        <w:adjustRightInd w:val="0"/>
        <w:jc w:val="center"/>
        <w:rPr>
          <w:rFonts w:eastAsia="Calibri"/>
          <w:b/>
          <w:lang w:eastAsia="en-US"/>
        </w:rPr>
      </w:pPr>
      <w:r w:rsidRPr="00575D37">
        <w:rPr>
          <w:rFonts w:eastAsia="Calibri"/>
          <w:b/>
          <w:lang w:eastAsia="en-US"/>
        </w:rPr>
        <w:t xml:space="preserve">Перечень учебно-методического обеспечения для самостоятельной работы, обучающихся по дисциплине </w:t>
      </w:r>
    </w:p>
    <w:p w:rsidR="00AD2B51" w:rsidRPr="00575D37" w:rsidRDefault="00AD2B51" w:rsidP="00AD2B51">
      <w:pPr>
        <w:widowControl w:val="0"/>
        <w:autoSpaceDE w:val="0"/>
        <w:autoSpaceDN w:val="0"/>
        <w:adjustRightInd w:val="0"/>
        <w:spacing w:after="200"/>
        <w:contextualSpacing/>
        <w:jc w:val="both"/>
        <w:rPr>
          <w:rFonts w:eastAsia="SimSun"/>
          <w:lang w:eastAsia="zh-CN"/>
        </w:rPr>
      </w:pPr>
      <w:r w:rsidRPr="00575D37">
        <w:rPr>
          <w:rFonts w:eastAsia="SimSun"/>
          <w:lang w:eastAsia="zh-CN"/>
        </w:rPr>
        <w:t xml:space="preserve">Гринберг А. С., Горбачёв Н. Н., </w:t>
      </w:r>
      <w:proofErr w:type="spellStart"/>
      <w:r w:rsidRPr="00575D37">
        <w:rPr>
          <w:rFonts w:eastAsia="SimSun"/>
          <w:lang w:eastAsia="zh-CN"/>
        </w:rPr>
        <w:t>Мухаметшина</w:t>
      </w:r>
      <w:proofErr w:type="spellEnd"/>
      <w:r w:rsidRPr="00575D37">
        <w:rPr>
          <w:rFonts w:eastAsia="SimSun"/>
          <w:lang w:eastAsia="zh-CN"/>
        </w:rPr>
        <w:t xml:space="preserve"> О. </w:t>
      </w:r>
      <w:proofErr w:type="gramStart"/>
      <w:r w:rsidRPr="00575D37">
        <w:rPr>
          <w:rFonts w:eastAsia="SimSun"/>
          <w:lang w:eastAsia="zh-CN"/>
        </w:rPr>
        <w:t>А..</w:t>
      </w:r>
      <w:proofErr w:type="gramEnd"/>
      <w:r w:rsidRPr="00575D37">
        <w:rPr>
          <w:rFonts w:eastAsia="SimSun"/>
          <w:lang w:eastAsia="zh-CN"/>
        </w:rPr>
        <w:t xml:space="preserve"> Документационное обеспечение управления: учебник [Электронный ресурс] / М.:Юнити-Дана,2015. -391с. - 978-5-238-01770-9</w:t>
      </w:r>
      <w:r w:rsidRPr="00575D37">
        <w:rPr>
          <w:rFonts w:eastAsia="SimSun"/>
          <w:lang w:eastAsia="zh-CN"/>
        </w:rPr>
        <w:tab/>
      </w:r>
      <w:hyperlink r:id="rId9" w:history="1">
        <w:r w:rsidRPr="00575D37">
          <w:rPr>
            <w:rStyle w:val="af1"/>
            <w:rFonts w:eastAsia="SimSun"/>
            <w:color w:val="auto"/>
            <w:lang w:eastAsia="zh-CN"/>
          </w:rPr>
          <w:t>http://biblioclub.ru/index.php?page=book&amp;id=115031</w:t>
        </w:r>
      </w:hyperlink>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8"/>
        <w:gridCol w:w="5103"/>
      </w:tblGrid>
      <w:tr w:rsidR="00335417" w:rsidRPr="00575D37" w:rsidTr="0037661D">
        <w:trPr>
          <w:trHeight w:val="1307"/>
          <w:jc w:val="center"/>
        </w:trPr>
        <w:tc>
          <w:tcPr>
            <w:tcW w:w="2848" w:type="dxa"/>
            <w:tcBorders>
              <w:top w:val="single" w:sz="4" w:space="0" w:color="auto"/>
              <w:left w:val="single" w:sz="4" w:space="0" w:color="auto"/>
              <w:bottom w:val="single" w:sz="4" w:space="0" w:color="auto"/>
              <w:right w:val="single" w:sz="4" w:space="0" w:color="auto"/>
            </w:tcBorders>
          </w:tcPr>
          <w:p w:rsidR="00335417" w:rsidRPr="00575D37" w:rsidRDefault="00335417" w:rsidP="0037661D">
            <w:pPr>
              <w:spacing w:line="276" w:lineRule="auto"/>
            </w:pPr>
            <w:r w:rsidRPr="00575D37">
              <w:t xml:space="preserve">Название разделов (модулей) и тем </w:t>
            </w:r>
          </w:p>
        </w:tc>
        <w:tc>
          <w:tcPr>
            <w:tcW w:w="5103" w:type="dxa"/>
            <w:tcBorders>
              <w:top w:val="single" w:sz="4" w:space="0" w:color="auto"/>
              <w:left w:val="single" w:sz="4" w:space="0" w:color="auto"/>
              <w:right w:val="single" w:sz="4" w:space="0" w:color="auto"/>
            </w:tcBorders>
          </w:tcPr>
          <w:p w:rsidR="00335417" w:rsidRPr="007F438B" w:rsidRDefault="00335417" w:rsidP="0037661D">
            <w:pPr>
              <w:spacing w:after="160"/>
              <w:contextualSpacing/>
              <w:rPr>
                <w:rFonts w:eastAsia="Calibri"/>
              </w:rPr>
            </w:pPr>
            <w:r w:rsidRPr="007F438B">
              <w:rPr>
                <w:rFonts w:eastAsia="Calibri"/>
              </w:rPr>
              <w:t>Задания для самостоятельной работы</w:t>
            </w:r>
          </w:p>
          <w:p w:rsidR="00335417" w:rsidRPr="00575D37" w:rsidRDefault="00335417" w:rsidP="0037661D">
            <w:pPr>
              <w:spacing w:line="276" w:lineRule="auto"/>
            </w:pPr>
          </w:p>
        </w:tc>
      </w:tr>
      <w:tr w:rsidR="00335417" w:rsidRPr="00575D37" w:rsidTr="0037661D">
        <w:trPr>
          <w:trHeight w:val="1690"/>
          <w:jc w:val="center"/>
        </w:trPr>
        <w:tc>
          <w:tcPr>
            <w:tcW w:w="2848" w:type="dxa"/>
            <w:tcBorders>
              <w:top w:val="single" w:sz="4" w:space="0" w:color="auto"/>
              <w:left w:val="single" w:sz="4" w:space="0" w:color="auto"/>
              <w:bottom w:val="single" w:sz="4" w:space="0" w:color="auto"/>
              <w:right w:val="single" w:sz="4" w:space="0" w:color="auto"/>
            </w:tcBorders>
            <w:vAlign w:val="bottom"/>
          </w:tcPr>
          <w:p w:rsidR="00335417" w:rsidRPr="00575D37" w:rsidRDefault="00335417" w:rsidP="0037661D">
            <w:pPr>
              <w:pStyle w:val="af"/>
            </w:pPr>
            <w:r w:rsidRPr="00575D37">
              <w:t xml:space="preserve">Тема 1. </w:t>
            </w:r>
            <w:r w:rsidRPr="00575D37">
              <w:rPr>
                <w:bCs/>
              </w:rPr>
              <w:t>Документы и способы документирования</w:t>
            </w:r>
          </w:p>
        </w:tc>
        <w:tc>
          <w:tcPr>
            <w:tcW w:w="5103" w:type="dxa"/>
            <w:tcBorders>
              <w:top w:val="single" w:sz="4" w:space="0" w:color="auto"/>
              <w:left w:val="single" w:sz="4" w:space="0" w:color="auto"/>
              <w:bottom w:val="single" w:sz="4" w:space="0" w:color="auto"/>
              <w:right w:val="single" w:sz="4" w:space="0" w:color="auto"/>
            </w:tcBorders>
          </w:tcPr>
          <w:p w:rsidR="00335417" w:rsidRPr="007F438B" w:rsidRDefault="00335417" w:rsidP="0037661D">
            <w:pPr>
              <w:spacing w:after="160"/>
              <w:contextualSpacing/>
              <w:rPr>
                <w:rFonts w:eastAsia="Calibri"/>
                <w:szCs w:val="22"/>
                <w:lang w:eastAsia="en-US"/>
              </w:rPr>
            </w:pPr>
            <w:r w:rsidRPr="007F438B">
              <w:rPr>
                <w:rFonts w:eastAsia="Calibri"/>
                <w:szCs w:val="22"/>
                <w:lang w:eastAsia="en-US"/>
              </w:rPr>
              <w:t>Поиск и анализ дополнительной учебной литературы или иного материала.</w:t>
            </w:r>
          </w:p>
          <w:p w:rsidR="00335417" w:rsidRPr="007F438B" w:rsidRDefault="00335417" w:rsidP="0037661D">
            <w:pPr>
              <w:tabs>
                <w:tab w:val="right" w:leader="underscore" w:pos="8505"/>
              </w:tabs>
              <w:contextualSpacing/>
              <w:jc w:val="both"/>
              <w:rPr>
                <w:rFonts w:eastAsia="Calibri"/>
                <w:szCs w:val="22"/>
                <w:lang w:eastAsia="en-US"/>
              </w:rPr>
            </w:pPr>
            <w:r w:rsidRPr="007F438B">
              <w:rPr>
                <w:rFonts w:eastAsia="Calibri"/>
                <w:szCs w:val="22"/>
                <w:lang w:eastAsia="en-US"/>
              </w:rPr>
              <w:t>Составление конспекта</w:t>
            </w:r>
            <w:r>
              <w:rPr>
                <w:rFonts w:eastAsia="Calibri"/>
                <w:szCs w:val="22"/>
                <w:lang w:eastAsia="en-US"/>
              </w:rPr>
              <w:t>.</w:t>
            </w:r>
          </w:p>
          <w:p w:rsidR="00335417" w:rsidRPr="00575D37" w:rsidRDefault="00335417" w:rsidP="0037661D">
            <w:pPr>
              <w:pStyle w:val="af"/>
            </w:pPr>
          </w:p>
        </w:tc>
      </w:tr>
      <w:tr w:rsidR="00335417" w:rsidRPr="00575D37" w:rsidTr="0037661D">
        <w:trPr>
          <w:trHeight w:val="145"/>
          <w:jc w:val="center"/>
        </w:trPr>
        <w:tc>
          <w:tcPr>
            <w:tcW w:w="2848" w:type="dxa"/>
            <w:tcBorders>
              <w:top w:val="single" w:sz="4" w:space="0" w:color="auto"/>
              <w:left w:val="single" w:sz="4" w:space="0" w:color="auto"/>
              <w:bottom w:val="single" w:sz="4" w:space="0" w:color="auto"/>
              <w:right w:val="single" w:sz="4" w:space="0" w:color="auto"/>
            </w:tcBorders>
            <w:vAlign w:val="bottom"/>
          </w:tcPr>
          <w:p w:rsidR="00335417" w:rsidRPr="00575D37" w:rsidRDefault="00335417" w:rsidP="002A267E">
            <w:pPr>
              <w:pStyle w:val="af"/>
            </w:pPr>
            <w:r w:rsidRPr="00575D37">
              <w:t xml:space="preserve">Тема 2. </w:t>
            </w:r>
            <w:r w:rsidRPr="00575D37">
              <w:rPr>
                <w:bCs/>
              </w:rPr>
              <w:t>Унификация и стандартизация документов. Системы документации</w:t>
            </w:r>
          </w:p>
        </w:tc>
        <w:tc>
          <w:tcPr>
            <w:tcW w:w="5103" w:type="dxa"/>
            <w:tcBorders>
              <w:top w:val="single" w:sz="4" w:space="0" w:color="auto"/>
              <w:left w:val="single" w:sz="4" w:space="0" w:color="auto"/>
              <w:bottom w:val="single" w:sz="4" w:space="0" w:color="auto"/>
              <w:right w:val="single" w:sz="4" w:space="0" w:color="auto"/>
            </w:tcBorders>
          </w:tcPr>
          <w:p w:rsidR="00335417" w:rsidRPr="007F438B" w:rsidRDefault="00335417" w:rsidP="0037661D">
            <w:pPr>
              <w:spacing w:after="160"/>
              <w:contextualSpacing/>
              <w:rPr>
                <w:rFonts w:eastAsia="Calibri"/>
                <w:szCs w:val="22"/>
                <w:lang w:eastAsia="en-US"/>
              </w:rPr>
            </w:pPr>
            <w:r w:rsidRPr="007F438B">
              <w:rPr>
                <w:rFonts w:eastAsia="Calibri"/>
                <w:szCs w:val="22"/>
                <w:lang w:eastAsia="en-US"/>
              </w:rPr>
              <w:t>Поиск и анализ дополнительной учебной литературы или иного материала.</w:t>
            </w:r>
          </w:p>
          <w:p w:rsidR="00335417" w:rsidRPr="007F438B" w:rsidRDefault="00335417" w:rsidP="0037661D">
            <w:pPr>
              <w:tabs>
                <w:tab w:val="right" w:leader="underscore" w:pos="8505"/>
              </w:tabs>
              <w:contextualSpacing/>
              <w:jc w:val="both"/>
              <w:rPr>
                <w:rFonts w:eastAsia="Calibri"/>
                <w:szCs w:val="22"/>
                <w:lang w:eastAsia="en-US"/>
              </w:rPr>
            </w:pPr>
            <w:r w:rsidRPr="007F438B">
              <w:rPr>
                <w:rFonts w:eastAsia="Calibri"/>
                <w:szCs w:val="22"/>
                <w:lang w:eastAsia="en-US"/>
              </w:rPr>
              <w:t>Составление конспекта</w:t>
            </w:r>
            <w:r>
              <w:rPr>
                <w:rFonts w:eastAsia="Calibri"/>
                <w:szCs w:val="22"/>
                <w:lang w:eastAsia="en-US"/>
              </w:rPr>
              <w:t>.</w:t>
            </w:r>
          </w:p>
          <w:p w:rsidR="00335417" w:rsidRPr="00575D37" w:rsidRDefault="00335417" w:rsidP="0037661D">
            <w:pPr>
              <w:pStyle w:val="af"/>
            </w:pPr>
          </w:p>
        </w:tc>
      </w:tr>
      <w:tr w:rsidR="00335417" w:rsidRPr="00575D37" w:rsidTr="0037661D">
        <w:trPr>
          <w:trHeight w:val="145"/>
          <w:jc w:val="center"/>
        </w:trPr>
        <w:tc>
          <w:tcPr>
            <w:tcW w:w="2848" w:type="dxa"/>
            <w:tcBorders>
              <w:top w:val="single" w:sz="4" w:space="0" w:color="auto"/>
              <w:left w:val="single" w:sz="4" w:space="0" w:color="auto"/>
              <w:bottom w:val="single" w:sz="4" w:space="0" w:color="auto"/>
              <w:right w:val="single" w:sz="4" w:space="0" w:color="auto"/>
            </w:tcBorders>
            <w:vAlign w:val="bottom"/>
          </w:tcPr>
          <w:p w:rsidR="00335417" w:rsidRPr="00575D37" w:rsidRDefault="00335417" w:rsidP="002A267E">
            <w:pPr>
              <w:pStyle w:val="af"/>
            </w:pPr>
            <w:r w:rsidRPr="00575D37">
              <w:t xml:space="preserve">Тема 3. </w:t>
            </w:r>
            <w:r w:rsidRPr="00575D37">
              <w:rPr>
                <w:bCs/>
              </w:rPr>
              <w:t>Реквизиты и бланки документов. Состав реквизитов документов</w:t>
            </w:r>
          </w:p>
        </w:tc>
        <w:tc>
          <w:tcPr>
            <w:tcW w:w="5103" w:type="dxa"/>
            <w:tcBorders>
              <w:top w:val="single" w:sz="4" w:space="0" w:color="auto"/>
              <w:left w:val="single" w:sz="4" w:space="0" w:color="auto"/>
              <w:bottom w:val="single" w:sz="4" w:space="0" w:color="auto"/>
              <w:right w:val="single" w:sz="4" w:space="0" w:color="auto"/>
            </w:tcBorders>
          </w:tcPr>
          <w:p w:rsidR="00335417" w:rsidRPr="007F438B" w:rsidRDefault="00335417" w:rsidP="0037661D">
            <w:pPr>
              <w:spacing w:after="160"/>
              <w:contextualSpacing/>
              <w:rPr>
                <w:rFonts w:eastAsia="Calibri"/>
                <w:szCs w:val="22"/>
                <w:lang w:eastAsia="en-US"/>
              </w:rPr>
            </w:pPr>
            <w:r w:rsidRPr="007F438B">
              <w:rPr>
                <w:rFonts w:eastAsia="Calibri"/>
                <w:szCs w:val="22"/>
                <w:lang w:eastAsia="en-US"/>
              </w:rPr>
              <w:t>Поиск и анализ дополнительной учебной литературы или иного материала.</w:t>
            </w:r>
          </w:p>
          <w:p w:rsidR="00335417" w:rsidRPr="007F438B" w:rsidRDefault="00335417" w:rsidP="0037661D">
            <w:pPr>
              <w:tabs>
                <w:tab w:val="right" w:leader="underscore" w:pos="8505"/>
              </w:tabs>
              <w:contextualSpacing/>
              <w:jc w:val="both"/>
              <w:rPr>
                <w:rFonts w:eastAsia="Calibri"/>
                <w:szCs w:val="22"/>
                <w:lang w:eastAsia="en-US"/>
              </w:rPr>
            </w:pPr>
            <w:r w:rsidRPr="007F438B">
              <w:rPr>
                <w:rFonts w:eastAsia="Calibri"/>
                <w:szCs w:val="22"/>
                <w:lang w:eastAsia="en-US"/>
              </w:rPr>
              <w:t>Составление конспекта</w:t>
            </w:r>
            <w:r>
              <w:rPr>
                <w:rFonts w:eastAsia="Calibri"/>
                <w:szCs w:val="22"/>
                <w:lang w:eastAsia="en-US"/>
              </w:rPr>
              <w:t>.</w:t>
            </w:r>
          </w:p>
          <w:p w:rsidR="00335417" w:rsidRPr="00575D37" w:rsidRDefault="00335417" w:rsidP="0037661D">
            <w:pPr>
              <w:pStyle w:val="af"/>
            </w:pPr>
          </w:p>
        </w:tc>
      </w:tr>
      <w:tr w:rsidR="00335417" w:rsidRPr="00575D37" w:rsidTr="0037661D">
        <w:trPr>
          <w:trHeight w:val="145"/>
          <w:jc w:val="center"/>
        </w:trPr>
        <w:tc>
          <w:tcPr>
            <w:tcW w:w="2848" w:type="dxa"/>
            <w:tcBorders>
              <w:top w:val="single" w:sz="4" w:space="0" w:color="auto"/>
              <w:left w:val="single" w:sz="4" w:space="0" w:color="auto"/>
              <w:bottom w:val="single" w:sz="4" w:space="0" w:color="auto"/>
              <w:right w:val="single" w:sz="4" w:space="0" w:color="auto"/>
            </w:tcBorders>
            <w:vAlign w:val="bottom"/>
          </w:tcPr>
          <w:p w:rsidR="00335417" w:rsidRPr="00575D37" w:rsidRDefault="00335417" w:rsidP="002A267E">
            <w:pPr>
              <w:pStyle w:val="af"/>
              <w:contextualSpacing/>
            </w:pPr>
            <w:r w:rsidRPr="00575D37">
              <w:t>Тема 4.</w:t>
            </w:r>
            <w:r w:rsidRPr="00575D37">
              <w:rPr>
                <w:bCs/>
              </w:rPr>
              <w:t>Организация документооборота</w:t>
            </w:r>
          </w:p>
        </w:tc>
        <w:tc>
          <w:tcPr>
            <w:tcW w:w="5103" w:type="dxa"/>
            <w:tcBorders>
              <w:top w:val="single" w:sz="4" w:space="0" w:color="auto"/>
              <w:left w:val="single" w:sz="4" w:space="0" w:color="auto"/>
              <w:bottom w:val="single" w:sz="4" w:space="0" w:color="auto"/>
              <w:right w:val="single" w:sz="4" w:space="0" w:color="auto"/>
            </w:tcBorders>
          </w:tcPr>
          <w:p w:rsidR="00335417" w:rsidRPr="007F438B" w:rsidRDefault="00335417" w:rsidP="0037661D">
            <w:pPr>
              <w:spacing w:after="160"/>
              <w:contextualSpacing/>
              <w:rPr>
                <w:rFonts w:eastAsia="Calibri"/>
                <w:szCs w:val="22"/>
                <w:lang w:eastAsia="en-US"/>
              </w:rPr>
            </w:pPr>
            <w:r w:rsidRPr="007F438B">
              <w:rPr>
                <w:rFonts w:eastAsia="Calibri"/>
                <w:szCs w:val="22"/>
                <w:lang w:eastAsia="en-US"/>
              </w:rPr>
              <w:t>Поиск и анализ дополнительной учебной литературы или иного материала.</w:t>
            </w:r>
          </w:p>
          <w:p w:rsidR="00335417" w:rsidRPr="002A267E" w:rsidRDefault="00335417" w:rsidP="002A267E">
            <w:pPr>
              <w:tabs>
                <w:tab w:val="right" w:leader="underscore" w:pos="8505"/>
              </w:tabs>
              <w:contextualSpacing/>
              <w:jc w:val="both"/>
              <w:rPr>
                <w:rFonts w:eastAsia="Calibri"/>
                <w:szCs w:val="22"/>
                <w:lang w:eastAsia="en-US"/>
              </w:rPr>
            </w:pPr>
            <w:r w:rsidRPr="007F438B">
              <w:rPr>
                <w:rFonts w:eastAsia="Calibri"/>
                <w:szCs w:val="22"/>
                <w:lang w:eastAsia="en-US"/>
              </w:rPr>
              <w:t>Составление конспекта</w:t>
            </w:r>
            <w:r>
              <w:rPr>
                <w:rFonts w:eastAsia="Calibri"/>
                <w:szCs w:val="22"/>
                <w:lang w:eastAsia="en-US"/>
              </w:rPr>
              <w:t>.</w:t>
            </w:r>
          </w:p>
        </w:tc>
      </w:tr>
      <w:tr w:rsidR="00335417" w:rsidRPr="00575D37" w:rsidTr="0037661D">
        <w:trPr>
          <w:trHeight w:val="145"/>
          <w:jc w:val="center"/>
        </w:trPr>
        <w:tc>
          <w:tcPr>
            <w:tcW w:w="2848" w:type="dxa"/>
            <w:tcBorders>
              <w:top w:val="single" w:sz="4" w:space="0" w:color="auto"/>
              <w:left w:val="single" w:sz="4" w:space="0" w:color="auto"/>
              <w:bottom w:val="single" w:sz="4" w:space="0" w:color="auto"/>
              <w:right w:val="single" w:sz="4" w:space="0" w:color="auto"/>
            </w:tcBorders>
            <w:vAlign w:val="bottom"/>
          </w:tcPr>
          <w:p w:rsidR="00335417" w:rsidRPr="00575D37" w:rsidRDefault="00335417" w:rsidP="002A267E">
            <w:pPr>
              <w:pStyle w:val="af"/>
              <w:contextualSpacing/>
              <w:jc w:val="both"/>
            </w:pPr>
            <w:r w:rsidRPr="00575D37">
              <w:t>Тема 5.</w:t>
            </w:r>
            <w:r w:rsidRPr="00575D37">
              <w:rPr>
                <w:b/>
                <w:bCs/>
              </w:rPr>
              <w:t xml:space="preserve"> </w:t>
            </w:r>
            <w:r w:rsidRPr="00575D37">
              <w:rPr>
                <w:bCs/>
              </w:rPr>
              <w:t>Организация регистрации документов и контроль исполнения документов</w:t>
            </w:r>
          </w:p>
        </w:tc>
        <w:tc>
          <w:tcPr>
            <w:tcW w:w="5103" w:type="dxa"/>
            <w:tcBorders>
              <w:top w:val="single" w:sz="4" w:space="0" w:color="auto"/>
              <w:left w:val="single" w:sz="4" w:space="0" w:color="auto"/>
              <w:bottom w:val="single" w:sz="4" w:space="0" w:color="auto"/>
              <w:right w:val="single" w:sz="4" w:space="0" w:color="auto"/>
            </w:tcBorders>
          </w:tcPr>
          <w:p w:rsidR="00335417" w:rsidRPr="007F438B" w:rsidRDefault="00335417" w:rsidP="0037661D">
            <w:pPr>
              <w:spacing w:after="160"/>
              <w:contextualSpacing/>
              <w:rPr>
                <w:rFonts w:eastAsia="Calibri"/>
                <w:szCs w:val="22"/>
                <w:lang w:eastAsia="en-US"/>
              </w:rPr>
            </w:pPr>
            <w:r w:rsidRPr="007F438B">
              <w:rPr>
                <w:rFonts w:eastAsia="Calibri"/>
                <w:szCs w:val="22"/>
                <w:lang w:eastAsia="en-US"/>
              </w:rPr>
              <w:t>Поиск и анализ дополнительной учебной литературы или иного материала.</w:t>
            </w:r>
          </w:p>
          <w:p w:rsidR="00335417" w:rsidRPr="007F438B" w:rsidRDefault="00335417" w:rsidP="0037661D">
            <w:pPr>
              <w:tabs>
                <w:tab w:val="right" w:leader="underscore" w:pos="8505"/>
              </w:tabs>
              <w:contextualSpacing/>
              <w:jc w:val="both"/>
              <w:rPr>
                <w:rFonts w:eastAsia="Calibri"/>
                <w:szCs w:val="22"/>
                <w:lang w:eastAsia="en-US"/>
              </w:rPr>
            </w:pPr>
            <w:r w:rsidRPr="007F438B">
              <w:rPr>
                <w:rFonts w:eastAsia="Calibri"/>
                <w:szCs w:val="22"/>
                <w:lang w:eastAsia="en-US"/>
              </w:rPr>
              <w:t>Составление конспекта</w:t>
            </w:r>
            <w:r>
              <w:rPr>
                <w:rFonts w:eastAsia="Calibri"/>
                <w:szCs w:val="22"/>
                <w:lang w:eastAsia="en-US"/>
              </w:rPr>
              <w:t>.</w:t>
            </w:r>
          </w:p>
          <w:p w:rsidR="00335417" w:rsidRPr="00575D37" w:rsidRDefault="00335417" w:rsidP="0037661D">
            <w:pPr>
              <w:pStyle w:val="af"/>
              <w:contextualSpacing/>
              <w:jc w:val="both"/>
            </w:pPr>
          </w:p>
        </w:tc>
      </w:tr>
      <w:tr w:rsidR="00335417" w:rsidRPr="00575D37" w:rsidTr="0037661D">
        <w:trPr>
          <w:trHeight w:val="145"/>
          <w:jc w:val="center"/>
        </w:trPr>
        <w:tc>
          <w:tcPr>
            <w:tcW w:w="2848" w:type="dxa"/>
            <w:tcBorders>
              <w:top w:val="single" w:sz="4" w:space="0" w:color="auto"/>
              <w:left w:val="single" w:sz="4" w:space="0" w:color="auto"/>
              <w:bottom w:val="single" w:sz="4" w:space="0" w:color="auto"/>
              <w:right w:val="single" w:sz="4" w:space="0" w:color="auto"/>
            </w:tcBorders>
            <w:vAlign w:val="bottom"/>
          </w:tcPr>
          <w:p w:rsidR="00335417" w:rsidRPr="00575D37" w:rsidRDefault="00335417" w:rsidP="0037661D">
            <w:r w:rsidRPr="00575D37">
              <w:t>Тема 6.</w:t>
            </w:r>
            <w:r w:rsidRPr="00575D37">
              <w:rPr>
                <w:b/>
                <w:bCs/>
              </w:rPr>
              <w:t xml:space="preserve"> </w:t>
            </w:r>
            <w:r w:rsidRPr="00575D37">
              <w:rPr>
                <w:bCs/>
              </w:rPr>
              <w:t>Организация оперативного хранения документов</w:t>
            </w:r>
          </w:p>
        </w:tc>
        <w:tc>
          <w:tcPr>
            <w:tcW w:w="5103" w:type="dxa"/>
            <w:tcBorders>
              <w:top w:val="single" w:sz="4" w:space="0" w:color="auto"/>
              <w:left w:val="single" w:sz="4" w:space="0" w:color="auto"/>
              <w:bottom w:val="single" w:sz="4" w:space="0" w:color="auto"/>
              <w:right w:val="single" w:sz="4" w:space="0" w:color="auto"/>
            </w:tcBorders>
          </w:tcPr>
          <w:p w:rsidR="00335417" w:rsidRPr="007F438B" w:rsidRDefault="00335417" w:rsidP="0037661D">
            <w:pPr>
              <w:spacing w:after="160"/>
              <w:contextualSpacing/>
              <w:rPr>
                <w:rFonts w:eastAsia="Calibri"/>
                <w:szCs w:val="22"/>
                <w:lang w:eastAsia="en-US"/>
              </w:rPr>
            </w:pPr>
            <w:r w:rsidRPr="007F438B">
              <w:rPr>
                <w:rFonts w:eastAsia="Calibri"/>
                <w:szCs w:val="22"/>
                <w:lang w:eastAsia="en-US"/>
              </w:rPr>
              <w:t>Поиск и анализ дополнительной учебной литературы или иного материала.</w:t>
            </w:r>
          </w:p>
          <w:p w:rsidR="00335417" w:rsidRPr="002A267E" w:rsidRDefault="00335417" w:rsidP="002A267E">
            <w:pPr>
              <w:tabs>
                <w:tab w:val="right" w:leader="underscore" w:pos="8505"/>
              </w:tabs>
              <w:contextualSpacing/>
              <w:jc w:val="both"/>
              <w:rPr>
                <w:rFonts w:eastAsia="Calibri"/>
                <w:szCs w:val="22"/>
                <w:lang w:eastAsia="en-US"/>
              </w:rPr>
            </w:pPr>
            <w:r w:rsidRPr="007F438B">
              <w:rPr>
                <w:rFonts w:eastAsia="Calibri"/>
                <w:szCs w:val="22"/>
                <w:lang w:eastAsia="en-US"/>
              </w:rPr>
              <w:t>Составление конспекта</w:t>
            </w:r>
            <w:r>
              <w:rPr>
                <w:rFonts w:eastAsia="Calibri"/>
                <w:szCs w:val="22"/>
                <w:lang w:eastAsia="en-US"/>
              </w:rPr>
              <w:t>.</w:t>
            </w:r>
          </w:p>
        </w:tc>
      </w:tr>
    </w:tbl>
    <w:p w:rsidR="00335417" w:rsidRDefault="00335417" w:rsidP="002A267E">
      <w:pPr>
        <w:tabs>
          <w:tab w:val="right" w:leader="underscore" w:pos="8505"/>
        </w:tabs>
        <w:rPr>
          <w:b/>
          <w:bCs/>
          <w:iCs/>
          <w:u w:val="single"/>
        </w:rPr>
      </w:pPr>
    </w:p>
    <w:p w:rsidR="00A81756" w:rsidRPr="00575D37" w:rsidRDefault="003B7AA6" w:rsidP="00A81756">
      <w:pPr>
        <w:tabs>
          <w:tab w:val="right" w:leader="underscore" w:pos="8505"/>
        </w:tabs>
        <w:ind w:left="567"/>
        <w:jc w:val="center"/>
        <w:rPr>
          <w:b/>
          <w:bCs/>
          <w:iCs/>
          <w:u w:val="single"/>
        </w:rPr>
      </w:pPr>
      <w:r w:rsidRPr="00575D37">
        <w:rPr>
          <w:b/>
          <w:bCs/>
          <w:iCs/>
          <w:u w:val="single"/>
        </w:rPr>
        <w:t>Тест</w:t>
      </w:r>
      <w:r w:rsidR="00AA05A4" w:rsidRPr="00575D37">
        <w:rPr>
          <w:b/>
          <w:bCs/>
          <w:iCs/>
          <w:u w:val="single"/>
        </w:rPr>
        <w:t>овые задания</w:t>
      </w:r>
    </w:p>
    <w:p w:rsidR="00A81756" w:rsidRPr="00575D37" w:rsidRDefault="00A81756" w:rsidP="00A81756">
      <w:pPr>
        <w:pStyle w:val="af"/>
        <w:contextualSpacing/>
      </w:pPr>
      <w:r w:rsidRPr="00575D37">
        <w:lastRenderedPageBreak/>
        <w:t xml:space="preserve">Вопрос 1. Документ – это: </w:t>
      </w:r>
    </w:p>
    <w:p w:rsidR="00A81756" w:rsidRPr="00575D37" w:rsidRDefault="00A81756" w:rsidP="00A81756">
      <w:pPr>
        <w:pStyle w:val="af"/>
        <w:contextualSpacing/>
      </w:pPr>
      <w:r w:rsidRPr="00575D37">
        <w:t xml:space="preserve">1. информация, зафиксированная только на бумажном носителе, не имеющая реквизиты </w:t>
      </w:r>
    </w:p>
    <w:p w:rsidR="00A81756" w:rsidRPr="00575D37" w:rsidRDefault="00A81756" w:rsidP="00A81756">
      <w:pPr>
        <w:pStyle w:val="af"/>
        <w:contextualSpacing/>
      </w:pPr>
      <w:r w:rsidRPr="00575D37">
        <w:t xml:space="preserve">2. информация, зафиксированная на бумажном или любом другом носителе, имеющая реквизиты </w:t>
      </w:r>
    </w:p>
    <w:p w:rsidR="00A81756" w:rsidRPr="00575D37" w:rsidRDefault="00A81756" w:rsidP="00A81756">
      <w:pPr>
        <w:pStyle w:val="af"/>
        <w:contextualSpacing/>
      </w:pPr>
      <w:r w:rsidRPr="00575D37">
        <w:t xml:space="preserve">3. информация, зафиксированная на любом носителе, не имеющая реквизитов </w:t>
      </w:r>
    </w:p>
    <w:p w:rsidR="00A81756" w:rsidRPr="00575D37" w:rsidRDefault="00A81756" w:rsidP="00A81756">
      <w:pPr>
        <w:pStyle w:val="af"/>
        <w:contextualSpacing/>
      </w:pPr>
      <w:r w:rsidRPr="00575D37">
        <w:t xml:space="preserve">Вопрос 2. Что понимают под делопроизводством? </w:t>
      </w:r>
    </w:p>
    <w:p w:rsidR="00A81756" w:rsidRPr="00575D37" w:rsidRDefault="00A81756" w:rsidP="00A81756">
      <w:pPr>
        <w:pStyle w:val="af"/>
        <w:contextualSpacing/>
      </w:pPr>
      <w:r w:rsidRPr="00575D37">
        <w:t xml:space="preserve">1. группировку, систематизацию документации </w:t>
      </w:r>
    </w:p>
    <w:p w:rsidR="00A81756" w:rsidRPr="00575D37" w:rsidRDefault="00A81756" w:rsidP="00A81756">
      <w:pPr>
        <w:pStyle w:val="af"/>
        <w:contextualSpacing/>
      </w:pPr>
      <w:r w:rsidRPr="00575D37">
        <w:t xml:space="preserve">2. хранение информации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3. В какое время начали существовать приказы? </w:t>
      </w:r>
    </w:p>
    <w:p w:rsidR="00A81756" w:rsidRPr="00575D37" w:rsidRDefault="00A81756" w:rsidP="00A81756">
      <w:pPr>
        <w:pStyle w:val="af"/>
        <w:contextualSpacing/>
      </w:pPr>
      <w:r w:rsidRPr="00575D37">
        <w:t xml:space="preserve">1. с 14-15 вв. </w:t>
      </w:r>
    </w:p>
    <w:p w:rsidR="00A81756" w:rsidRPr="00575D37" w:rsidRDefault="00A81756" w:rsidP="00A81756">
      <w:pPr>
        <w:pStyle w:val="af"/>
        <w:contextualSpacing/>
      </w:pPr>
      <w:r w:rsidRPr="00575D37">
        <w:t xml:space="preserve">2. с 15-17 вв. </w:t>
      </w:r>
    </w:p>
    <w:p w:rsidR="00A81756" w:rsidRPr="00575D37" w:rsidRDefault="00A81756" w:rsidP="00A81756">
      <w:pPr>
        <w:pStyle w:val="af"/>
        <w:contextualSpacing/>
      </w:pPr>
      <w:r w:rsidRPr="00575D37">
        <w:t xml:space="preserve">3. с 17-18 вв. </w:t>
      </w:r>
    </w:p>
    <w:p w:rsidR="00A81756" w:rsidRPr="00575D37" w:rsidRDefault="00A81756" w:rsidP="00A81756">
      <w:pPr>
        <w:pStyle w:val="af"/>
        <w:contextualSpacing/>
      </w:pPr>
      <w:r w:rsidRPr="00575D37">
        <w:t xml:space="preserve">Вопрос 4. В каком году был введен «Генеральный регламент»? </w:t>
      </w:r>
    </w:p>
    <w:p w:rsidR="00A81756" w:rsidRPr="00575D37" w:rsidRDefault="00A81756" w:rsidP="00A81756">
      <w:pPr>
        <w:pStyle w:val="af"/>
        <w:contextualSpacing/>
      </w:pPr>
      <w:r w:rsidRPr="00575D37">
        <w:t xml:space="preserve">1. в 1720 г. </w:t>
      </w:r>
    </w:p>
    <w:p w:rsidR="00A81756" w:rsidRPr="00575D37" w:rsidRDefault="00A81756" w:rsidP="00A81756">
      <w:pPr>
        <w:pStyle w:val="af"/>
        <w:contextualSpacing/>
      </w:pPr>
      <w:r w:rsidRPr="00575D37">
        <w:t xml:space="preserve">2. в 1725 г. </w:t>
      </w:r>
    </w:p>
    <w:p w:rsidR="00A81756" w:rsidRPr="00575D37" w:rsidRDefault="00A81756" w:rsidP="00A81756">
      <w:pPr>
        <w:pStyle w:val="af"/>
        <w:contextualSpacing/>
      </w:pPr>
      <w:r w:rsidRPr="00575D37">
        <w:t xml:space="preserve">3. в 1730 г. </w:t>
      </w:r>
    </w:p>
    <w:p w:rsidR="00A81756" w:rsidRPr="00575D37" w:rsidRDefault="00A81756" w:rsidP="00A81756">
      <w:pPr>
        <w:pStyle w:val="af"/>
        <w:contextualSpacing/>
      </w:pPr>
      <w:r w:rsidRPr="00575D37">
        <w:t xml:space="preserve">Вопрос 5. В чем заключалась особенность регистрации документов в коллежской системе? </w:t>
      </w:r>
    </w:p>
    <w:p w:rsidR="00A81756" w:rsidRPr="00575D37" w:rsidRDefault="00A81756" w:rsidP="00A81756">
      <w:pPr>
        <w:pStyle w:val="af"/>
        <w:contextualSpacing/>
      </w:pPr>
      <w:r w:rsidRPr="00575D37">
        <w:t xml:space="preserve">1. регистрация сопровождала документы в течение всего процесса производства дела и в архиве </w:t>
      </w:r>
    </w:p>
    <w:p w:rsidR="00A81756" w:rsidRPr="00575D37" w:rsidRDefault="00A81756" w:rsidP="00A81756">
      <w:pPr>
        <w:pStyle w:val="af"/>
        <w:contextualSpacing/>
      </w:pPr>
      <w:r w:rsidRPr="00575D37">
        <w:t xml:space="preserve">2. регистрация сопровождала документы в архиве </w:t>
      </w:r>
    </w:p>
    <w:p w:rsidR="00A81756" w:rsidRPr="00575D37" w:rsidRDefault="00A81756" w:rsidP="00A81756">
      <w:pPr>
        <w:pStyle w:val="af"/>
        <w:contextualSpacing/>
      </w:pPr>
      <w:r w:rsidRPr="00575D37">
        <w:t xml:space="preserve">3. регистрация сопровождала документацию в начале производства дела </w:t>
      </w:r>
    </w:p>
    <w:p w:rsidR="00A81756" w:rsidRPr="00575D37" w:rsidRDefault="00A81756" w:rsidP="00A81756">
      <w:pPr>
        <w:pStyle w:val="af"/>
        <w:contextualSpacing/>
      </w:pPr>
      <w:r w:rsidRPr="00575D37">
        <w:t xml:space="preserve">Вопрос 6. В каком делопроизводстве дата становится самостоятельным элементом формуляра? </w:t>
      </w:r>
    </w:p>
    <w:p w:rsidR="00A81756" w:rsidRPr="00575D37" w:rsidRDefault="00A81756" w:rsidP="00A81756">
      <w:pPr>
        <w:pStyle w:val="af"/>
        <w:contextualSpacing/>
      </w:pPr>
      <w:r w:rsidRPr="00575D37">
        <w:t xml:space="preserve">1. в </w:t>
      </w:r>
      <w:proofErr w:type="spellStart"/>
      <w:r w:rsidRPr="00575D37">
        <w:t>столбцовом</w:t>
      </w:r>
      <w:proofErr w:type="spellEnd"/>
      <w:r w:rsidRPr="00575D37">
        <w:t xml:space="preserve"> </w:t>
      </w:r>
    </w:p>
    <w:p w:rsidR="00A81756" w:rsidRPr="00575D37" w:rsidRDefault="00A81756" w:rsidP="00A81756">
      <w:pPr>
        <w:pStyle w:val="af"/>
        <w:contextualSpacing/>
      </w:pPr>
      <w:r w:rsidRPr="00575D37">
        <w:t xml:space="preserve">2. в коллежском </w:t>
      </w:r>
    </w:p>
    <w:p w:rsidR="00A81756" w:rsidRPr="00575D37" w:rsidRDefault="00A81756" w:rsidP="00A81756">
      <w:pPr>
        <w:pStyle w:val="af"/>
        <w:contextualSpacing/>
      </w:pPr>
      <w:r w:rsidRPr="00575D37">
        <w:t xml:space="preserve">3. в исполнительном </w:t>
      </w:r>
    </w:p>
    <w:p w:rsidR="00A81756" w:rsidRPr="00575D37" w:rsidRDefault="00A81756" w:rsidP="00A81756">
      <w:pPr>
        <w:pStyle w:val="af"/>
        <w:contextualSpacing/>
      </w:pPr>
      <w:r w:rsidRPr="00575D37">
        <w:t xml:space="preserve">Вопрос 2. В какое время документы стали изготавливаться на бланках? </w:t>
      </w:r>
    </w:p>
    <w:p w:rsidR="00A81756" w:rsidRPr="00575D37" w:rsidRDefault="00A81756" w:rsidP="00A81756">
      <w:pPr>
        <w:pStyle w:val="af"/>
        <w:contextualSpacing/>
      </w:pPr>
      <w:r w:rsidRPr="00575D37">
        <w:t xml:space="preserve">1. в 17 в. </w:t>
      </w:r>
    </w:p>
    <w:p w:rsidR="00A81756" w:rsidRPr="00575D37" w:rsidRDefault="00A81756" w:rsidP="00A81756">
      <w:pPr>
        <w:pStyle w:val="af"/>
        <w:contextualSpacing/>
      </w:pPr>
      <w:r w:rsidRPr="00575D37">
        <w:t xml:space="preserve">2. в 18 в. </w:t>
      </w:r>
    </w:p>
    <w:p w:rsidR="00A81756" w:rsidRPr="00575D37" w:rsidRDefault="00A81756" w:rsidP="00A81756">
      <w:pPr>
        <w:pStyle w:val="af"/>
        <w:contextualSpacing/>
      </w:pPr>
      <w:r w:rsidRPr="00575D37">
        <w:t xml:space="preserve">3. в 19 в. </w:t>
      </w:r>
    </w:p>
    <w:p w:rsidR="00A81756" w:rsidRPr="00575D37" w:rsidRDefault="00A81756" w:rsidP="00A81756">
      <w:pPr>
        <w:pStyle w:val="af"/>
        <w:contextualSpacing/>
      </w:pPr>
      <w:r w:rsidRPr="00575D37">
        <w:t xml:space="preserve">Вопрос 7. Между собой коллегии переписывались: </w:t>
      </w:r>
    </w:p>
    <w:p w:rsidR="00A81756" w:rsidRPr="00575D37" w:rsidRDefault="00A81756" w:rsidP="00A81756">
      <w:pPr>
        <w:pStyle w:val="af"/>
        <w:contextualSpacing/>
      </w:pPr>
      <w:r w:rsidRPr="00575D37">
        <w:t xml:space="preserve">1. </w:t>
      </w:r>
      <w:proofErr w:type="spellStart"/>
      <w:r w:rsidRPr="00575D37">
        <w:t>промемориями</w:t>
      </w:r>
      <w:proofErr w:type="spellEnd"/>
      <w:r w:rsidRPr="00575D37">
        <w:t xml:space="preserve"> </w:t>
      </w:r>
    </w:p>
    <w:p w:rsidR="00A81756" w:rsidRPr="00575D37" w:rsidRDefault="00A81756" w:rsidP="00A81756">
      <w:pPr>
        <w:pStyle w:val="af"/>
        <w:contextualSpacing/>
      </w:pPr>
      <w:r w:rsidRPr="00575D37">
        <w:t xml:space="preserve">2. указами </w:t>
      </w:r>
    </w:p>
    <w:p w:rsidR="00A81756" w:rsidRPr="00575D37" w:rsidRDefault="00A81756" w:rsidP="00A81756">
      <w:pPr>
        <w:pStyle w:val="af"/>
        <w:contextualSpacing/>
      </w:pPr>
      <w:r w:rsidRPr="00575D37">
        <w:t xml:space="preserve">3. рапортами </w:t>
      </w:r>
    </w:p>
    <w:p w:rsidR="00A81756" w:rsidRPr="00575D37" w:rsidRDefault="00A81756" w:rsidP="00A81756">
      <w:pPr>
        <w:pStyle w:val="af"/>
        <w:contextualSpacing/>
      </w:pPr>
      <w:r w:rsidRPr="00575D37">
        <w:t xml:space="preserve">Вопрос 8. По какому признаку группировались документы в исполнительном производстве? </w:t>
      </w:r>
    </w:p>
    <w:p w:rsidR="00A81756" w:rsidRPr="00575D37" w:rsidRDefault="00A81756" w:rsidP="00A81756">
      <w:pPr>
        <w:pStyle w:val="af"/>
        <w:contextualSpacing/>
      </w:pPr>
      <w:r w:rsidRPr="00575D37">
        <w:t xml:space="preserve">1. по номинальному </w:t>
      </w:r>
    </w:p>
    <w:p w:rsidR="00A81756" w:rsidRPr="00575D37" w:rsidRDefault="00A81756" w:rsidP="00A81756">
      <w:pPr>
        <w:pStyle w:val="af"/>
        <w:contextualSpacing/>
      </w:pPr>
      <w:r w:rsidRPr="00575D37">
        <w:t xml:space="preserve">2. по авторскому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9. В каком году был учрежден ВНИИДАД? </w:t>
      </w:r>
    </w:p>
    <w:p w:rsidR="00A81756" w:rsidRPr="00575D37" w:rsidRDefault="00A81756" w:rsidP="00A81756">
      <w:pPr>
        <w:pStyle w:val="af"/>
        <w:contextualSpacing/>
      </w:pPr>
      <w:r w:rsidRPr="00575D37">
        <w:t xml:space="preserve">1. в 1966 г. </w:t>
      </w:r>
    </w:p>
    <w:p w:rsidR="00A81756" w:rsidRPr="00575D37" w:rsidRDefault="00A81756" w:rsidP="00A81756">
      <w:pPr>
        <w:pStyle w:val="af"/>
        <w:contextualSpacing/>
      </w:pPr>
      <w:r w:rsidRPr="00575D37">
        <w:t xml:space="preserve">2. в 1970 г. </w:t>
      </w:r>
    </w:p>
    <w:p w:rsidR="00A81756" w:rsidRPr="00575D37" w:rsidRDefault="00A81756" w:rsidP="00A81756">
      <w:pPr>
        <w:pStyle w:val="af"/>
        <w:contextualSpacing/>
      </w:pPr>
      <w:r w:rsidRPr="00575D37">
        <w:t xml:space="preserve">3. в 1988 г. </w:t>
      </w:r>
    </w:p>
    <w:p w:rsidR="00A81756" w:rsidRPr="00575D37" w:rsidRDefault="00A81756" w:rsidP="00A81756">
      <w:pPr>
        <w:pStyle w:val="af"/>
        <w:contextualSpacing/>
      </w:pPr>
      <w:r w:rsidRPr="00575D37">
        <w:t xml:space="preserve">Вопрос 10. Каково главное требование ЕГСД к организации документооборота? </w:t>
      </w:r>
    </w:p>
    <w:p w:rsidR="00A81756" w:rsidRPr="00575D37" w:rsidRDefault="00A81756" w:rsidP="00A81756">
      <w:pPr>
        <w:pStyle w:val="af"/>
        <w:contextualSpacing/>
      </w:pPr>
      <w:r w:rsidRPr="00575D37">
        <w:t xml:space="preserve">1. максимально возможная централизация операций по обработке документов </w:t>
      </w:r>
    </w:p>
    <w:p w:rsidR="00A81756" w:rsidRPr="00575D37" w:rsidRDefault="00A81756" w:rsidP="00A81756">
      <w:pPr>
        <w:pStyle w:val="af"/>
        <w:contextualSpacing/>
      </w:pPr>
      <w:r w:rsidRPr="00575D37">
        <w:t xml:space="preserve">2. регулирование движения документов внутри учреждения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11. Из скольких частей состоит система ДОУ? </w:t>
      </w:r>
    </w:p>
    <w:p w:rsidR="00A81756" w:rsidRPr="00575D37" w:rsidRDefault="00A81756" w:rsidP="00A81756">
      <w:pPr>
        <w:pStyle w:val="af"/>
        <w:contextualSpacing/>
      </w:pPr>
      <w:r w:rsidRPr="00575D37">
        <w:t xml:space="preserve">1. одной </w:t>
      </w:r>
    </w:p>
    <w:p w:rsidR="00A81756" w:rsidRPr="00575D37" w:rsidRDefault="00A81756" w:rsidP="00A81756">
      <w:pPr>
        <w:pStyle w:val="af"/>
        <w:contextualSpacing/>
      </w:pPr>
      <w:r w:rsidRPr="00575D37">
        <w:t xml:space="preserve">2. двух </w:t>
      </w:r>
    </w:p>
    <w:p w:rsidR="00A81756" w:rsidRPr="00575D37" w:rsidRDefault="00A81756" w:rsidP="00A81756">
      <w:pPr>
        <w:pStyle w:val="af"/>
        <w:contextualSpacing/>
      </w:pPr>
      <w:r w:rsidRPr="00575D37">
        <w:t xml:space="preserve">3. трех </w:t>
      </w:r>
    </w:p>
    <w:p w:rsidR="00A81756" w:rsidRPr="00575D37" w:rsidRDefault="00A81756" w:rsidP="00A81756">
      <w:pPr>
        <w:pStyle w:val="af"/>
        <w:contextualSpacing/>
      </w:pPr>
      <w:r w:rsidRPr="00575D37">
        <w:t xml:space="preserve">Вопрос 12. Какие организационно-распорядительные документы относятся к УСОРД? </w:t>
      </w:r>
    </w:p>
    <w:p w:rsidR="00A81756" w:rsidRPr="00575D37" w:rsidRDefault="00A81756" w:rsidP="00A81756">
      <w:pPr>
        <w:pStyle w:val="af"/>
        <w:contextualSpacing/>
      </w:pPr>
      <w:r w:rsidRPr="00575D37">
        <w:t xml:space="preserve">1. постановления, распоряжения, приказы </w:t>
      </w:r>
    </w:p>
    <w:p w:rsidR="00A81756" w:rsidRPr="00575D37" w:rsidRDefault="00A81756" w:rsidP="00A81756">
      <w:pPr>
        <w:pStyle w:val="af"/>
        <w:contextualSpacing/>
      </w:pPr>
      <w:r w:rsidRPr="00575D37">
        <w:t xml:space="preserve">2. протоколы, акты, письма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13. Какие документы включены в Общероссийский классификатор управленческой документации (ОКУД)? </w:t>
      </w:r>
    </w:p>
    <w:p w:rsidR="00A81756" w:rsidRPr="00575D37" w:rsidRDefault="00A81756" w:rsidP="00A81756">
      <w:pPr>
        <w:pStyle w:val="af"/>
        <w:contextualSpacing/>
      </w:pPr>
      <w:r w:rsidRPr="00575D37">
        <w:t xml:space="preserve">1. постановления, распоряжения, приказы </w:t>
      </w:r>
    </w:p>
    <w:p w:rsidR="00A81756" w:rsidRPr="00575D37" w:rsidRDefault="00A81756" w:rsidP="00A81756">
      <w:pPr>
        <w:pStyle w:val="af"/>
        <w:contextualSpacing/>
      </w:pPr>
      <w:r w:rsidRPr="00575D37">
        <w:t xml:space="preserve">2. протоколы, акты, письма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lastRenderedPageBreak/>
        <w:t xml:space="preserve">Вопрос 14. Когда была утверждена Типовая инструкция по делопроизводству в министерствах и ведомствах РФ? </w:t>
      </w:r>
    </w:p>
    <w:p w:rsidR="00A81756" w:rsidRPr="00575D37" w:rsidRDefault="00A81756" w:rsidP="00A81756">
      <w:pPr>
        <w:pStyle w:val="af"/>
        <w:contextualSpacing/>
      </w:pPr>
      <w:r w:rsidRPr="00575D37">
        <w:t xml:space="preserve">1. 6 июля 1992 г. </w:t>
      </w:r>
    </w:p>
    <w:p w:rsidR="00A81756" w:rsidRPr="00575D37" w:rsidRDefault="00A81756" w:rsidP="00A81756">
      <w:pPr>
        <w:pStyle w:val="af"/>
        <w:contextualSpacing/>
      </w:pPr>
      <w:r w:rsidRPr="00575D37">
        <w:t xml:space="preserve">2. 10 августа 1995 г. </w:t>
      </w:r>
    </w:p>
    <w:p w:rsidR="00A81756" w:rsidRPr="00575D37" w:rsidRDefault="00A81756" w:rsidP="00A81756">
      <w:pPr>
        <w:pStyle w:val="af"/>
        <w:contextualSpacing/>
      </w:pPr>
      <w:r w:rsidRPr="00575D37">
        <w:t xml:space="preserve">3. 15 марта 1999 г. </w:t>
      </w:r>
    </w:p>
    <w:p w:rsidR="00A81756" w:rsidRPr="00575D37" w:rsidRDefault="00A81756" w:rsidP="00A81756">
      <w:pPr>
        <w:pStyle w:val="af"/>
        <w:contextualSpacing/>
      </w:pPr>
      <w:r w:rsidRPr="00575D37">
        <w:t xml:space="preserve">Вопрос 15. На чем основывается стандартизация? </w:t>
      </w:r>
    </w:p>
    <w:p w:rsidR="00A81756" w:rsidRPr="00575D37" w:rsidRDefault="00A81756" w:rsidP="00A81756">
      <w:pPr>
        <w:pStyle w:val="af"/>
        <w:contextualSpacing/>
      </w:pPr>
      <w:r w:rsidRPr="00575D37">
        <w:t xml:space="preserve">1. на результатах науки и техники </w:t>
      </w:r>
    </w:p>
    <w:p w:rsidR="00A81756" w:rsidRPr="00575D37" w:rsidRDefault="00A81756" w:rsidP="00A81756">
      <w:pPr>
        <w:pStyle w:val="af"/>
        <w:contextualSpacing/>
      </w:pPr>
      <w:r w:rsidRPr="00575D37">
        <w:t xml:space="preserve">2. на практическом опыте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16. Принцип </w:t>
      </w:r>
      <w:proofErr w:type="spellStart"/>
      <w:r w:rsidRPr="00575D37">
        <w:t>трафаретизации</w:t>
      </w:r>
      <w:proofErr w:type="spellEnd"/>
      <w:r w:rsidRPr="00575D37">
        <w:t xml:space="preserve"> позволяет: </w:t>
      </w:r>
    </w:p>
    <w:p w:rsidR="00A81756" w:rsidRPr="00575D37" w:rsidRDefault="00A81756" w:rsidP="00A81756">
      <w:pPr>
        <w:pStyle w:val="af"/>
        <w:contextualSpacing/>
      </w:pPr>
      <w:r w:rsidRPr="00575D37">
        <w:t xml:space="preserve">1. ускорить создание однотипных документов </w:t>
      </w:r>
    </w:p>
    <w:p w:rsidR="00A81756" w:rsidRPr="00575D37" w:rsidRDefault="00A81756" w:rsidP="00A81756">
      <w:pPr>
        <w:pStyle w:val="af"/>
        <w:contextualSpacing/>
      </w:pPr>
      <w:r w:rsidRPr="00575D37">
        <w:t xml:space="preserve">2. избежать излишних ошибок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17. Переписка занимает в объеме документации предприятия: </w:t>
      </w:r>
    </w:p>
    <w:p w:rsidR="00A81756" w:rsidRPr="00575D37" w:rsidRDefault="00A81756" w:rsidP="00A81756">
      <w:pPr>
        <w:pStyle w:val="af"/>
        <w:contextualSpacing/>
      </w:pPr>
      <w:r w:rsidRPr="00575D37">
        <w:t xml:space="preserve">1. до 20% </w:t>
      </w:r>
    </w:p>
    <w:p w:rsidR="00A81756" w:rsidRPr="00575D37" w:rsidRDefault="00A81756" w:rsidP="00A81756">
      <w:pPr>
        <w:pStyle w:val="af"/>
        <w:contextualSpacing/>
      </w:pPr>
      <w:r w:rsidRPr="00575D37">
        <w:t xml:space="preserve">2. до 50% </w:t>
      </w:r>
    </w:p>
    <w:p w:rsidR="00A81756" w:rsidRPr="00575D37" w:rsidRDefault="00A81756" w:rsidP="00A81756">
      <w:pPr>
        <w:pStyle w:val="af"/>
        <w:contextualSpacing/>
      </w:pPr>
      <w:r w:rsidRPr="00575D37">
        <w:t xml:space="preserve">3. до 80% </w:t>
      </w:r>
    </w:p>
    <w:p w:rsidR="00A81756" w:rsidRPr="00575D37" w:rsidRDefault="00A81756" w:rsidP="00A81756">
      <w:pPr>
        <w:pStyle w:val="af"/>
        <w:contextualSpacing/>
      </w:pPr>
      <w:r w:rsidRPr="00575D37">
        <w:t xml:space="preserve">Вопрос 18. Важными средствами информационного обеспечения являются: </w:t>
      </w:r>
    </w:p>
    <w:p w:rsidR="00A81756" w:rsidRPr="00575D37" w:rsidRDefault="00A81756" w:rsidP="00A81756">
      <w:pPr>
        <w:pStyle w:val="af"/>
        <w:contextualSpacing/>
      </w:pPr>
      <w:r w:rsidRPr="00575D37">
        <w:t xml:space="preserve">1. классификаторы технико-экономической информации </w:t>
      </w:r>
    </w:p>
    <w:p w:rsidR="00A81756" w:rsidRPr="00575D37" w:rsidRDefault="00A81756" w:rsidP="00A81756">
      <w:pPr>
        <w:pStyle w:val="af"/>
        <w:contextualSpacing/>
      </w:pPr>
      <w:r w:rsidRPr="00575D37">
        <w:t xml:space="preserve">2. классификаторы социальной информации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19. Какая система классификации принята в ОКУД? </w:t>
      </w:r>
    </w:p>
    <w:p w:rsidR="00A81756" w:rsidRPr="00575D37" w:rsidRDefault="00A81756" w:rsidP="00A81756">
      <w:pPr>
        <w:pStyle w:val="af"/>
        <w:contextualSpacing/>
      </w:pPr>
      <w:r w:rsidRPr="00575D37">
        <w:t xml:space="preserve">1. одноступенчатая иерархическая </w:t>
      </w:r>
    </w:p>
    <w:p w:rsidR="00A81756" w:rsidRPr="00575D37" w:rsidRDefault="00A81756" w:rsidP="00A81756">
      <w:pPr>
        <w:pStyle w:val="af"/>
        <w:contextualSpacing/>
      </w:pPr>
      <w:r w:rsidRPr="00575D37">
        <w:t xml:space="preserve">2. двухступенчатая иерархическая </w:t>
      </w:r>
    </w:p>
    <w:p w:rsidR="00A81756" w:rsidRPr="00575D37" w:rsidRDefault="00A81756" w:rsidP="00A81756">
      <w:pPr>
        <w:pStyle w:val="af"/>
        <w:contextualSpacing/>
      </w:pPr>
      <w:r w:rsidRPr="00575D37">
        <w:t xml:space="preserve">3. трехступенчатая иерархическая </w:t>
      </w:r>
    </w:p>
    <w:p w:rsidR="00A81756" w:rsidRPr="00575D37" w:rsidRDefault="00A81756" w:rsidP="00A81756">
      <w:pPr>
        <w:pStyle w:val="af"/>
        <w:contextualSpacing/>
      </w:pPr>
      <w:r w:rsidRPr="00575D37">
        <w:t xml:space="preserve">Вопрос 20. Сколько каналов поступления входящих документов должно существовать в организации? </w:t>
      </w:r>
    </w:p>
    <w:p w:rsidR="00A81756" w:rsidRPr="00575D37" w:rsidRDefault="00A81756" w:rsidP="00A81756">
      <w:pPr>
        <w:pStyle w:val="af"/>
        <w:contextualSpacing/>
      </w:pPr>
      <w:r w:rsidRPr="00575D37">
        <w:t xml:space="preserve">1. один </w:t>
      </w:r>
    </w:p>
    <w:p w:rsidR="00A81756" w:rsidRPr="00575D37" w:rsidRDefault="00A81756" w:rsidP="00A81756">
      <w:pPr>
        <w:pStyle w:val="af"/>
        <w:contextualSpacing/>
      </w:pPr>
      <w:r w:rsidRPr="00575D37">
        <w:t xml:space="preserve">2. два </w:t>
      </w:r>
    </w:p>
    <w:p w:rsidR="00A81756" w:rsidRPr="00575D37" w:rsidRDefault="00A81756" w:rsidP="00A81756">
      <w:pPr>
        <w:pStyle w:val="af"/>
        <w:contextualSpacing/>
      </w:pPr>
      <w:r w:rsidRPr="00575D37">
        <w:t xml:space="preserve">3. три </w:t>
      </w:r>
    </w:p>
    <w:p w:rsidR="00A81756" w:rsidRPr="00575D37" w:rsidRDefault="00A81756" w:rsidP="00A81756">
      <w:pPr>
        <w:pStyle w:val="af"/>
        <w:contextualSpacing/>
      </w:pPr>
      <w:r w:rsidRPr="00575D37">
        <w:t xml:space="preserve">Вопрос 21. Сколько существует основных маршрутов прохождения документа? </w:t>
      </w:r>
    </w:p>
    <w:p w:rsidR="00A81756" w:rsidRPr="00575D37" w:rsidRDefault="00A81756" w:rsidP="00A81756">
      <w:pPr>
        <w:pStyle w:val="af"/>
        <w:contextualSpacing/>
      </w:pPr>
      <w:r w:rsidRPr="00575D37">
        <w:t xml:space="preserve">1. один </w:t>
      </w:r>
    </w:p>
    <w:p w:rsidR="00A81756" w:rsidRPr="00575D37" w:rsidRDefault="00A81756" w:rsidP="00A81756">
      <w:pPr>
        <w:pStyle w:val="af"/>
        <w:contextualSpacing/>
      </w:pPr>
      <w:r w:rsidRPr="00575D37">
        <w:t xml:space="preserve">2. два </w:t>
      </w:r>
    </w:p>
    <w:p w:rsidR="00A81756" w:rsidRPr="00575D37" w:rsidRDefault="00A81756" w:rsidP="00A81756">
      <w:pPr>
        <w:pStyle w:val="af"/>
        <w:contextualSpacing/>
      </w:pPr>
      <w:r w:rsidRPr="00575D37">
        <w:t xml:space="preserve">3. три </w:t>
      </w:r>
    </w:p>
    <w:p w:rsidR="00A81756" w:rsidRPr="00575D37" w:rsidRDefault="00A81756" w:rsidP="00A81756">
      <w:pPr>
        <w:pStyle w:val="af"/>
        <w:contextualSpacing/>
      </w:pPr>
      <w:r w:rsidRPr="00575D37">
        <w:t xml:space="preserve">Вопрос 22. Официальные письма бывают: </w:t>
      </w:r>
    </w:p>
    <w:p w:rsidR="00A81756" w:rsidRPr="00575D37" w:rsidRDefault="00A81756" w:rsidP="00A81756">
      <w:pPr>
        <w:pStyle w:val="af"/>
        <w:contextualSpacing/>
      </w:pPr>
      <w:r w:rsidRPr="00575D37">
        <w:t xml:space="preserve">1. одноаспектные </w:t>
      </w:r>
    </w:p>
    <w:p w:rsidR="00A81756" w:rsidRPr="00575D37" w:rsidRDefault="00A81756" w:rsidP="00A81756">
      <w:pPr>
        <w:pStyle w:val="af"/>
        <w:contextualSpacing/>
      </w:pPr>
      <w:r w:rsidRPr="00575D37">
        <w:t xml:space="preserve">2. многоаспектные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23. Что относят к справочным данным об организации? </w:t>
      </w:r>
    </w:p>
    <w:p w:rsidR="00A81756" w:rsidRPr="00575D37" w:rsidRDefault="00A81756" w:rsidP="00A81756">
      <w:pPr>
        <w:pStyle w:val="af"/>
        <w:contextualSpacing/>
      </w:pPr>
      <w:r w:rsidRPr="00575D37">
        <w:t xml:space="preserve">1. почтовый и телеграфный адрес </w:t>
      </w:r>
    </w:p>
    <w:p w:rsidR="00A81756" w:rsidRPr="00575D37" w:rsidRDefault="00A81756" w:rsidP="00A81756">
      <w:pPr>
        <w:pStyle w:val="af"/>
        <w:contextualSpacing/>
      </w:pPr>
      <w:r w:rsidRPr="00575D37">
        <w:t xml:space="preserve">2. номера телефона, факса, номер счета в банке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24. Реквизит «подпись» помещается: </w:t>
      </w:r>
    </w:p>
    <w:p w:rsidR="00A81756" w:rsidRPr="00575D37" w:rsidRDefault="00A81756" w:rsidP="00A81756">
      <w:pPr>
        <w:pStyle w:val="af"/>
        <w:contextualSpacing/>
      </w:pPr>
      <w:r w:rsidRPr="00575D37">
        <w:t xml:space="preserve">1. слева под текстом письма сразу от поля </w:t>
      </w:r>
    </w:p>
    <w:p w:rsidR="00A81756" w:rsidRPr="00575D37" w:rsidRDefault="00A81756" w:rsidP="00A81756">
      <w:pPr>
        <w:pStyle w:val="af"/>
        <w:contextualSpacing/>
      </w:pPr>
      <w:r w:rsidRPr="00575D37">
        <w:t xml:space="preserve">2. справа под текстом письма </w:t>
      </w:r>
    </w:p>
    <w:p w:rsidR="00A81756" w:rsidRPr="00575D37" w:rsidRDefault="00A81756" w:rsidP="00A81756">
      <w:pPr>
        <w:pStyle w:val="af"/>
        <w:contextualSpacing/>
      </w:pPr>
      <w:r w:rsidRPr="00575D37">
        <w:t xml:space="preserve">3. в центре под текстом письма </w:t>
      </w:r>
    </w:p>
    <w:p w:rsidR="00A81756" w:rsidRPr="00575D37" w:rsidRDefault="00A81756" w:rsidP="00A81756">
      <w:pPr>
        <w:pStyle w:val="af"/>
        <w:contextualSpacing/>
      </w:pPr>
      <w:r w:rsidRPr="00575D37">
        <w:t xml:space="preserve">Вопрос 26. На бланке какого формата обычно оформляют сопроводительное письмо? </w:t>
      </w:r>
    </w:p>
    <w:p w:rsidR="00A81756" w:rsidRPr="00575D37" w:rsidRDefault="00A81756" w:rsidP="00A81756">
      <w:pPr>
        <w:pStyle w:val="af"/>
        <w:contextualSpacing/>
      </w:pPr>
      <w:r w:rsidRPr="00575D37">
        <w:t xml:space="preserve">1. А4 </w:t>
      </w:r>
    </w:p>
    <w:p w:rsidR="00A81756" w:rsidRPr="00575D37" w:rsidRDefault="00A81756" w:rsidP="00A81756">
      <w:pPr>
        <w:pStyle w:val="af"/>
        <w:contextualSpacing/>
      </w:pPr>
      <w:r w:rsidRPr="00575D37">
        <w:t xml:space="preserve">2. А5 </w:t>
      </w:r>
    </w:p>
    <w:p w:rsidR="00A81756" w:rsidRPr="00575D37" w:rsidRDefault="00A81756" w:rsidP="00A81756">
      <w:pPr>
        <w:pStyle w:val="af"/>
        <w:contextualSpacing/>
      </w:pPr>
      <w:r w:rsidRPr="00575D37">
        <w:t xml:space="preserve">3. А10 </w:t>
      </w:r>
    </w:p>
    <w:p w:rsidR="00A81756" w:rsidRPr="00575D37" w:rsidRDefault="00A81756" w:rsidP="00A81756">
      <w:pPr>
        <w:pStyle w:val="af"/>
        <w:contextualSpacing/>
      </w:pPr>
      <w:r w:rsidRPr="00575D37">
        <w:t xml:space="preserve">Вопрос 27. Письмо-напоминание состоит: </w:t>
      </w:r>
    </w:p>
    <w:p w:rsidR="00A81756" w:rsidRPr="00575D37" w:rsidRDefault="00A81756" w:rsidP="00A81756">
      <w:pPr>
        <w:pStyle w:val="af"/>
        <w:contextualSpacing/>
      </w:pPr>
      <w:r w:rsidRPr="00575D37">
        <w:t xml:space="preserve">1. из напоминания о выполнении действий </w:t>
      </w:r>
    </w:p>
    <w:p w:rsidR="00A81756" w:rsidRPr="00575D37" w:rsidRDefault="00A81756" w:rsidP="00A81756">
      <w:pPr>
        <w:pStyle w:val="af"/>
        <w:contextualSpacing/>
      </w:pPr>
      <w:r w:rsidRPr="00575D37">
        <w:t xml:space="preserve">2. из указания мер, которые будут приняты в случае невыполнения этих действий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28. Положения бывают: </w:t>
      </w:r>
    </w:p>
    <w:p w:rsidR="00A81756" w:rsidRPr="00575D37" w:rsidRDefault="00A81756" w:rsidP="00A81756">
      <w:pPr>
        <w:pStyle w:val="af"/>
        <w:contextualSpacing/>
      </w:pPr>
      <w:r w:rsidRPr="00575D37">
        <w:t xml:space="preserve">1. типовые </w:t>
      </w:r>
    </w:p>
    <w:p w:rsidR="00A81756" w:rsidRPr="00575D37" w:rsidRDefault="00A81756" w:rsidP="00A81756">
      <w:pPr>
        <w:pStyle w:val="af"/>
        <w:contextualSpacing/>
      </w:pPr>
      <w:r w:rsidRPr="00575D37">
        <w:t xml:space="preserve">2. индивидуальные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29. Распоряжения могут быть: </w:t>
      </w:r>
    </w:p>
    <w:p w:rsidR="00A81756" w:rsidRPr="00575D37" w:rsidRDefault="00A81756" w:rsidP="00A81756">
      <w:pPr>
        <w:pStyle w:val="af"/>
        <w:contextualSpacing/>
      </w:pPr>
      <w:r w:rsidRPr="00575D37">
        <w:lastRenderedPageBreak/>
        <w:t xml:space="preserve">1. общего, длительного действия </w:t>
      </w:r>
    </w:p>
    <w:p w:rsidR="00A81756" w:rsidRPr="00575D37" w:rsidRDefault="00A81756" w:rsidP="00A81756">
      <w:pPr>
        <w:pStyle w:val="af"/>
        <w:contextualSpacing/>
      </w:pPr>
      <w:r w:rsidRPr="00575D37">
        <w:t xml:space="preserve">2. касающиеся конкретного, отдельного случая </w:t>
      </w:r>
    </w:p>
    <w:p w:rsidR="00A81756" w:rsidRPr="00575D37" w:rsidRDefault="00A81756" w:rsidP="00A81756">
      <w:pPr>
        <w:pStyle w:val="af"/>
        <w:contextualSpacing/>
      </w:pPr>
      <w:r w:rsidRPr="00575D37">
        <w:t xml:space="preserve">3. все перечисленное </w:t>
      </w:r>
    </w:p>
    <w:p w:rsidR="00A81756" w:rsidRPr="00575D37" w:rsidRDefault="00A81756" w:rsidP="00A81756">
      <w:pPr>
        <w:pStyle w:val="af"/>
        <w:contextualSpacing/>
      </w:pPr>
      <w:r w:rsidRPr="00575D37">
        <w:t xml:space="preserve">Вопрос 30. Сколько стадий подготовки распорядительного документа можно выделить? </w:t>
      </w:r>
    </w:p>
    <w:p w:rsidR="00A81756" w:rsidRPr="00575D37" w:rsidRDefault="00A81756" w:rsidP="00A81756">
      <w:pPr>
        <w:pStyle w:val="af"/>
        <w:contextualSpacing/>
      </w:pPr>
      <w:r w:rsidRPr="00575D37">
        <w:t xml:space="preserve">1. одну </w:t>
      </w:r>
    </w:p>
    <w:p w:rsidR="00A81756" w:rsidRPr="00575D37" w:rsidRDefault="00A81756" w:rsidP="00A81756">
      <w:pPr>
        <w:pStyle w:val="af"/>
        <w:contextualSpacing/>
      </w:pPr>
      <w:r w:rsidRPr="00575D37">
        <w:t xml:space="preserve">2. две </w:t>
      </w:r>
    </w:p>
    <w:p w:rsidR="003C2954" w:rsidRPr="00575D37" w:rsidRDefault="00A81756" w:rsidP="00C3012D">
      <w:pPr>
        <w:pStyle w:val="af"/>
        <w:contextualSpacing/>
      </w:pPr>
      <w:r w:rsidRPr="00575D37">
        <w:t>3. три</w:t>
      </w:r>
    </w:p>
    <w:p w:rsidR="00AA05A4" w:rsidRPr="00575D37" w:rsidRDefault="00AA05A4" w:rsidP="00AA05A4">
      <w:pPr>
        <w:tabs>
          <w:tab w:val="left" w:pos="567"/>
        </w:tabs>
        <w:jc w:val="center"/>
        <w:rPr>
          <w:b/>
        </w:rPr>
      </w:pPr>
      <w:r w:rsidRPr="00575D37">
        <w:rPr>
          <w:b/>
        </w:rPr>
        <w:t xml:space="preserve">6. ФОНД ОЦЕНОЧНЫХ СРЕДСТВ ДЛЯ ПРОВЕДЕНИЯ ТЕКУЩЕГО КОНТРОЛЯ, ПРОМЕЖУТОЧНОЙ АТТЕСТАЦИИ ОБУЧАЮЩИХСЯ ПО ДИСЦИПЛИНЕ </w:t>
      </w:r>
    </w:p>
    <w:p w:rsidR="00AA05A4" w:rsidRPr="00575D37" w:rsidRDefault="00AA05A4" w:rsidP="00AA05A4">
      <w:pPr>
        <w:tabs>
          <w:tab w:val="left" w:pos="567"/>
        </w:tabs>
        <w:rPr>
          <w:b/>
        </w:rPr>
      </w:pPr>
    </w:p>
    <w:p w:rsidR="00AA05A4" w:rsidRPr="00575D37" w:rsidRDefault="00AA05A4" w:rsidP="00AA05A4">
      <w:pPr>
        <w:tabs>
          <w:tab w:val="left" w:pos="567"/>
        </w:tabs>
      </w:pPr>
      <w:r w:rsidRPr="00575D37">
        <w:t>Фонд оценочных средств для проведения текущего контроля, промежуточной аттестации приведен в приложении</w:t>
      </w:r>
    </w:p>
    <w:p w:rsidR="00A81756" w:rsidRPr="00575D37" w:rsidRDefault="00A81756" w:rsidP="00A81756">
      <w:pPr>
        <w:tabs>
          <w:tab w:val="right" w:leader="underscore" w:pos="8505"/>
        </w:tabs>
        <w:contextualSpacing/>
        <w:jc w:val="center"/>
        <w:rPr>
          <w:b/>
          <w:bCs/>
          <w:iCs/>
        </w:rPr>
      </w:pPr>
      <w:r w:rsidRPr="00575D37">
        <w:rPr>
          <w:b/>
          <w:bCs/>
          <w:iCs/>
        </w:rPr>
        <w:t xml:space="preserve">7. ПЕРЕЧЕНЬ ОСНОВНОЙ И ДОПОЛНИТЕЛЬНОЙ УЧЕБНОЙ ЛИТЕРАТУРЫ, НЕОБХОДИМОЙ ДЛЯ ОСВОЕНИЯ ДИСЦИПЛИНЫ </w:t>
      </w:r>
    </w:p>
    <w:p w:rsidR="0037532B" w:rsidRDefault="0037532B" w:rsidP="0037532B">
      <w:pPr>
        <w:tabs>
          <w:tab w:val="right" w:leader="underscore" w:pos="8505"/>
        </w:tabs>
        <w:spacing w:after="200"/>
        <w:contextualSpacing/>
        <w:jc w:val="both"/>
        <w:rPr>
          <w:rFonts w:eastAsiaTheme="minorHAnsi"/>
          <w:b/>
          <w:bCs/>
          <w:iCs/>
          <w:spacing w:val="-2"/>
          <w:u w:val="single"/>
          <w:lang w:eastAsia="en-US"/>
        </w:rPr>
      </w:pPr>
      <w:r>
        <w:rPr>
          <w:rFonts w:eastAsiaTheme="minorHAnsi"/>
          <w:b/>
          <w:bCs/>
          <w:iCs/>
          <w:spacing w:val="-2"/>
          <w:u w:val="single"/>
          <w:lang w:eastAsia="en-US"/>
        </w:rPr>
        <w:t xml:space="preserve">7.1Основная литература </w:t>
      </w:r>
    </w:p>
    <w:p w:rsidR="0037532B" w:rsidRDefault="0037532B" w:rsidP="0037532B">
      <w:pPr>
        <w:widowControl w:val="0"/>
        <w:autoSpaceDE w:val="0"/>
        <w:autoSpaceDN w:val="0"/>
        <w:adjustRightInd w:val="0"/>
        <w:spacing w:after="200"/>
        <w:contextualSpacing/>
        <w:jc w:val="both"/>
        <w:rPr>
          <w:rStyle w:val="af1"/>
          <w:rFonts w:eastAsia="SimSun"/>
          <w:lang w:eastAsia="zh-CN"/>
        </w:rPr>
      </w:pPr>
      <w:r>
        <w:rPr>
          <w:rFonts w:eastAsia="SimSun"/>
          <w:lang w:eastAsia="zh-CN"/>
        </w:rPr>
        <w:t xml:space="preserve">Гринберг А. С., Горбачёв Н. Н., </w:t>
      </w:r>
      <w:proofErr w:type="spellStart"/>
      <w:r>
        <w:rPr>
          <w:rFonts w:eastAsia="SimSun"/>
          <w:lang w:eastAsia="zh-CN"/>
        </w:rPr>
        <w:t>Мухаметшина</w:t>
      </w:r>
      <w:proofErr w:type="spellEnd"/>
      <w:r>
        <w:rPr>
          <w:rFonts w:eastAsia="SimSun"/>
          <w:lang w:eastAsia="zh-CN"/>
        </w:rPr>
        <w:t xml:space="preserve"> О. А.. Документационное обеспечение управления: учебник [Электронный ресурс] / М.:Юнити-Дана,2015. -391с. - 978-5-238-01770-9</w:t>
      </w:r>
      <w:r>
        <w:rPr>
          <w:rFonts w:eastAsia="SimSun"/>
          <w:lang w:eastAsia="zh-CN"/>
        </w:rPr>
        <w:tab/>
      </w:r>
      <w:hyperlink r:id="rId10" w:history="1">
        <w:r>
          <w:rPr>
            <w:rStyle w:val="af1"/>
            <w:rFonts w:eastAsia="SimSun"/>
            <w:lang w:eastAsia="zh-CN"/>
          </w:rPr>
          <w:t>http://biblioclub.ru/index.php?page=book&amp;id=115031</w:t>
        </w:r>
      </w:hyperlink>
    </w:p>
    <w:p w:rsidR="0037532B" w:rsidRDefault="0037532B" w:rsidP="0037532B">
      <w:pPr>
        <w:widowControl w:val="0"/>
        <w:autoSpaceDE w:val="0"/>
        <w:autoSpaceDN w:val="0"/>
        <w:adjustRightInd w:val="0"/>
        <w:spacing w:after="200"/>
        <w:contextualSpacing/>
        <w:jc w:val="both"/>
        <w:rPr>
          <w:rFonts w:eastAsia="SimSun"/>
        </w:rPr>
      </w:pPr>
    </w:p>
    <w:p w:rsidR="0037532B" w:rsidRDefault="0037532B" w:rsidP="0037532B">
      <w:pPr>
        <w:widowControl w:val="0"/>
        <w:autoSpaceDE w:val="0"/>
        <w:autoSpaceDN w:val="0"/>
        <w:adjustRightInd w:val="0"/>
        <w:spacing w:after="200"/>
        <w:contextualSpacing/>
        <w:jc w:val="both"/>
        <w:rPr>
          <w:rFonts w:eastAsia="SimSun"/>
          <w:lang w:eastAsia="zh-CN"/>
        </w:rPr>
      </w:pPr>
      <w:r>
        <w:rPr>
          <w:rFonts w:eastAsia="SimSun"/>
          <w:lang w:eastAsia="zh-CN"/>
        </w:rPr>
        <w:t xml:space="preserve">Организация и технология документационного обеспечения управления: электронное учебное пособие [Электронный ресурс] / </w:t>
      </w:r>
      <w:proofErr w:type="spellStart"/>
      <w:proofErr w:type="gramStart"/>
      <w:r>
        <w:rPr>
          <w:rFonts w:eastAsia="SimSun"/>
          <w:lang w:eastAsia="zh-CN"/>
        </w:rPr>
        <w:t>Кемерово:Кемеровский</w:t>
      </w:r>
      <w:proofErr w:type="spellEnd"/>
      <w:proofErr w:type="gramEnd"/>
      <w:r>
        <w:rPr>
          <w:rFonts w:eastAsia="SimSun"/>
          <w:lang w:eastAsia="zh-CN"/>
        </w:rPr>
        <w:t xml:space="preserve"> государственный университет,2017. -478с. - 978-5-8353-2149-0</w:t>
      </w:r>
      <w:r>
        <w:rPr>
          <w:rFonts w:eastAsia="SimSun"/>
          <w:lang w:eastAsia="zh-CN"/>
        </w:rPr>
        <w:tab/>
      </w:r>
      <w:hyperlink r:id="rId11" w:history="1">
        <w:r>
          <w:rPr>
            <w:rStyle w:val="af1"/>
            <w:rFonts w:eastAsia="SimSun"/>
            <w:lang w:eastAsia="zh-CN"/>
          </w:rPr>
          <w:t>http://biblioclub.ru/index.php?page=book&amp;id=481592</w:t>
        </w:r>
      </w:hyperlink>
    </w:p>
    <w:p w:rsidR="0037532B" w:rsidRDefault="0037532B" w:rsidP="0037532B">
      <w:pPr>
        <w:widowControl w:val="0"/>
        <w:autoSpaceDE w:val="0"/>
        <w:autoSpaceDN w:val="0"/>
        <w:adjustRightInd w:val="0"/>
        <w:spacing w:after="200"/>
        <w:contextualSpacing/>
        <w:jc w:val="both"/>
        <w:rPr>
          <w:rFonts w:eastAsia="SimSun"/>
          <w:lang w:eastAsia="zh-CN"/>
        </w:rPr>
      </w:pPr>
    </w:p>
    <w:p w:rsidR="0037532B" w:rsidRDefault="00B66B7B" w:rsidP="0037532B">
      <w:pPr>
        <w:widowControl w:val="0"/>
        <w:autoSpaceDE w:val="0"/>
        <w:autoSpaceDN w:val="0"/>
        <w:adjustRightInd w:val="0"/>
        <w:spacing w:after="200"/>
        <w:contextualSpacing/>
        <w:jc w:val="both"/>
        <w:rPr>
          <w:rFonts w:eastAsia="SimSun"/>
          <w:lang w:eastAsia="zh-CN"/>
        </w:rPr>
      </w:pPr>
      <w:proofErr w:type="spellStart"/>
      <w:r w:rsidRPr="00B66B7B">
        <w:rPr>
          <w:rFonts w:eastAsia="SimSun"/>
          <w:lang w:eastAsia="zh-CN"/>
        </w:rPr>
        <w:t>Вешкурова</w:t>
      </w:r>
      <w:proofErr w:type="spellEnd"/>
      <w:r w:rsidRPr="00B66B7B">
        <w:rPr>
          <w:rFonts w:eastAsia="SimSun"/>
          <w:lang w:eastAsia="zh-CN"/>
        </w:rPr>
        <w:t xml:space="preserve">, А.Б. Документационное обеспечение управления: учебное пособие для студентов среднего профессионального </w:t>
      </w:r>
      <w:proofErr w:type="gramStart"/>
      <w:r w:rsidRPr="00B66B7B">
        <w:rPr>
          <w:rFonts w:eastAsia="SimSun"/>
          <w:lang w:eastAsia="zh-CN"/>
        </w:rPr>
        <w:t>образования :</w:t>
      </w:r>
      <w:proofErr w:type="gramEnd"/>
      <w:r w:rsidRPr="00B66B7B">
        <w:rPr>
          <w:rFonts w:eastAsia="SimSun"/>
          <w:lang w:eastAsia="zh-CN"/>
        </w:rPr>
        <w:t xml:space="preserve"> [12+] / А.Б. </w:t>
      </w:r>
      <w:proofErr w:type="spellStart"/>
      <w:r w:rsidRPr="00B66B7B">
        <w:rPr>
          <w:rFonts w:eastAsia="SimSun"/>
          <w:lang w:eastAsia="zh-CN"/>
        </w:rPr>
        <w:t>Вешкурова</w:t>
      </w:r>
      <w:proofErr w:type="spellEnd"/>
      <w:r w:rsidRPr="00B66B7B">
        <w:rPr>
          <w:rFonts w:eastAsia="SimSun"/>
          <w:lang w:eastAsia="zh-CN"/>
        </w:rPr>
        <w:t xml:space="preserve">. – </w:t>
      </w:r>
      <w:proofErr w:type="gramStart"/>
      <w:r w:rsidRPr="00B66B7B">
        <w:rPr>
          <w:rFonts w:eastAsia="SimSun"/>
          <w:lang w:eastAsia="zh-CN"/>
        </w:rPr>
        <w:t>Москва ;</w:t>
      </w:r>
      <w:proofErr w:type="gramEnd"/>
      <w:r w:rsidRPr="00B66B7B">
        <w:rPr>
          <w:rFonts w:eastAsia="SimSun"/>
          <w:lang w:eastAsia="zh-CN"/>
        </w:rPr>
        <w:t xml:space="preserve"> Берлин : </w:t>
      </w:r>
      <w:proofErr w:type="spellStart"/>
      <w:r w:rsidRPr="00B66B7B">
        <w:rPr>
          <w:rFonts w:eastAsia="SimSun"/>
          <w:lang w:eastAsia="zh-CN"/>
        </w:rPr>
        <w:t>Директ</w:t>
      </w:r>
      <w:proofErr w:type="spellEnd"/>
      <w:r w:rsidRPr="00B66B7B">
        <w:rPr>
          <w:rFonts w:eastAsia="SimSun"/>
          <w:lang w:eastAsia="zh-CN"/>
        </w:rPr>
        <w:t xml:space="preserve">-Медиа, 2020. – 170 </w:t>
      </w:r>
      <w:proofErr w:type="gramStart"/>
      <w:r w:rsidRPr="00B66B7B">
        <w:rPr>
          <w:rFonts w:eastAsia="SimSun"/>
          <w:lang w:eastAsia="zh-CN"/>
        </w:rPr>
        <w:t>с. :</w:t>
      </w:r>
      <w:proofErr w:type="gramEnd"/>
      <w:r w:rsidRPr="00B66B7B">
        <w:rPr>
          <w:rFonts w:eastAsia="SimSun"/>
          <w:lang w:eastAsia="zh-CN"/>
        </w:rPr>
        <w:t xml:space="preserve"> ил., табл. – Режим доступа: по подписке. – URL: </w:t>
      </w:r>
      <w:hyperlink r:id="rId12" w:history="1">
        <w:r w:rsidRPr="003F0C50">
          <w:rPr>
            <w:rStyle w:val="af1"/>
            <w:rFonts w:eastAsia="SimSun"/>
            <w:lang w:eastAsia="zh-CN"/>
          </w:rPr>
          <w:t>http://biblioclub.ru/index.php?page=book&amp;id=570999</w:t>
        </w:r>
      </w:hyperlink>
    </w:p>
    <w:p w:rsidR="00B66B7B" w:rsidRDefault="00B66B7B" w:rsidP="0037532B">
      <w:pPr>
        <w:widowControl w:val="0"/>
        <w:autoSpaceDE w:val="0"/>
        <w:autoSpaceDN w:val="0"/>
        <w:adjustRightInd w:val="0"/>
        <w:spacing w:after="200"/>
        <w:contextualSpacing/>
        <w:jc w:val="both"/>
        <w:rPr>
          <w:rFonts w:eastAsia="SimSun"/>
          <w:lang w:eastAsia="zh-CN"/>
        </w:rPr>
      </w:pPr>
    </w:p>
    <w:p w:rsidR="0037532B" w:rsidRDefault="0037532B" w:rsidP="0037532B">
      <w:pPr>
        <w:tabs>
          <w:tab w:val="left" w:pos="142"/>
          <w:tab w:val="left" w:pos="567"/>
          <w:tab w:val="left" w:pos="851"/>
          <w:tab w:val="left" w:pos="993"/>
          <w:tab w:val="right" w:leader="underscore" w:pos="8505"/>
        </w:tabs>
        <w:spacing w:after="200"/>
        <w:ind w:left="284" w:hanging="284"/>
        <w:contextualSpacing/>
        <w:jc w:val="both"/>
        <w:rPr>
          <w:rFonts w:eastAsiaTheme="minorHAnsi"/>
          <w:b/>
          <w:bCs/>
          <w:iCs/>
          <w:spacing w:val="-2"/>
          <w:u w:val="single"/>
          <w:lang w:eastAsia="en-US"/>
        </w:rPr>
      </w:pPr>
      <w:r>
        <w:rPr>
          <w:rFonts w:eastAsiaTheme="minorHAnsi"/>
          <w:b/>
          <w:bCs/>
          <w:iCs/>
          <w:spacing w:val="-2"/>
          <w:lang w:eastAsia="en-US"/>
        </w:rPr>
        <w:t xml:space="preserve">      7.2 </w:t>
      </w:r>
      <w:r>
        <w:rPr>
          <w:rFonts w:eastAsiaTheme="minorHAnsi"/>
          <w:b/>
          <w:bCs/>
          <w:iCs/>
          <w:spacing w:val="-2"/>
          <w:u w:val="single"/>
          <w:lang w:eastAsia="en-US"/>
        </w:rPr>
        <w:t xml:space="preserve">Дополнительная литература  </w:t>
      </w:r>
    </w:p>
    <w:p w:rsidR="0037532B" w:rsidRDefault="0037532B" w:rsidP="0037532B">
      <w:pPr>
        <w:keepNext/>
        <w:widowControl w:val="0"/>
        <w:numPr>
          <w:ilvl w:val="0"/>
          <w:numId w:val="31"/>
        </w:numPr>
        <w:shd w:val="clear" w:color="auto" w:fill="FFFFFF"/>
        <w:autoSpaceDE w:val="0"/>
        <w:autoSpaceDN w:val="0"/>
        <w:adjustRightInd w:val="0"/>
        <w:spacing w:after="144" w:line="276" w:lineRule="auto"/>
        <w:contextualSpacing/>
        <w:jc w:val="both"/>
        <w:outlineLvl w:val="0"/>
        <w:rPr>
          <w:bCs/>
          <w:kern w:val="36"/>
        </w:rPr>
      </w:pPr>
      <w:r>
        <w:rPr>
          <w:bCs/>
          <w:kern w:val="36"/>
        </w:rPr>
        <w:t xml:space="preserve">Федеральный закон "Об информации, информационных технологиях и о защите информации" от 27.07.2006 N 149-ФЗ </w:t>
      </w:r>
    </w:p>
    <w:p w:rsidR="0037532B" w:rsidRDefault="0037532B" w:rsidP="0037532B">
      <w:pPr>
        <w:widowControl w:val="0"/>
        <w:numPr>
          <w:ilvl w:val="0"/>
          <w:numId w:val="31"/>
        </w:numPr>
        <w:autoSpaceDE w:val="0"/>
        <w:autoSpaceDN w:val="0"/>
        <w:adjustRightInd w:val="0"/>
        <w:spacing w:after="200" w:line="276" w:lineRule="auto"/>
        <w:contextualSpacing/>
        <w:jc w:val="both"/>
        <w:rPr>
          <w:rFonts w:eastAsia="SimSun"/>
          <w:lang w:eastAsia="zh-CN"/>
        </w:rPr>
      </w:pPr>
      <w:r>
        <w:rPr>
          <w:rFonts w:eastAsia="SimSun"/>
          <w:lang w:eastAsia="zh-CN"/>
        </w:rPr>
        <w:t>Федеральный закон от 06.04.2011 N 63-ФЗ "Об электронной подписи"</w:t>
      </w:r>
    </w:p>
    <w:p w:rsidR="0037532B" w:rsidRDefault="0037532B" w:rsidP="0037532B">
      <w:pPr>
        <w:widowControl w:val="0"/>
        <w:numPr>
          <w:ilvl w:val="0"/>
          <w:numId w:val="31"/>
        </w:numPr>
        <w:autoSpaceDE w:val="0"/>
        <w:autoSpaceDN w:val="0"/>
        <w:adjustRightInd w:val="0"/>
        <w:spacing w:after="200" w:line="276" w:lineRule="auto"/>
        <w:contextualSpacing/>
        <w:jc w:val="both"/>
        <w:rPr>
          <w:rFonts w:eastAsia="SimSun"/>
          <w:lang w:eastAsia="zh-CN"/>
        </w:rPr>
      </w:pPr>
      <w:r>
        <w:rPr>
          <w:rFonts w:eastAsia="SimSun"/>
          <w:lang w:eastAsia="zh-CN"/>
        </w:rPr>
        <w:t>Гринберг А. С., Горбачев Н. Н., Бондаренко А. С.. Информационные технологии управления: учебное пособие [Электронный ресурс] / М.:Юнити-Дана,2015. -479с. - 5-238-00725-6</w:t>
      </w:r>
      <w:r>
        <w:rPr>
          <w:rFonts w:eastAsia="SimSun"/>
          <w:lang w:eastAsia="zh-CN"/>
        </w:rPr>
        <w:tab/>
      </w:r>
      <w:hyperlink r:id="rId13" w:history="1">
        <w:r>
          <w:rPr>
            <w:rStyle w:val="af1"/>
            <w:rFonts w:eastAsia="SimSun"/>
            <w:lang w:eastAsia="zh-CN"/>
          </w:rPr>
          <w:t>http://biblioclub.ru/index.php?page=book&amp;id=119135</w:t>
        </w:r>
      </w:hyperlink>
    </w:p>
    <w:p w:rsidR="00A81756" w:rsidRPr="00575D37" w:rsidRDefault="00A81756" w:rsidP="00997C03">
      <w:pPr>
        <w:tabs>
          <w:tab w:val="left" w:pos="142"/>
          <w:tab w:val="left" w:pos="567"/>
          <w:tab w:val="left" w:pos="851"/>
          <w:tab w:val="left" w:pos="993"/>
          <w:tab w:val="right" w:leader="underscore" w:pos="8505"/>
        </w:tabs>
        <w:ind w:left="284" w:hanging="284"/>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2D6778" w:rsidRPr="00575D37" w:rsidTr="004332D5">
        <w:trPr>
          <w:tblCellSpacing w:w="15" w:type="dxa"/>
        </w:trPr>
        <w:tc>
          <w:tcPr>
            <w:tcW w:w="0" w:type="auto"/>
            <w:vAlign w:val="center"/>
            <w:hideMark/>
          </w:tcPr>
          <w:p w:rsidR="002D6778" w:rsidRPr="00575D37" w:rsidRDefault="002D6778" w:rsidP="002D6778">
            <w:pPr>
              <w:contextualSpacing/>
            </w:pPr>
          </w:p>
        </w:tc>
        <w:tc>
          <w:tcPr>
            <w:tcW w:w="0" w:type="auto"/>
            <w:vAlign w:val="center"/>
            <w:hideMark/>
          </w:tcPr>
          <w:p w:rsidR="002D6778" w:rsidRPr="00575D37" w:rsidRDefault="002D6778" w:rsidP="002D6778">
            <w:pPr>
              <w:contextualSpacing/>
            </w:pPr>
          </w:p>
        </w:tc>
        <w:tc>
          <w:tcPr>
            <w:tcW w:w="0" w:type="auto"/>
            <w:vAlign w:val="center"/>
            <w:hideMark/>
          </w:tcPr>
          <w:p w:rsidR="002D6778" w:rsidRPr="00575D37" w:rsidRDefault="002D6778" w:rsidP="002D6778">
            <w:pPr>
              <w:contextualSpacing/>
            </w:pPr>
          </w:p>
        </w:tc>
        <w:tc>
          <w:tcPr>
            <w:tcW w:w="0" w:type="auto"/>
            <w:vAlign w:val="center"/>
            <w:hideMark/>
          </w:tcPr>
          <w:p w:rsidR="002D6778" w:rsidRPr="00575D37" w:rsidRDefault="002D6778" w:rsidP="002D6778">
            <w:pPr>
              <w:contextualSpacing/>
            </w:pPr>
          </w:p>
        </w:tc>
        <w:tc>
          <w:tcPr>
            <w:tcW w:w="0" w:type="auto"/>
            <w:vAlign w:val="center"/>
            <w:hideMark/>
          </w:tcPr>
          <w:p w:rsidR="002D6778" w:rsidRPr="00575D37" w:rsidRDefault="002D6778" w:rsidP="002D6778">
            <w:pPr>
              <w:contextualSpacing/>
            </w:pPr>
          </w:p>
        </w:tc>
        <w:tc>
          <w:tcPr>
            <w:tcW w:w="0" w:type="auto"/>
            <w:vAlign w:val="center"/>
            <w:hideMark/>
          </w:tcPr>
          <w:p w:rsidR="002D6778" w:rsidRPr="00575D37" w:rsidRDefault="002D6778" w:rsidP="002D6778">
            <w:pPr>
              <w:contextualSpacing/>
            </w:pPr>
          </w:p>
        </w:tc>
      </w:tr>
    </w:tbl>
    <w:p w:rsidR="00BD3CE7" w:rsidRPr="00BD3CE7" w:rsidRDefault="00BD3CE7" w:rsidP="00BD3CE7">
      <w:pPr>
        <w:jc w:val="center"/>
        <w:rPr>
          <w:rFonts w:eastAsia="HiddenHorzOCR"/>
          <w:b/>
        </w:rPr>
      </w:pPr>
      <w:r w:rsidRPr="00BD3CE7">
        <w:rPr>
          <w:rFonts w:eastAsia="HiddenHorzOCR"/>
          <w:b/>
        </w:rPr>
        <w:t>8. ПЕРЕЧЕНЬ СОВРЕМЕННЫХ ПРОФЕССИОНАЛЬНЫХ БАЗ ДАННЫХ, ИНФОРМАЦИОННЫХ СПРАВОЧНЫХ СИСТЕМ</w:t>
      </w:r>
    </w:p>
    <w:p w:rsidR="00BD3CE7" w:rsidRPr="00BD3CE7" w:rsidRDefault="00BD3CE7" w:rsidP="00BD3CE7">
      <w:pPr>
        <w:ind w:firstLine="708"/>
        <w:jc w:val="both"/>
      </w:pPr>
      <w:r w:rsidRPr="00BD3CE7">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AA05A4" w:rsidRPr="00575D37" w:rsidRDefault="00AA05A4" w:rsidP="00AA05A4">
      <w:pPr>
        <w:jc w:val="both"/>
        <w:rPr>
          <w:rFonts w:eastAsia="HiddenHorzOCR"/>
          <w:b/>
        </w:rPr>
      </w:pPr>
      <w:r w:rsidRPr="00575D37">
        <w:rPr>
          <w:rFonts w:eastAsia="HiddenHorzOCR"/>
          <w:b/>
        </w:rPr>
        <w:t>Современные профессиональные базы данных:</w:t>
      </w:r>
    </w:p>
    <w:p w:rsidR="00037513" w:rsidRPr="00E57F89" w:rsidRDefault="00037513" w:rsidP="00AA05A4">
      <w:pPr>
        <w:rPr>
          <w:lang w:val="en-US"/>
        </w:rPr>
      </w:pPr>
      <w:r w:rsidRPr="00575D37">
        <w:t xml:space="preserve">Административно-управленческий портал. </w:t>
      </w:r>
      <w:r w:rsidRPr="00575D37">
        <w:rPr>
          <w:lang w:val="en-US"/>
        </w:rPr>
        <w:t>URL</w:t>
      </w:r>
      <w:r w:rsidRPr="00E57F89">
        <w:rPr>
          <w:lang w:val="en-US"/>
        </w:rPr>
        <w:t xml:space="preserve">: </w:t>
      </w:r>
      <w:r w:rsidRPr="00575D37">
        <w:rPr>
          <w:lang w:val="en-US"/>
        </w:rPr>
        <w:t>http</w:t>
      </w:r>
      <w:r w:rsidRPr="00E57F89">
        <w:rPr>
          <w:lang w:val="en-US"/>
        </w:rPr>
        <w:t xml:space="preserve">: </w:t>
      </w:r>
      <w:hyperlink r:id="rId14" w:history="1">
        <w:r w:rsidRPr="00575D37">
          <w:rPr>
            <w:rStyle w:val="af1"/>
            <w:color w:val="auto"/>
            <w:lang w:val="en-US"/>
          </w:rPr>
          <w:t>http</w:t>
        </w:r>
        <w:r w:rsidRPr="00E57F89">
          <w:rPr>
            <w:rStyle w:val="af1"/>
            <w:color w:val="auto"/>
            <w:lang w:val="en-US"/>
          </w:rPr>
          <w:t>://</w:t>
        </w:r>
        <w:r w:rsidRPr="00575D37">
          <w:rPr>
            <w:rStyle w:val="af1"/>
            <w:color w:val="auto"/>
            <w:lang w:val="en-US"/>
          </w:rPr>
          <w:t>www</w:t>
        </w:r>
        <w:r w:rsidRPr="00E57F89">
          <w:rPr>
            <w:rStyle w:val="af1"/>
            <w:color w:val="auto"/>
            <w:lang w:val="en-US"/>
          </w:rPr>
          <w:t>.</w:t>
        </w:r>
        <w:r w:rsidRPr="00575D37">
          <w:rPr>
            <w:rStyle w:val="af1"/>
            <w:color w:val="auto"/>
            <w:lang w:val="en-US"/>
          </w:rPr>
          <w:t>aup</w:t>
        </w:r>
        <w:r w:rsidRPr="00E57F89">
          <w:rPr>
            <w:rStyle w:val="af1"/>
            <w:color w:val="auto"/>
            <w:lang w:val="en-US"/>
          </w:rPr>
          <w:t>.</w:t>
        </w:r>
        <w:r w:rsidRPr="00575D37">
          <w:rPr>
            <w:rStyle w:val="af1"/>
            <w:color w:val="auto"/>
            <w:lang w:val="en-US"/>
          </w:rPr>
          <w:t>ru</w:t>
        </w:r>
        <w:r w:rsidRPr="00E57F89">
          <w:rPr>
            <w:rStyle w:val="af1"/>
            <w:color w:val="auto"/>
            <w:lang w:val="en-US"/>
          </w:rPr>
          <w:t>/</w:t>
        </w:r>
      </w:hyperlink>
    </w:p>
    <w:p w:rsidR="00037513" w:rsidRPr="00575D37" w:rsidRDefault="003205F2" w:rsidP="003205F2">
      <w:pPr>
        <w:widowControl w:val="0"/>
        <w:autoSpaceDE w:val="0"/>
        <w:autoSpaceDN w:val="0"/>
        <w:adjustRightInd w:val="0"/>
        <w:contextualSpacing/>
      </w:pPr>
      <w:r w:rsidRPr="00575D37">
        <w:t xml:space="preserve">Центр компетенции по вопросам документационного обеспечения управления и архивного дела </w:t>
      </w:r>
      <w:hyperlink r:id="rId15" w:history="1">
        <w:r w:rsidRPr="00575D37">
          <w:rPr>
            <w:rStyle w:val="af1"/>
          </w:rPr>
          <w:t>http://www.edou.ru/</w:t>
        </w:r>
      </w:hyperlink>
    </w:p>
    <w:p w:rsidR="003205F2" w:rsidRPr="00575D37" w:rsidRDefault="003205F2" w:rsidP="003205F2">
      <w:pPr>
        <w:widowControl w:val="0"/>
        <w:autoSpaceDE w:val="0"/>
        <w:autoSpaceDN w:val="0"/>
        <w:adjustRightInd w:val="0"/>
        <w:contextualSpacing/>
        <w:rPr>
          <w:rFonts w:eastAsia="SimSun"/>
          <w:lang w:eastAsia="zh-CN"/>
        </w:rPr>
      </w:pPr>
    </w:p>
    <w:p w:rsidR="00AA05A4" w:rsidRPr="00575D37" w:rsidRDefault="00AA05A4" w:rsidP="00AA05A4">
      <w:pPr>
        <w:widowControl w:val="0"/>
        <w:autoSpaceDE w:val="0"/>
        <w:autoSpaceDN w:val="0"/>
        <w:adjustRightInd w:val="0"/>
        <w:ind w:left="720"/>
        <w:contextualSpacing/>
        <w:rPr>
          <w:rFonts w:eastAsia="SimSun"/>
          <w:b/>
          <w:lang w:eastAsia="zh-CN"/>
        </w:rPr>
      </w:pPr>
      <w:r w:rsidRPr="00575D37">
        <w:rPr>
          <w:rFonts w:eastAsia="SimSun"/>
          <w:b/>
          <w:lang w:eastAsia="zh-CN"/>
        </w:rPr>
        <w:t>Информационные справочные системы</w:t>
      </w:r>
    </w:p>
    <w:p w:rsidR="00AA05A4" w:rsidRPr="00575D37" w:rsidRDefault="00AA05A4" w:rsidP="00AA05A4">
      <w:pPr>
        <w:widowControl w:val="0"/>
        <w:autoSpaceDE w:val="0"/>
        <w:autoSpaceDN w:val="0"/>
        <w:adjustRightInd w:val="0"/>
        <w:ind w:left="720" w:firstLine="708"/>
        <w:contextualSpacing/>
        <w:rPr>
          <w:rFonts w:eastAsia="SimSun"/>
          <w:b/>
          <w:lang w:eastAsia="zh-CN"/>
        </w:rPr>
      </w:pPr>
    </w:p>
    <w:p w:rsidR="009A4744" w:rsidRPr="00575D37" w:rsidRDefault="00AA05A4" w:rsidP="00AA05A4">
      <w:pPr>
        <w:widowControl w:val="0"/>
        <w:autoSpaceDE w:val="0"/>
        <w:autoSpaceDN w:val="0"/>
        <w:adjustRightInd w:val="0"/>
        <w:contextualSpacing/>
        <w:rPr>
          <w:rFonts w:eastAsia="SimSun"/>
          <w:lang w:eastAsia="zh-CN"/>
        </w:rPr>
      </w:pPr>
      <w:r w:rsidRPr="00575D37">
        <w:rPr>
          <w:rFonts w:eastAsia="SimSun"/>
          <w:lang w:eastAsia="zh-CN"/>
        </w:rPr>
        <w:t>Справочно-правовая система «Консультант плюс» -</w:t>
      </w:r>
      <w:hyperlink r:id="rId16" w:history="1">
        <w:r w:rsidRPr="00575D37">
          <w:rPr>
            <w:rFonts w:eastAsia="SimSun"/>
            <w:u w:val="single"/>
            <w:lang w:eastAsia="zh-CN"/>
          </w:rPr>
          <w:t xml:space="preserve"> http://base.consultant.ru</w:t>
        </w:r>
      </w:hyperlink>
    </w:p>
    <w:p w:rsidR="009102B6" w:rsidRPr="009102B6" w:rsidRDefault="009102B6" w:rsidP="009102B6">
      <w:pPr>
        <w:rPr>
          <w:rFonts w:eastAsia="Calibri" w:cs="Calibri"/>
          <w:lang w:eastAsia="en-US"/>
        </w:rPr>
      </w:pPr>
      <w:bookmarkStart w:id="0" w:name="dst100076"/>
      <w:bookmarkStart w:id="1" w:name="dst100077"/>
      <w:bookmarkEnd w:id="0"/>
      <w:bookmarkEnd w:id="1"/>
      <w:r w:rsidRPr="009102B6">
        <w:rPr>
          <w:rFonts w:eastAsia="Calibri" w:cs="Calibri"/>
          <w:lang w:eastAsia="en-US"/>
        </w:rPr>
        <w:t xml:space="preserve">Яндекс </w:t>
      </w:r>
      <w:hyperlink r:id="rId17" w:history="1">
        <w:r w:rsidRPr="009102B6">
          <w:rPr>
            <w:rFonts w:eastAsia="Calibri" w:cs="Calibri"/>
            <w:color w:val="0000FF"/>
            <w:u w:val="single"/>
            <w:lang w:eastAsia="en-US"/>
          </w:rPr>
          <w:t>https://yandex.ru/</w:t>
        </w:r>
      </w:hyperlink>
    </w:p>
    <w:p w:rsidR="009102B6" w:rsidRPr="009102B6" w:rsidRDefault="009102B6" w:rsidP="009102B6">
      <w:pPr>
        <w:rPr>
          <w:rFonts w:eastAsia="Calibri" w:cs="Calibri"/>
          <w:lang w:eastAsia="en-US"/>
        </w:rPr>
      </w:pPr>
      <w:r w:rsidRPr="009102B6">
        <w:rPr>
          <w:rFonts w:eastAsia="Calibri" w:cs="Calibri"/>
          <w:lang w:eastAsia="en-US"/>
        </w:rPr>
        <w:t xml:space="preserve">Рамблер </w:t>
      </w:r>
      <w:hyperlink r:id="rId18" w:history="1">
        <w:r w:rsidRPr="009102B6">
          <w:rPr>
            <w:rFonts w:eastAsia="Calibri" w:cs="Calibri"/>
            <w:color w:val="0000FF"/>
            <w:u w:val="single"/>
            <w:lang w:eastAsia="en-US"/>
          </w:rPr>
          <w:t>https://www.rambler.ru/</w:t>
        </w:r>
      </w:hyperlink>
    </w:p>
    <w:p w:rsidR="009102B6" w:rsidRPr="009102B6" w:rsidRDefault="009102B6" w:rsidP="009102B6">
      <w:pPr>
        <w:rPr>
          <w:rFonts w:eastAsia="Calibri" w:cs="Calibri"/>
          <w:lang w:val="en-US" w:eastAsia="en-US"/>
        </w:rPr>
      </w:pPr>
      <w:r w:rsidRPr="009102B6">
        <w:rPr>
          <w:rFonts w:eastAsia="Calibri" w:cs="Calibri"/>
          <w:lang w:val="en-US" w:eastAsia="en-US"/>
        </w:rPr>
        <w:t xml:space="preserve">Google </w:t>
      </w:r>
      <w:hyperlink r:id="rId19" w:history="1">
        <w:r w:rsidRPr="009102B6">
          <w:rPr>
            <w:rFonts w:eastAsia="Calibri" w:cs="Calibri"/>
            <w:color w:val="0000FF"/>
            <w:u w:val="single"/>
            <w:lang w:val="en-US" w:eastAsia="en-US"/>
          </w:rPr>
          <w:t>https://www.google.ru/</w:t>
        </w:r>
      </w:hyperlink>
    </w:p>
    <w:p w:rsidR="009102B6" w:rsidRPr="009102B6" w:rsidRDefault="009102B6" w:rsidP="009102B6">
      <w:pPr>
        <w:spacing w:line="259" w:lineRule="auto"/>
        <w:rPr>
          <w:rFonts w:eastAsia="Calibri" w:cs="Calibri"/>
          <w:lang w:val="en-US" w:eastAsia="en-US"/>
        </w:rPr>
      </w:pPr>
      <w:r w:rsidRPr="009102B6">
        <w:rPr>
          <w:rFonts w:eastAsia="Calibri" w:cs="Calibri"/>
          <w:lang w:val="en-US" w:eastAsia="en-US"/>
        </w:rPr>
        <w:t xml:space="preserve">Mail.ru </w:t>
      </w:r>
      <w:hyperlink r:id="rId20" w:history="1">
        <w:r w:rsidRPr="009102B6">
          <w:rPr>
            <w:rFonts w:eastAsia="Calibri" w:cs="Calibri"/>
            <w:color w:val="0000FF"/>
            <w:u w:val="single"/>
            <w:lang w:val="en-US" w:eastAsia="en-US"/>
          </w:rPr>
          <w:t>https://mail.ru/</w:t>
        </w:r>
      </w:hyperlink>
    </w:p>
    <w:p w:rsidR="002D6778" w:rsidRPr="009102B6" w:rsidRDefault="002D6778" w:rsidP="00C3012D">
      <w:pPr>
        <w:tabs>
          <w:tab w:val="right" w:leader="underscore" w:pos="8505"/>
        </w:tabs>
        <w:contextualSpacing/>
        <w:rPr>
          <w:b/>
          <w:iCs/>
          <w:spacing w:val="-2"/>
          <w:lang w:val="en-US"/>
        </w:rPr>
      </w:pPr>
    </w:p>
    <w:p w:rsidR="00AA05A4" w:rsidRPr="00575D37" w:rsidRDefault="00AA05A4" w:rsidP="00AA05A4">
      <w:pPr>
        <w:ind w:firstLine="708"/>
        <w:jc w:val="both"/>
      </w:pPr>
      <w:r w:rsidRPr="00575D37">
        <w:t xml:space="preserve">При осуществлении образовательного </w:t>
      </w:r>
      <w:proofErr w:type="gramStart"/>
      <w:r w:rsidRPr="00575D37">
        <w:t>процесса  по</w:t>
      </w:r>
      <w:proofErr w:type="gramEnd"/>
      <w:r w:rsidRPr="00575D37">
        <w:t xml:space="preserve"> дисциплине (модулю) используются электронные образовательные ресурсы, размещенные в  электронной информационно - образовательной среде университета (ЭИОС ГГТУ):</w:t>
      </w:r>
    </w:p>
    <w:p w:rsidR="00AA05A4" w:rsidRPr="00575D37" w:rsidRDefault="00AA05A4" w:rsidP="00AA05A4">
      <w:pPr>
        <w:widowControl w:val="0"/>
        <w:autoSpaceDE w:val="0"/>
        <w:autoSpaceDN w:val="0"/>
        <w:adjustRightInd w:val="0"/>
        <w:contextualSpacing/>
        <w:rPr>
          <w:b/>
        </w:rPr>
      </w:pPr>
      <w:r w:rsidRPr="00575D37">
        <w:rPr>
          <w:rFonts w:eastAsia="SimSun"/>
          <w:lang w:eastAsia="zh-CN"/>
        </w:rPr>
        <w:lastRenderedPageBreak/>
        <w:t xml:space="preserve">Презентационные материалы </w:t>
      </w:r>
    </w:p>
    <w:p w:rsidR="005234FA" w:rsidRPr="00575D37" w:rsidRDefault="005314D1" w:rsidP="00AA05A4">
      <w:pPr>
        <w:contextualSpacing/>
        <w:rPr>
          <w:b/>
        </w:rPr>
      </w:pPr>
      <w:hyperlink r:id="rId21" w:history="1">
        <w:r w:rsidR="005234FA" w:rsidRPr="00575D37">
          <w:rPr>
            <w:rStyle w:val="af1"/>
            <w:b/>
            <w:color w:val="auto"/>
          </w:rPr>
          <w:t>http://dis.ggtu.ru/mod/resource/view.php?id=26810&amp;forceview=1</w:t>
        </w:r>
      </w:hyperlink>
    </w:p>
    <w:p w:rsidR="001467F5" w:rsidRPr="00575D37" w:rsidRDefault="001467F5" w:rsidP="001467F5">
      <w:pPr>
        <w:contextualSpacing/>
        <w:jc w:val="center"/>
      </w:pPr>
      <w:r w:rsidRPr="00575D37">
        <w:t>Лекционные материалы по теме  «Задачи ДОУ. Организация службы ДОУ на предприятии»</w:t>
      </w:r>
    </w:p>
    <w:p w:rsidR="001467F5" w:rsidRPr="00575D37" w:rsidRDefault="005314D1" w:rsidP="001467F5">
      <w:pPr>
        <w:contextualSpacing/>
        <w:rPr>
          <w:b/>
        </w:rPr>
      </w:pPr>
      <w:hyperlink r:id="rId22" w:history="1">
        <w:r w:rsidR="001467F5" w:rsidRPr="00575D37">
          <w:rPr>
            <w:rStyle w:val="af1"/>
            <w:b/>
          </w:rPr>
          <w:t>http://dis.ggtu.ru/course/view.php?id=2590</w:t>
        </w:r>
      </w:hyperlink>
    </w:p>
    <w:p w:rsidR="00C3012D" w:rsidRPr="002A267E" w:rsidRDefault="00C3012D" w:rsidP="002A267E">
      <w:pPr>
        <w:contextualSpacing/>
        <w:rPr>
          <w:b/>
        </w:rPr>
      </w:pPr>
    </w:p>
    <w:p w:rsidR="00C3012D" w:rsidRPr="00575D37" w:rsidRDefault="0037661D" w:rsidP="00C3012D">
      <w:pPr>
        <w:tabs>
          <w:tab w:val="num" w:pos="0"/>
          <w:tab w:val="num" w:pos="900"/>
        </w:tabs>
        <w:spacing w:before="120" w:after="120"/>
        <w:ind w:firstLine="709"/>
        <w:contextualSpacing/>
        <w:jc w:val="center"/>
        <w:rPr>
          <w:b/>
        </w:rPr>
      </w:pPr>
      <w:r>
        <w:rPr>
          <w:b/>
        </w:rPr>
        <w:t>9</w:t>
      </w:r>
      <w:r w:rsidR="00C3012D" w:rsidRPr="00575D37">
        <w:rPr>
          <w:b/>
        </w:rPr>
        <w:t xml:space="preserve">. ОПИСАНИЕ МАТЕРИАЛЬНО-ТЕХНИЧЕСКОЙ БАЗЫ, НЕОБХОДИМОЙ ДЛЯ ОСУЩЕСТВЛЕНИЯ ОБРАЗОВАТЕЛЬНОГО ПРОЦЕССА ПО ДИСЦИПЛИНЕ </w:t>
      </w:r>
    </w:p>
    <w:p w:rsidR="006C714B" w:rsidRPr="00F66C9C" w:rsidRDefault="006C714B" w:rsidP="006C714B">
      <w:pPr>
        <w:pStyle w:val="14"/>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6C714B" w:rsidRPr="00F66C9C" w:rsidRDefault="006C714B" w:rsidP="006C714B">
      <w:pPr>
        <w:contextualSpacing/>
        <w:rPr>
          <w:b/>
          <w:i/>
          <w:color w:val="000000"/>
        </w:rPr>
      </w:pPr>
    </w:p>
    <w:tbl>
      <w:tblPr>
        <w:tblStyle w:val="ae"/>
        <w:tblW w:w="0" w:type="auto"/>
        <w:tblLook w:val="04A0" w:firstRow="1" w:lastRow="0" w:firstColumn="1" w:lastColumn="0" w:noHBand="0" w:noVBand="1"/>
      </w:tblPr>
      <w:tblGrid>
        <w:gridCol w:w="4672"/>
        <w:gridCol w:w="4673"/>
      </w:tblGrid>
      <w:tr w:rsidR="006C714B" w:rsidRPr="00F66C9C" w:rsidTr="000F16C8">
        <w:tc>
          <w:tcPr>
            <w:tcW w:w="4672" w:type="dxa"/>
          </w:tcPr>
          <w:p w:rsidR="006C714B" w:rsidRPr="00F66C9C" w:rsidRDefault="006C714B" w:rsidP="000F16C8">
            <w:pPr>
              <w:pStyle w:val="afd"/>
              <w:ind w:left="22"/>
              <w:jc w:val="center"/>
              <w:rPr>
                <w:color w:val="000000"/>
                <w:sz w:val="24"/>
                <w:szCs w:val="24"/>
              </w:rPr>
            </w:pPr>
            <w:r w:rsidRPr="00F66C9C">
              <w:rPr>
                <w:color w:val="000000"/>
                <w:sz w:val="24"/>
                <w:szCs w:val="24"/>
              </w:rPr>
              <w:t>Аудитории</w:t>
            </w:r>
          </w:p>
        </w:tc>
        <w:tc>
          <w:tcPr>
            <w:tcW w:w="4673" w:type="dxa"/>
          </w:tcPr>
          <w:p w:rsidR="006C714B" w:rsidRPr="00F66C9C" w:rsidRDefault="006C714B" w:rsidP="000F16C8">
            <w:pPr>
              <w:contextualSpacing/>
              <w:jc w:val="center"/>
              <w:rPr>
                <w:b/>
                <w:color w:val="000000"/>
              </w:rPr>
            </w:pPr>
            <w:r w:rsidRPr="00F66C9C">
              <w:rPr>
                <w:b/>
                <w:color w:val="000000"/>
              </w:rPr>
              <w:t>Программное обеспечение</w:t>
            </w:r>
          </w:p>
        </w:tc>
      </w:tr>
      <w:tr w:rsidR="006C714B" w:rsidRPr="00F66C9C" w:rsidTr="000F16C8">
        <w:tc>
          <w:tcPr>
            <w:tcW w:w="4672" w:type="dxa"/>
          </w:tcPr>
          <w:p w:rsidR="006C714B" w:rsidRPr="00F66C9C" w:rsidRDefault="006C714B" w:rsidP="006C714B">
            <w:pPr>
              <w:pStyle w:val="14"/>
              <w:numPr>
                <w:ilvl w:val="0"/>
                <w:numId w:val="33"/>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6C714B" w:rsidRPr="00F66C9C" w:rsidRDefault="006C714B" w:rsidP="006C714B">
            <w:pPr>
              <w:pStyle w:val="14"/>
              <w:numPr>
                <w:ilvl w:val="0"/>
                <w:numId w:val="33"/>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6C714B" w:rsidRPr="00F66C9C" w:rsidRDefault="006C714B" w:rsidP="006C714B">
            <w:pPr>
              <w:pStyle w:val="14"/>
              <w:numPr>
                <w:ilvl w:val="0"/>
                <w:numId w:val="33"/>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6C714B" w:rsidRPr="00F66C9C" w:rsidRDefault="006C714B" w:rsidP="000F16C8">
            <w:pPr>
              <w:pStyle w:val="afd"/>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6C714B" w:rsidRPr="00F66C9C" w:rsidRDefault="006C714B" w:rsidP="000F16C8">
            <w:pPr>
              <w:contextualSpacing/>
              <w:rPr>
                <w:color w:val="000000"/>
              </w:rPr>
            </w:pPr>
          </w:p>
        </w:tc>
        <w:tc>
          <w:tcPr>
            <w:tcW w:w="4673" w:type="dxa"/>
          </w:tcPr>
          <w:p w:rsidR="006C714B" w:rsidRPr="00F66C9C" w:rsidRDefault="006C714B" w:rsidP="000F16C8">
            <w:pPr>
              <w:contextualSpacing/>
              <w:rPr>
                <w:color w:val="000000"/>
              </w:rPr>
            </w:pPr>
            <w:r w:rsidRPr="00F66C9C">
              <w:rPr>
                <w:color w:val="000000"/>
              </w:rPr>
              <w:t>Операционная система</w:t>
            </w:r>
          </w:p>
          <w:p w:rsidR="006C714B" w:rsidRPr="00F66C9C" w:rsidRDefault="006C714B" w:rsidP="000F16C8">
            <w:pPr>
              <w:contextualSpacing/>
              <w:rPr>
                <w:color w:val="000000"/>
              </w:rPr>
            </w:pPr>
            <w:r w:rsidRPr="00F66C9C">
              <w:rPr>
                <w:color w:val="000000"/>
              </w:rPr>
              <w:t>Пакет офисных приложений</w:t>
            </w:r>
          </w:p>
          <w:p w:rsidR="006C714B" w:rsidRPr="00F66C9C" w:rsidRDefault="006C714B"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C470C4" w:rsidRPr="00575D37" w:rsidRDefault="00C470C4" w:rsidP="002D6778">
      <w:pPr>
        <w:widowControl w:val="0"/>
        <w:autoSpaceDE w:val="0"/>
        <w:autoSpaceDN w:val="0"/>
        <w:jc w:val="center"/>
      </w:pPr>
    </w:p>
    <w:p w:rsidR="00A75C4E" w:rsidRPr="00575D37" w:rsidRDefault="00A75C4E" w:rsidP="002A267E">
      <w:pPr>
        <w:widowControl w:val="0"/>
        <w:autoSpaceDE w:val="0"/>
        <w:autoSpaceDN w:val="0"/>
        <w:rPr>
          <w:b/>
          <w:lang w:eastAsia="en-US"/>
        </w:rPr>
      </w:pPr>
      <w:bookmarkStart w:id="2" w:name="_GoBack"/>
      <w:bookmarkEnd w:id="2"/>
    </w:p>
    <w:p w:rsidR="002D6778" w:rsidRPr="00575D37" w:rsidRDefault="002D6778" w:rsidP="002D6778">
      <w:pPr>
        <w:widowControl w:val="0"/>
        <w:autoSpaceDE w:val="0"/>
        <w:autoSpaceDN w:val="0"/>
        <w:jc w:val="center"/>
        <w:rPr>
          <w:b/>
          <w:lang w:eastAsia="en-US"/>
        </w:rPr>
      </w:pPr>
      <w:r w:rsidRPr="00575D37">
        <w:rPr>
          <w:b/>
          <w:lang w:eastAsia="en-US"/>
        </w:rPr>
        <w:t>1</w:t>
      </w:r>
      <w:r w:rsidR="0037661D">
        <w:rPr>
          <w:b/>
          <w:lang w:eastAsia="en-US"/>
        </w:rPr>
        <w:t>0</w:t>
      </w:r>
      <w:r w:rsidRPr="00575D37">
        <w:rPr>
          <w:b/>
          <w:lang w:eastAsia="en-US"/>
        </w:rPr>
        <w:t>.ОБУЧЕНИЕ ИНВАЛИДОВ И ЛИЦ С ОГРАНИЧЕННЫМИ ВОЗМОЖНОСТЯМИ ЗДОРОВЬЯ</w:t>
      </w:r>
    </w:p>
    <w:p w:rsidR="00D1691C" w:rsidRPr="005D707A" w:rsidRDefault="00D1691C" w:rsidP="00D1691C">
      <w:pPr>
        <w:suppressAutoHyphens/>
        <w:jc w:val="both"/>
      </w:pPr>
      <w: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A81756" w:rsidRPr="00575D37" w:rsidRDefault="00A81756" w:rsidP="00A81756">
      <w:pPr>
        <w:pStyle w:val="ac"/>
        <w:jc w:val="both"/>
      </w:pPr>
    </w:p>
    <w:p w:rsidR="00C53CD5" w:rsidRPr="00575D37" w:rsidRDefault="00C53CD5" w:rsidP="00AD2B51">
      <w:pPr>
        <w:pStyle w:val="ac"/>
        <w:jc w:val="both"/>
        <w:rPr>
          <w:rFonts w:eastAsia="Calibri"/>
          <w:b/>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53CD5" w:rsidRPr="00575D37" w:rsidTr="00091682">
        <w:tc>
          <w:tcPr>
            <w:tcW w:w="9571" w:type="dxa"/>
          </w:tcPr>
          <w:p w:rsidR="00C53CD5" w:rsidRPr="00575D37" w:rsidRDefault="00C53CD5" w:rsidP="00C53CD5">
            <w:pPr>
              <w:tabs>
                <w:tab w:val="right" w:leader="underscore" w:pos="8505"/>
              </w:tabs>
              <w:contextualSpacing/>
              <w:rPr>
                <w:rFonts w:ascii="Times New Roman" w:hAnsi="Times New Roman" w:cs="Times New Roman"/>
              </w:rPr>
            </w:pPr>
            <w:r w:rsidRPr="00575D37">
              <w:rPr>
                <w:rFonts w:ascii="Times New Roman" w:hAnsi="Times New Roman" w:cs="Times New Roman"/>
              </w:rPr>
              <w:t xml:space="preserve">Автор: к.э.н. Каменских Н.А. </w:t>
            </w:r>
            <w:r w:rsidR="00271B63" w:rsidRPr="00306669">
              <w:rPr>
                <w:noProof/>
              </w:rPr>
              <w:drawing>
                <wp:inline distT="0" distB="0" distL="0" distR="0" wp14:anchorId="7FADA6EB" wp14:editId="43E9819A">
                  <wp:extent cx="699770" cy="532765"/>
                  <wp:effectExtent l="0" t="0" r="5080" b="635"/>
                  <wp:docPr id="30" name="Рисунок 30"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23"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p w:rsidR="00C53CD5" w:rsidRPr="00575D37" w:rsidRDefault="00C53CD5" w:rsidP="00C53CD5">
            <w:pPr>
              <w:tabs>
                <w:tab w:val="right" w:leader="underscore" w:pos="8505"/>
              </w:tabs>
              <w:contextualSpacing/>
              <w:rPr>
                <w:rFonts w:ascii="Times New Roman" w:hAnsi="Times New Roman" w:cs="Times New Roman"/>
              </w:rPr>
            </w:pPr>
          </w:p>
        </w:tc>
      </w:tr>
    </w:tbl>
    <w:p w:rsidR="00AA05A4" w:rsidRPr="00575D37" w:rsidRDefault="00E95E36" w:rsidP="00AA05A4">
      <w:pPr>
        <w:tabs>
          <w:tab w:val="right" w:leader="underscore" w:pos="8505"/>
        </w:tabs>
        <w:spacing w:line="276" w:lineRule="auto"/>
        <w:ind w:firstLine="567"/>
        <w:jc w:val="both"/>
        <w:rPr>
          <w:rFonts w:eastAsia="Calibri"/>
          <w:lang w:eastAsia="en-US"/>
        </w:rPr>
      </w:pPr>
      <w:r w:rsidRPr="00E95E36">
        <w:rPr>
          <w:rFonts w:eastAsia="Calibri"/>
          <w:lang w:eastAsia="en-US"/>
        </w:rPr>
        <w:t>Программа утверждена на заседании кафедры математики и экономики от 20 мая 2022 года, протокол № _8_</w:t>
      </w:r>
    </w:p>
    <w:tbl>
      <w:tblPr>
        <w:tblW w:w="0" w:type="auto"/>
        <w:tblLook w:val="04A0" w:firstRow="1" w:lastRow="0" w:firstColumn="1" w:lastColumn="0" w:noHBand="0" w:noVBand="1"/>
      </w:tblPr>
      <w:tblGrid>
        <w:gridCol w:w="9571"/>
      </w:tblGrid>
      <w:tr w:rsidR="00AA05A4" w:rsidRPr="00575D37" w:rsidTr="00FD357C">
        <w:tc>
          <w:tcPr>
            <w:tcW w:w="9571" w:type="dxa"/>
            <w:shd w:val="clear" w:color="auto" w:fill="auto"/>
          </w:tcPr>
          <w:p w:rsidR="00AA05A4" w:rsidRPr="00575D37" w:rsidRDefault="00AA05A4" w:rsidP="00FD357C">
            <w:pPr>
              <w:tabs>
                <w:tab w:val="right" w:leader="underscore" w:pos="8505"/>
              </w:tabs>
              <w:jc w:val="both"/>
            </w:pPr>
          </w:p>
        </w:tc>
      </w:tr>
      <w:tr w:rsidR="00AA05A4" w:rsidRPr="00575D37" w:rsidTr="00FD357C">
        <w:trPr>
          <w:trHeight w:val="645"/>
        </w:trPr>
        <w:tc>
          <w:tcPr>
            <w:tcW w:w="9571" w:type="dxa"/>
            <w:shd w:val="clear" w:color="auto" w:fill="auto"/>
          </w:tcPr>
          <w:p w:rsidR="00AA05A4" w:rsidRPr="00575D37" w:rsidRDefault="00AA05A4" w:rsidP="00FD357C">
            <w:pPr>
              <w:tabs>
                <w:tab w:val="right" w:leader="underscore" w:pos="8505"/>
              </w:tabs>
              <w:jc w:val="both"/>
            </w:pPr>
            <w:r w:rsidRPr="00575D37">
              <w:rPr>
                <w:rFonts w:eastAsia="Calibri"/>
                <w:lang w:eastAsia="en-US"/>
              </w:rPr>
              <w:t>Зав. кафедрой  Каменских Н.А.</w:t>
            </w:r>
            <w:r w:rsidRPr="00575D37">
              <w:rPr>
                <w:noProof/>
              </w:rPr>
              <w:t xml:space="preserve"> </w:t>
            </w:r>
            <w:r w:rsidR="00271B63" w:rsidRPr="00306669">
              <w:rPr>
                <w:noProof/>
              </w:rPr>
              <w:drawing>
                <wp:inline distT="0" distB="0" distL="0" distR="0" wp14:anchorId="701DD0ED" wp14:editId="42E50816">
                  <wp:extent cx="699770" cy="532765"/>
                  <wp:effectExtent l="0" t="0" r="5080" b="635"/>
                  <wp:docPr id="1" name="Рисунок 1"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23"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rsidR="00AA05A4" w:rsidRPr="00575D37" w:rsidRDefault="00AA05A4" w:rsidP="00AA05A4">
      <w:pPr>
        <w:tabs>
          <w:tab w:val="left" w:pos="1134"/>
          <w:tab w:val="right" w:leader="underscore" w:pos="8505"/>
        </w:tabs>
        <w:contextualSpacing/>
        <w:rPr>
          <w:u w:val="single"/>
        </w:rPr>
      </w:pPr>
    </w:p>
    <w:p w:rsidR="00AA05A4" w:rsidRPr="00575D37" w:rsidRDefault="00AA05A4" w:rsidP="00AA05A4">
      <w:pPr>
        <w:tabs>
          <w:tab w:val="left" w:pos="1134"/>
          <w:tab w:val="right" w:leader="underscore" w:pos="8505"/>
        </w:tabs>
        <w:contextualSpacing/>
        <w:rPr>
          <w:u w:val="single"/>
        </w:rPr>
      </w:pPr>
    </w:p>
    <w:p w:rsidR="00AA05A4" w:rsidRPr="00575D37" w:rsidRDefault="00AA05A4" w:rsidP="00AA05A4">
      <w:pPr>
        <w:tabs>
          <w:tab w:val="left" w:pos="1134"/>
          <w:tab w:val="right" w:leader="underscore" w:pos="8505"/>
        </w:tabs>
        <w:contextualSpacing/>
        <w:jc w:val="center"/>
        <w:rPr>
          <w:u w:val="single"/>
        </w:rPr>
      </w:pPr>
    </w:p>
    <w:p w:rsidR="003205F2" w:rsidRPr="00575D37" w:rsidRDefault="003205F2" w:rsidP="00AA05A4">
      <w:pPr>
        <w:tabs>
          <w:tab w:val="left" w:pos="1134"/>
          <w:tab w:val="right" w:leader="underscore" w:pos="8505"/>
        </w:tabs>
        <w:contextualSpacing/>
        <w:jc w:val="center"/>
        <w:rPr>
          <w:u w:val="single"/>
        </w:rPr>
      </w:pPr>
    </w:p>
    <w:p w:rsidR="003205F2" w:rsidRDefault="003205F2"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37661D" w:rsidRDefault="0037661D"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A05A4">
      <w:pPr>
        <w:tabs>
          <w:tab w:val="left" w:pos="1134"/>
          <w:tab w:val="right" w:leader="underscore" w:pos="8505"/>
        </w:tabs>
        <w:contextualSpacing/>
        <w:jc w:val="center"/>
        <w:rPr>
          <w:u w:val="single"/>
        </w:rPr>
      </w:pPr>
    </w:p>
    <w:p w:rsidR="00D1691C" w:rsidRDefault="00D1691C" w:rsidP="00A81756">
      <w:pPr>
        <w:tabs>
          <w:tab w:val="right" w:leader="underscore" w:pos="8505"/>
        </w:tabs>
        <w:spacing w:after="200"/>
        <w:contextualSpacing/>
        <w:jc w:val="right"/>
        <w:rPr>
          <w:rFonts w:eastAsia="Calibri"/>
          <w:b/>
          <w:lang w:eastAsia="en-US"/>
        </w:rPr>
      </w:pPr>
    </w:p>
    <w:p w:rsidR="00A81756" w:rsidRPr="00575D37" w:rsidRDefault="00A81756" w:rsidP="00A81756">
      <w:pPr>
        <w:tabs>
          <w:tab w:val="right" w:leader="underscore" w:pos="8505"/>
        </w:tabs>
        <w:spacing w:after="200"/>
        <w:contextualSpacing/>
        <w:jc w:val="right"/>
        <w:rPr>
          <w:rFonts w:eastAsia="Calibri"/>
          <w:b/>
          <w:lang w:eastAsia="en-US"/>
        </w:rPr>
      </w:pPr>
      <w:r w:rsidRPr="00575D37">
        <w:rPr>
          <w:rFonts w:eastAsia="Calibri"/>
          <w:b/>
          <w:lang w:eastAsia="en-US"/>
        </w:rPr>
        <w:t>ПРИЛОЖЕНИЕ</w:t>
      </w:r>
    </w:p>
    <w:p w:rsidR="001E00E8" w:rsidRPr="00575D37" w:rsidRDefault="001E00E8" w:rsidP="00A81756">
      <w:pPr>
        <w:jc w:val="center"/>
        <w:rPr>
          <w:rFonts w:eastAsia="Calibri"/>
          <w:b/>
          <w:lang w:eastAsia="en-US"/>
        </w:rPr>
      </w:pPr>
    </w:p>
    <w:p w:rsidR="001E00E8" w:rsidRPr="00575D37" w:rsidRDefault="001E00E8" w:rsidP="00A81756">
      <w:pPr>
        <w:jc w:val="center"/>
        <w:rPr>
          <w:rFonts w:eastAsia="Calibri"/>
          <w:b/>
          <w:lang w:eastAsia="en-US"/>
        </w:rPr>
      </w:pPr>
    </w:p>
    <w:p w:rsidR="001E00E8" w:rsidRPr="00575D37" w:rsidRDefault="001E00E8" w:rsidP="00A81756">
      <w:pPr>
        <w:jc w:val="center"/>
        <w:rPr>
          <w:rFonts w:eastAsia="Calibri"/>
          <w:b/>
          <w:lang w:eastAsia="en-US"/>
        </w:rPr>
      </w:pPr>
    </w:p>
    <w:p w:rsidR="00F209EF" w:rsidRPr="00575D37" w:rsidRDefault="00F209EF" w:rsidP="00F209EF">
      <w:pPr>
        <w:shd w:val="clear" w:color="auto" w:fill="FFFFFF"/>
        <w:spacing w:before="100" w:beforeAutospacing="1"/>
        <w:jc w:val="center"/>
      </w:pPr>
      <w:r w:rsidRPr="00575D37">
        <w:rPr>
          <w:b/>
          <w:bCs/>
        </w:rPr>
        <w:t>Министерство образования Московской области</w:t>
      </w:r>
    </w:p>
    <w:p w:rsidR="00F209EF" w:rsidRPr="00575D37" w:rsidRDefault="00F209EF" w:rsidP="00F209EF">
      <w:pPr>
        <w:shd w:val="clear" w:color="auto" w:fill="FFFFFF"/>
        <w:spacing w:before="100" w:beforeAutospacing="1"/>
        <w:jc w:val="center"/>
      </w:pPr>
      <w:r w:rsidRPr="00575D37">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F209EF" w:rsidRPr="00575D37" w:rsidRDefault="00F209EF" w:rsidP="00F209EF">
      <w:pPr>
        <w:jc w:val="center"/>
        <w:rPr>
          <w:rFonts w:eastAsia="Calibri"/>
          <w:b/>
          <w:lang w:eastAsia="en-US"/>
        </w:rPr>
      </w:pPr>
    </w:p>
    <w:p w:rsidR="00F209EF" w:rsidRPr="00575D37" w:rsidRDefault="00F209EF" w:rsidP="00F209EF">
      <w:pPr>
        <w:jc w:val="center"/>
        <w:rPr>
          <w:sz w:val="28"/>
          <w:szCs w:val="30"/>
        </w:rPr>
      </w:pPr>
      <w:r w:rsidRPr="00575D37">
        <w:rPr>
          <w:rFonts w:eastAsia="Calibri"/>
          <w:b/>
          <w:lang w:eastAsia="en-US"/>
        </w:rPr>
        <w:t xml:space="preserve"> </w:t>
      </w:r>
      <w:r w:rsidRPr="00575D37">
        <w:rPr>
          <w:sz w:val="28"/>
          <w:szCs w:val="30"/>
        </w:rPr>
        <w:t>ФОНД ОЦЕНОЧНЫХ СРЕДСТВ</w:t>
      </w:r>
    </w:p>
    <w:p w:rsidR="00F209EF" w:rsidRPr="00575D37" w:rsidRDefault="00F209EF" w:rsidP="00F209EF">
      <w:pPr>
        <w:jc w:val="center"/>
        <w:rPr>
          <w:sz w:val="28"/>
          <w:szCs w:val="30"/>
        </w:rPr>
      </w:pPr>
      <w:r w:rsidRPr="00575D37">
        <w:rPr>
          <w:sz w:val="28"/>
          <w:szCs w:val="30"/>
        </w:rPr>
        <w:t>ДЛЯ ПРОВЕДЕНИЯ  ТЕКУЩЕГО КОНТРОЛЯ,</w:t>
      </w:r>
    </w:p>
    <w:p w:rsidR="00F209EF" w:rsidRPr="00575D37" w:rsidRDefault="00F209EF" w:rsidP="00F209EF">
      <w:pPr>
        <w:contextualSpacing/>
        <w:jc w:val="center"/>
        <w:rPr>
          <w:b/>
        </w:rPr>
      </w:pPr>
      <w:r w:rsidRPr="00575D37">
        <w:rPr>
          <w:sz w:val="28"/>
          <w:szCs w:val="30"/>
        </w:rPr>
        <w:t>ПРОМЕЖУТОЧНОЙ АТТЕСТАЦИИ ПО ДИСЦИПЛИНЕ</w:t>
      </w:r>
    </w:p>
    <w:p w:rsidR="00F209EF" w:rsidRPr="00575D37" w:rsidRDefault="00F209EF" w:rsidP="00F209EF">
      <w:pPr>
        <w:tabs>
          <w:tab w:val="right" w:leader="underscore" w:pos="8505"/>
        </w:tabs>
        <w:spacing w:after="200"/>
        <w:contextualSpacing/>
        <w:jc w:val="center"/>
        <w:rPr>
          <w:b/>
        </w:rPr>
      </w:pPr>
    </w:p>
    <w:p w:rsidR="00A81756" w:rsidRPr="00575D37" w:rsidRDefault="00A81756" w:rsidP="00A81756">
      <w:pPr>
        <w:tabs>
          <w:tab w:val="right" w:leader="underscore" w:pos="8505"/>
        </w:tabs>
        <w:spacing w:after="200" w:line="276" w:lineRule="auto"/>
        <w:jc w:val="center"/>
        <w:rPr>
          <w:rFonts w:eastAsia="Calibri"/>
          <w:b/>
          <w:lang w:eastAsia="en-US"/>
        </w:rPr>
      </w:pPr>
    </w:p>
    <w:p w:rsidR="00A81756" w:rsidRPr="00575D37" w:rsidRDefault="0037661D" w:rsidP="00A81756">
      <w:pPr>
        <w:pStyle w:val="a5"/>
        <w:jc w:val="center"/>
        <w:rPr>
          <w:vertAlign w:val="superscript"/>
        </w:rPr>
      </w:pPr>
      <w:r w:rsidRPr="0037661D">
        <w:rPr>
          <w:b/>
        </w:rPr>
        <w:t>Б</w:t>
      </w:r>
      <w:proofErr w:type="gramStart"/>
      <w:r w:rsidRPr="0037661D">
        <w:rPr>
          <w:b/>
        </w:rPr>
        <w:t>1.О.</w:t>
      </w:r>
      <w:proofErr w:type="gramEnd"/>
      <w:r w:rsidRPr="0037661D">
        <w:rPr>
          <w:b/>
        </w:rPr>
        <w:t>23</w:t>
      </w:r>
      <w:r>
        <w:rPr>
          <w:b/>
        </w:rPr>
        <w:t xml:space="preserve"> </w:t>
      </w:r>
      <w:r w:rsidR="00F209EF" w:rsidRPr="00575D37">
        <w:rPr>
          <w:rStyle w:val="submenu-table"/>
          <w:b/>
          <w:bCs/>
          <w:shd w:val="clear" w:color="auto" w:fill="FFFFFF"/>
        </w:rPr>
        <w:t>Документационное обеспечение управления социально-экономическими системами</w:t>
      </w:r>
      <w:r w:rsidR="00A81756" w:rsidRPr="00575D37">
        <w:br/>
      </w:r>
    </w:p>
    <w:p w:rsidR="00A81756" w:rsidRPr="00575D37" w:rsidRDefault="00A81756" w:rsidP="00A81756">
      <w:pPr>
        <w:rPr>
          <w:b/>
          <w:bCs/>
        </w:rPr>
      </w:pPr>
    </w:p>
    <w:p w:rsidR="00A81756" w:rsidRPr="00575D37" w:rsidRDefault="00A81756" w:rsidP="00A81756">
      <w:pPr>
        <w:rPr>
          <w:b/>
          <w:bCs/>
        </w:rPr>
      </w:pPr>
    </w:p>
    <w:p w:rsidR="00A81756" w:rsidRPr="00575D37" w:rsidRDefault="00A81756" w:rsidP="00A81756">
      <w:pPr>
        <w:rPr>
          <w:b/>
          <w:bCs/>
        </w:rPr>
      </w:pPr>
    </w:p>
    <w:p w:rsidR="00A81756" w:rsidRPr="00575D37" w:rsidRDefault="00A81756" w:rsidP="00A81756">
      <w:pPr>
        <w:tabs>
          <w:tab w:val="right" w:leader="underscore" w:pos="8505"/>
        </w:tabs>
        <w:ind w:firstLine="567"/>
        <w:rPr>
          <w:b/>
          <w:bCs/>
        </w:rPr>
      </w:pPr>
      <w:r w:rsidRPr="00575D37">
        <w:rPr>
          <w:b/>
          <w:bCs/>
        </w:rPr>
        <w:t>Направление подготовки 38.03.04 «Государственное и муниципальное управление»</w:t>
      </w:r>
    </w:p>
    <w:p w:rsidR="00A81756" w:rsidRPr="00575D37" w:rsidRDefault="00A81756" w:rsidP="00A81756">
      <w:pPr>
        <w:tabs>
          <w:tab w:val="left" w:pos="4410"/>
        </w:tabs>
        <w:ind w:firstLine="567"/>
        <w:rPr>
          <w:b/>
          <w:bCs/>
        </w:rPr>
      </w:pPr>
      <w:r w:rsidRPr="00575D37">
        <w:rPr>
          <w:b/>
          <w:bCs/>
        </w:rPr>
        <w:tab/>
      </w:r>
    </w:p>
    <w:p w:rsidR="00A81756" w:rsidRPr="00575D37" w:rsidRDefault="00A81756" w:rsidP="00A81756">
      <w:pPr>
        <w:tabs>
          <w:tab w:val="right" w:leader="underscore" w:pos="8505"/>
        </w:tabs>
        <w:ind w:firstLine="567"/>
        <w:rPr>
          <w:b/>
          <w:bCs/>
        </w:rPr>
      </w:pPr>
    </w:p>
    <w:p w:rsidR="00A81756" w:rsidRPr="00575D37" w:rsidRDefault="00693412" w:rsidP="00A81756">
      <w:pPr>
        <w:tabs>
          <w:tab w:val="right" w:leader="underscore" w:pos="8505"/>
        </w:tabs>
        <w:ind w:firstLine="567"/>
        <w:rPr>
          <w:b/>
          <w:bCs/>
        </w:rPr>
      </w:pPr>
      <w:r w:rsidRPr="00575D37">
        <w:rPr>
          <w:b/>
          <w:bCs/>
        </w:rPr>
        <w:t>Направленность (профиль) программы</w:t>
      </w:r>
      <w:r w:rsidR="00A81756" w:rsidRPr="00575D37">
        <w:rPr>
          <w:b/>
          <w:bCs/>
        </w:rPr>
        <w:t>:</w:t>
      </w:r>
    </w:p>
    <w:p w:rsidR="00037513" w:rsidRPr="00575D37" w:rsidRDefault="00037513" w:rsidP="00037513">
      <w:pPr>
        <w:tabs>
          <w:tab w:val="right" w:leader="underscore" w:pos="8505"/>
        </w:tabs>
        <w:ind w:firstLine="567"/>
        <w:contextualSpacing/>
        <w:rPr>
          <w:b/>
          <w:bCs/>
        </w:rPr>
      </w:pPr>
      <w:r w:rsidRPr="00575D37">
        <w:rPr>
          <w:b/>
          <w:bCs/>
        </w:rPr>
        <w:t>Управление социально-экономическими системами</w:t>
      </w:r>
    </w:p>
    <w:p w:rsidR="00A81756" w:rsidRPr="00575D37" w:rsidRDefault="00A81756" w:rsidP="00A81756">
      <w:pPr>
        <w:tabs>
          <w:tab w:val="right" w:leader="underscore" w:pos="8505"/>
        </w:tabs>
        <w:ind w:firstLine="567"/>
        <w:rPr>
          <w:b/>
          <w:bCs/>
        </w:rPr>
      </w:pPr>
    </w:p>
    <w:p w:rsidR="00A81756" w:rsidRPr="00575D37" w:rsidRDefault="00A81756" w:rsidP="00A81756">
      <w:pPr>
        <w:tabs>
          <w:tab w:val="right" w:leader="underscore" w:pos="8505"/>
        </w:tabs>
        <w:ind w:firstLine="567"/>
        <w:rPr>
          <w:b/>
          <w:bCs/>
        </w:rPr>
      </w:pPr>
    </w:p>
    <w:p w:rsidR="00A81756" w:rsidRPr="00575D37" w:rsidRDefault="00A81756" w:rsidP="00A81756">
      <w:pPr>
        <w:tabs>
          <w:tab w:val="right" w:leader="underscore" w:pos="8505"/>
        </w:tabs>
        <w:ind w:firstLine="567"/>
        <w:rPr>
          <w:b/>
          <w:bCs/>
        </w:rPr>
      </w:pPr>
      <w:r w:rsidRPr="00575D37">
        <w:rPr>
          <w:b/>
          <w:bCs/>
        </w:rPr>
        <w:lastRenderedPageBreak/>
        <w:t>Квалификация выпускника   Бакалавр</w:t>
      </w:r>
    </w:p>
    <w:p w:rsidR="00A81756" w:rsidRPr="00575D37" w:rsidRDefault="00A81756" w:rsidP="00A81756">
      <w:pPr>
        <w:tabs>
          <w:tab w:val="right" w:leader="underscore" w:pos="8505"/>
        </w:tabs>
        <w:jc w:val="center"/>
        <w:rPr>
          <w:b/>
          <w:bCs/>
          <w:vertAlign w:val="superscript"/>
        </w:rPr>
      </w:pPr>
      <w:r w:rsidRPr="00575D37">
        <w:rPr>
          <w:b/>
          <w:bCs/>
          <w:vertAlign w:val="superscript"/>
        </w:rPr>
        <w:t xml:space="preserve">                                                                        </w:t>
      </w:r>
    </w:p>
    <w:p w:rsidR="00A81756" w:rsidRPr="00575D37" w:rsidRDefault="00A81756" w:rsidP="00A81756">
      <w:pPr>
        <w:tabs>
          <w:tab w:val="right" w:leader="underscore" w:pos="8505"/>
        </w:tabs>
        <w:rPr>
          <w:b/>
          <w:bCs/>
        </w:rPr>
      </w:pPr>
      <w:r w:rsidRPr="00575D37">
        <w:rPr>
          <w:b/>
          <w:bCs/>
        </w:rPr>
        <w:t xml:space="preserve">         Форма обучения  </w:t>
      </w:r>
      <w:r w:rsidRPr="00575D37">
        <w:rPr>
          <w:b/>
          <w:bCs/>
          <w:u w:val="single"/>
        </w:rPr>
        <w:t xml:space="preserve">-             </w:t>
      </w:r>
      <w:r w:rsidR="003A0D30">
        <w:rPr>
          <w:b/>
          <w:bCs/>
          <w:u w:val="single"/>
        </w:rPr>
        <w:t>очно-заочная</w:t>
      </w:r>
    </w:p>
    <w:p w:rsidR="00A81756" w:rsidRPr="00575D37" w:rsidRDefault="00A81756" w:rsidP="00A81756">
      <w:pPr>
        <w:ind w:left="-142" w:firstLine="142"/>
        <w:jc w:val="center"/>
        <w:rPr>
          <w:bCs/>
        </w:rPr>
      </w:pPr>
    </w:p>
    <w:p w:rsidR="00A81756" w:rsidRPr="00575D37" w:rsidRDefault="00A81756" w:rsidP="00A81756">
      <w:pPr>
        <w:ind w:left="-142" w:firstLine="142"/>
        <w:jc w:val="center"/>
        <w:rPr>
          <w:bCs/>
        </w:rPr>
      </w:pPr>
    </w:p>
    <w:p w:rsidR="00A81756" w:rsidRPr="00575D37" w:rsidRDefault="00A81756" w:rsidP="00A81756">
      <w:pPr>
        <w:ind w:left="-142" w:firstLine="142"/>
        <w:jc w:val="center"/>
        <w:rPr>
          <w:bCs/>
        </w:rPr>
      </w:pPr>
    </w:p>
    <w:p w:rsidR="00A81756" w:rsidRPr="00575D37" w:rsidRDefault="00A81756" w:rsidP="00A81756">
      <w:pPr>
        <w:ind w:left="-142" w:firstLine="142"/>
        <w:jc w:val="center"/>
        <w:rPr>
          <w:bCs/>
        </w:rPr>
      </w:pPr>
    </w:p>
    <w:p w:rsidR="00A81756" w:rsidRPr="00575D37" w:rsidRDefault="00A81756" w:rsidP="00A81756">
      <w:pPr>
        <w:ind w:left="-142" w:firstLine="142"/>
        <w:jc w:val="center"/>
        <w:rPr>
          <w:bCs/>
        </w:rPr>
      </w:pPr>
    </w:p>
    <w:p w:rsidR="00A81756" w:rsidRPr="00575D37" w:rsidRDefault="00A81756" w:rsidP="00A81756">
      <w:pPr>
        <w:ind w:left="-142" w:firstLine="142"/>
        <w:jc w:val="center"/>
        <w:rPr>
          <w:bCs/>
        </w:rPr>
      </w:pPr>
    </w:p>
    <w:p w:rsidR="00C3012D" w:rsidRPr="00575D37" w:rsidRDefault="00C3012D" w:rsidP="00F51F5E">
      <w:pPr>
        <w:rPr>
          <w:bCs/>
        </w:rPr>
      </w:pPr>
    </w:p>
    <w:p w:rsidR="00C3012D" w:rsidRPr="00575D37" w:rsidRDefault="00C3012D" w:rsidP="00A81756">
      <w:pPr>
        <w:pStyle w:val="ac"/>
        <w:ind w:left="960"/>
        <w:jc w:val="center"/>
        <w:rPr>
          <w:bCs/>
        </w:rPr>
      </w:pPr>
    </w:p>
    <w:p w:rsidR="00C3012D" w:rsidRPr="00575D37" w:rsidRDefault="00C3012D" w:rsidP="00A81756">
      <w:pPr>
        <w:pStyle w:val="ac"/>
        <w:ind w:left="960"/>
        <w:jc w:val="center"/>
        <w:rPr>
          <w:bCs/>
        </w:rPr>
      </w:pPr>
    </w:p>
    <w:p w:rsidR="00C3012D" w:rsidRPr="00575D37" w:rsidRDefault="00C3012D" w:rsidP="00A81756">
      <w:pPr>
        <w:pStyle w:val="ac"/>
        <w:ind w:left="960"/>
        <w:jc w:val="center"/>
        <w:rPr>
          <w:bCs/>
        </w:rPr>
      </w:pPr>
    </w:p>
    <w:p w:rsidR="00C3012D" w:rsidRPr="00575D37" w:rsidRDefault="00C3012D" w:rsidP="00A81756">
      <w:pPr>
        <w:pStyle w:val="ac"/>
        <w:ind w:left="960"/>
        <w:jc w:val="center"/>
        <w:rPr>
          <w:bCs/>
        </w:rPr>
      </w:pPr>
    </w:p>
    <w:p w:rsidR="00C3012D" w:rsidRPr="00575D37" w:rsidRDefault="00C3012D" w:rsidP="00A81756">
      <w:pPr>
        <w:pStyle w:val="ac"/>
        <w:ind w:left="960"/>
        <w:jc w:val="center"/>
        <w:rPr>
          <w:bCs/>
        </w:rPr>
      </w:pPr>
    </w:p>
    <w:p w:rsidR="00C3012D" w:rsidRPr="00575D37" w:rsidRDefault="00C3012D" w:rsidP="00A81756">
      <w:pPr>
        <w:pStyle w:val="ac"/>
        <w:ind w:left="960"/>
        <w:jc w:val="center"/>
        <w:rPr>
          <w:bCs/>
        </w:rPr>
      </w:pPr>
    </w:p>
    <w:p w:rsidR="00C3012D" w:rsidRPr="00575D37" w:rsidRDefault="00C3012D" w:rsidP="00F209EF">
      <w:pPr>
        <w:rPr>
          <w:bCs/>
        </w:rPr>
      </w:pPr>
    </w:p>
    <w:p w:rsidR="00C3012D" w:rsidRPr="00575D37" w:rsidRDefault="00C3012D" w:rsidP="001E00E8">
      <w:pPr>
        <w:rPr>
          <w:bCs/>
        </w:rPr>
      </w:pPr>
    </w:p>
    <w:p w:rsidR="00C3012D" w:rsidRPr="00575D37" w:rsidRDefault="00C3012D" w:rsidP="00A81756">
      <w:pPr>
        <w:pStyle w:val="ac"/>
        <w:ind w:left="960"/>
        <w:jc w:val="center"/>
        <w:rPr>
          <w:bCs/>
        </w:rPr>
      </w:pPr>
    </w:p>
    <w:p w:rsidR="00A81756" w:rsidRPr="00575D37" w:rsidRDefault="00A81756" w:rsidP="00A81756">
      <w:pPr>
        <w:pStyle w:val="ac"/>
        <w:ind w:left="960"/>
        <w:jc w:val="center"/>
        <w:rPr>
          <w:bCs/>
        </w:rPr>
      </w:pPr>
      <w:r w:rsidRPr="00575D37">
        <w:rPr>
          <w:bCs/>
        </w:rPr>
        <w:t>20</w:t>
      </w:r>
      <w:r w:rsidR="002774F5">
        <w:rPr>
          <w:bCs/>
        </w:rPr>
        <w:t>2</w:t>
      </w:r>
      <w:r w:rsidR="00E95E36">
        <w:rPr>
          <w:bCs/>
        </w:rPr>
        <w:t>2</w:t>
      </w:r>
      <w:r w:rsidRPr="00575D37">
        <w:rPr>
          <w:bCs/>
        </w:rPr>
        <w:t>г.</w:t>
      </w:r>
    </w:p>
    <w:p w:rsidR="00A81756" w:rsidRDefault="00A81756" w:rsidP="00A75E26">
      <w:pPr>
        <w:tabs>
          <w:tab w:val="right" w:leader="underscore" w:pos="8505"/>
        </w:tabs>
        <w:spacing w:after="200" w:line="276" w:lineRule="auto"/>
        <w:rPr>
          <w:rFonts w:eastAsia="Calibri"/>
          <w:b/>
          <w:lang w:eastAsia="en-US"/>
        </w:rPr>
      </w:pPr>
    </w:p>
    <w:p w:rsidR="000C60F6" w:rsidRDefault="000C60F6" w:rsidP="00A75E26">
      <w:pPr>
        <w:tabs>
          <w:tab w:val="right" w:leader="underscore" w:pos="8505"/>
        </w:tabs>
        <w:spacing w:after="200" w:line="276" w:lineRule="auto"/>
        <w:rPr>
          <w:rFonts w:eastAsia="Calibri"/>
          <w:b/>
          <w:lang w:eastAsia="en-US"/>
        </w:rPr>
      </w:pPr>
    </w:p>
    <w:p w:rsidR="000C60F6" w:rsidRDefault="000C60F6" w:rsidP="00A75E26">
      <w:pPr>
        <w:tabs>
          <w:tab w:val="right" w:leader="underscore" w:pos="8505"/>
        </w:tabs>
        <w:spacing w:after="200" w:line="276" w:lineRule="auto"/>
        <w:rPr>
          <w:rFonts w:eastAsia="Calibri"/>
          <w:b/>
          <w:lang w:eastAsia="en-US"/>
        </w:rPr>
      </w:pPr>
    </w:p>
    <w:p w:rsidR="000C60F6" w:rsidRDefault="000C60F6" w:rsidP="00A75E26">
      <w:pPr>
        <w:tabs>
          <w:tab w:val="right" w:leader="underscore" w:pos="8505"/>
        </w:tabs>
        <w:spacing w:after="200" w:line="276" w:lineRule="auto"/>
        <w:rPr>
          <w:rFonts w:eastAsia="Calibri"/>
          <w:b/>
          <w:lang w:eastAsia="en-US"/>
        </w:rPr>
      </w:pPr>
    </w:p>
    <w:p w:rsidR="000C60F6" w:rsidRPr="00575D37" w:rsidRDefault="000C60F6" w:rsidP="00A75E26">
      <w:pPr>
        <w:tabs>
          <w:tab w:val="right" w:leader="underscore" w:pos="8505"/>
        </w:tabs>
        <w:spacing w:after="200" w:line="276" w:lineRule="auto"/>
        <w:rPr>
          <w:rFonts w:eastAsia="Calibri"/>
          <w:b/>
          <w:lang w:eastAsia="en-US"/>
        </w:rPr>
      </w:pPr>
    </w:p>
    <w:p w:rsidR="00BD3CE7" w:rsidRPr="00BD3CE7" w:rsidRDefault="00BD3CE7" w:rsidP="00BD3CE7">
      <w:pPr>
        <w:jc w:val="center"/>
        <w:rPr>
          <w:b/>
          <w:sz w:val="20"/>
          <w:szCs w:val="20"/>
        </w:rPr>
      </w:pPr>
      <w:r w:rsidRPr="00BD3CE7">
        <w:rPr>
          <w:b/>
          <w:sz w:val="20"/>
          <w:szCs w:val="20"/>
        </w:rPr>
        <w:t>1.1Индикаторы достижения компетенций</w:t>
      </w:r>
    </w:p>
    <w:tbl>
      <w:tblPr>
        <w:tblStyle w:val="ae"/>
        <w:tblW w:w="10745" w:type="dxa"/>
        <w:tblInd w:w="-5" w:type="dxa"/>
        <w:tblLook w:val="04A0" w:firstRow="1" w:lastRow="0" w:firstColumn="1" w:lastColumn="0" w:noHBand="0" w:noVBand="1"/>
      </w:tblPr>
      <w:tblGrid>
        <w:gridCol w:w="3657"/>
        <w:gridCol w:w="7088"/>
      </w:tblGrid>
      <w:tr w:rsidR="0037661D" w:rsidRPr="006650F5" w:rsidTr="0037661D">
        <w:tc>
          <w:tcPr>
            <w:tcW w:w="3657" w:type="dxa"/>
          </w:tcPr>
          <w:p w:rsidR="0037661D" w:rsidRPr="006650F5" w:rsidRDefault="0037661D" w:rsidP="0037661D">
            <w:pPr>
              <w:jc w:val="both"/>
            </w:pPr>
            <w:r w:rsidRPr="006650F5">
              <w:t xml:space="preserve">Код и наименование </w:t>
            </w:r>
          </w:p>
          <w:p w:rsidR="0037661D" w:rsidRPr="006650F5" w:rsidRDefault="0037661D" w:rsidP="0037661D">
            <w:pPr>
              <w:jc w:val="both"/>
            </w:pPr>
            <w:r w:rsidRPr="006650F5">
              <w:t>компетенции</w:t>
            </w:r>
            <w:r w:rsidRPr="006650F5">
              <w:tab/>
            </w:r>
          </w:p>
        </w:tc>
        <w:tc>
          <w:tcPr>
            <w:tcW w:w="7088" w:type="dxa"/>
          </w:tcPr>
          <w:p w:rsidR="0037661D" w:rsidRPr="006650F5" w:rsidRDefault="0037661D" w:rsidP="0037661D">
            <w:pPr>
              <w:jc w:val="both"/>
            </w:pPr>
            <w:r w:rsidRPr="006650F5">
              <w:t xml:space="preserve">Наименование индикатора достижения универсальной </w:t>
            </w:r>
          </w:p>
          <w:p w:rsidR="0037661D" w:rsidRPr="006650F5" w:rsidRDefault="0037661D" w:rsidP="0037661D">
            <w:pPr>
              <w:jc w:val="both"/>
            </w:pPr>
            <w:r w:rsidRPr="006650F5">
              <w:t>компетенции</w:t>
            </w:r>
          </w:p>
        </w:tc>
      </w:tr>
      <w:tr w:rsidR="0037661D" w:rsidRPr="006650F5" w:rsidTr="0037661D">
        <w:tc>
          <w:tcPr>
            <w:tcW w:w="3657" w:type="dxa"/>
          </w:tcPr>
          <w:p w:rsidR="0037661D" w:rsidRPr="006650F5" w:rsidRDefault="0037661D" w:rsidP="0037661D">
            <w:pPr>
              <w:jc w:val="both"/>
            </w:pPr>
            <w:r w:rsidRPr="006E53F6">
              <w:t>ОПК-5</w:t>
            </w:r>
            <w:r w:rsidRPr="006E53F6">
              <w:tab/>
            </w:r>
            <w:r w:rsidRPr="006E53F6">
              <w:tab/>
              <w:t>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c>
          <w:tcPr>
            <w:tcW w:w="7088" w:type="dxa"/>
          </w:tcPr>
          <w:p w:rsidR="0037661D" w:rsidRDefault="0037661D" w:rsidP="0037661D">
            <w:pPr>
              <w:jc w:val="both"/>
            </w:pPr>
            <w:proofErr w:type="gramStart"/>
            <w:r>
              <w:t>ОПК-5.1 Знает</w:t>
            </w:r>
            <w:proofErr w:type="gramEnd"/>
            <w:r>
              <w:t>: основные принципы работы государственных и муниципальных информационных систем; технологии электронного правительства и предоставления государственных (муниципальных) услуг;</w:t>
            </w:r>
          </w:p>
          <w:p w:rsidR="0037661D" w:rsidRDefault="0037661D" w:rsidP="0037661D">
            <w:pPr>
              <w:jc w:val="both"/>
            </w:pPr>
            <w:proofErr w:type="gramStart"/>
            <w:r>
              <w:t>ОПК-5.2 Умеет</w:t>
            </w:r>
            <w:proofErr w:type="gramEnd"/>
            <w:r>
              <w:t>: решать стандартные задачи профессиональной деятельности с применением информационно- коммуникационных техно-логий;</w:t>
            </w:r>
          </w:p>
          <w:p w:rsidR="0037661D" w:rsidRPr="006650F5" w:rsidRDefault="0037661D" w:rsidP="0037661D">
            <w:pPr>
              <w:jc w:val="both"/>
            </w:pPr>
            <w:proofErr w:type="gramStart"/>
            <w:r>
              <w:t>ОПК-5.3 Владеет</w:t>
            </w:r>
            <w:proofErr w:type="gramEnd"/>
            <w:r>
              <w:t>: навыками осуществления взаимодействия с гражданами и организациями в процессе предоставления государственных (муниципальных) услуг, в том числе с применением дистанционных технологий.</w:t>
            </w:r>
          </w:p>
        </w:tc>
      </w:tr>
    </w:tbl>
    <w:p w:rsidR="00DB711D" w:rsidRPr="00575D37" w:rsidRDefault="00DB711D" w:rsidP="00DB711D">
      <w:pPr>
        <w:tabs>
          <w:tab w:val="right" w:leader="underscore" w:pos="8505"/>
        </w:tabs>
        <w:spacing w:after="200" w:line="276" w:lineRule="auto"/>
        <w:jc w:val="center"/>
        <w:rPr>
          <w:b/>
        </w:rPr>
      </w:pPr>
    </w:p>
    <w:p w:rsidR="00EE05A3" w:rsidRPr="002A267E" w:rsidRDefault="00EE05A3" w:rsidP="000B3BCC">
      <w:pPr>
        <w:autoSpaceDE w:val="0"/>
        <w:ind w:firstLine="567"/>
        <w:contextualSpacing/>
        <w:jc w:val="both"/>
        <w:rPr>
          <w:b/>
          <w:spacing w:val="-2"/>
          <w:sz w:val="20"/>
          <w:szCs w:val="20"/>
        </w:rPr>
      </w:pPr>
    </w:p>
    <w:p w:rsidR="00EB6EBE" w:rsidRPr="002A267E" w:rsidRDefault="00EB6EBE" w:rsidP="00EB6EBE">
      <w:pPr>
        <w:jc w:val="center"/>
        <w:rPr>
          <w:b/>
          <w:sz w:val="20"/>
          <w:szCs w:val="20"/>
        </w:rPr>
      </w:pPr>
      <w:r w:rsidRPr="002A267E">
        <w:rPr>
          <w:b/>
          <w:spacing w:val="-2"/>
          <w:sz w:val="20"/>
          <w:szCs w:val="20"/>
        </w:rPr>
        <w:t xml:space="preserve">1.2 </w:t>
      </w:r>
      <w:r w:rsidRPr="002A267E">
        <w:rPr>
          <w:b/>
          <w:sz w:val="20"/>
          <w:szCs w:val="20"/>
        </w:rPr>
        <w:t>Описание показателей и критериев оценивания компетенций на различных этапах их формирования, описание шкал оценивания</w:t>
      </w:r>
      <w:r w:rsidRPr="002A267E">
        <w:rPr>
          <w:rStyle w:val="af5"/>
          <w:b/>
          <w:sz w:val="20"/>
          <w:szCs w:val="20"/>
        </w:rPr>
        <w:footnoteReference w:id="2"/>
      </w:r>
    </w:p>
    <w:p w:rsidR="00EB6EBE" w:rsidRPr="002A267E" w:rsidRDefault="00EB6EBE" w:rsidP="00EB6EBE">
      <w:pPr>
        <w:ind w:left="360" w:firstLine="349"/>
        <w:jc w:val="both"/>
        <w:rPr>
          <w:sz w:val="20"/>
          <w:szCs w:val="20"/>
        </w:rPr>
      </w:pPr>
      <w:r w:rsidRPr="002A267E">
        <w:rPr>
          <w:sz w:val="20"/>
          <w:szCs w:val="20"/>
        </w:rPr>
        <w:lastRenderedPageBreak/>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1199"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6094"/>
      </w:tblGrid>
      <w:tr w:rsidR="00EB6EBE" w:rsidRPr="002A267E" w:rsidTr="002A267E">
        <w:trPr>
          <w:trHeight w:val="144"/>
        </w:trPr>
        <w:tc>
          <w:tcPr>
            <w:tcW w:w="729" w:type="dxa"/>
            <w:hideMark/>
          </w:tcPr>
          <w:p w:rsidR="00EB6EBE" w:rsidRPr="002A267E" w:rsidRDefault="00EB6EBE" w:rsidP="0037661D">
            <w:pPr>
              <w:widowControl w:val="0"/>
              <w:autoSpaceDE w:val="0"/>
              <w:autoSpaceDN w:val="0"/>
              <w:adjustRightInd w:val="0"/>
              <w:ind w:left="-108"/>
              <w:contextualSpacing/>
              <w:jc w:val="center"/>
              <w:rPr>
                <w:bCs/>
                <w:iCs/>
                <w:sz w:val="20"/>
                <w:szCs w:val="20"/>
                <w:lang w:eastAsia="en-US"/>
              </w:rPr>
            </w:pPr>
            <w:r w:rsidRPr="002A267E">
              <w:rPr>
                <w:bCs/>
                <w:iCs/>
                <w:sz w:val="20"/>
                <w:szCs w:val="20"/>
                <w:lang w:eastAsia="en-US"/>
              </w:rPr>
              <w:t>№ п/п</w:t>
            </w:r>
          </w:p>
        </w:tc>
        <w:tc>
          <w:tcPr>
            <w:tcW w:w="1114" w:type="dxa"/>
            <w:hideMark/>
          </w:tcPr>
          <w:p w:rsidR="00EB6EBE" w:rsidRPr="002A267E" w:rsidRDefault="00EB6EBE" w:rsidP="0037661D">
            <w:pPr>
              <w:widowControl w:val="0"/>
              <w:autoSpaceDE w:val="0"/>
              <w:autoSpaceDN w:val="0"/>
              <w:adjustRightInd w:val="0"/>
              <w:contextualSpacing/>
              <w:jc w:val="center"/>
              <w:rPr>
                <w:bCs/>
                <w:iCs/>
                <w:sz w:val="20"/>
                <w:szCs w:val="20"/>
                <w:lang w:eastAsia="en-US"/>
              </w:rPr>
            </w:pPr>
            <w:r w:rsidRPr="002A267E">
              <w:rPr>
                <w:bCs/>
                <w:iCs/>
                <w:sz w:val="20"/>
                <w:szCs w:val="20"/>
                <w:lang w:eastAsia="en-US"/>
              </w:rPr>
              <w:t>Наименование оценочного средства</w:t>
            </w:r>
            <w:r w:rsidRPr="002A267E">
              <w:rPr>
                <w:sz w:val="20"/>
                <w:szCs w:val="20"/>
              </w:rPr>
              <w:t xml:space="preserve"> </w:t>
            </w:r>
          </w:p>
        </w:tc>
        <w:tc>
          <w:tcPr>
            <w:tcW w:w="1986" w:type="dxa"/>
            <w:hideMark/>
          </w:tcPr>
          <w:p w:rsidR="00EB6EBE" w:rsidRPr="002A267E" w:rsidRDefault="00EB6EBE" w:rsidP="0037661D">
            <w:pPr>
              <w:widowControl w:val="0"/>
              <w:autoSpaceDE w:val="0"/>
              <w:autoSpaceDN w:val="0"/>
              <w:adjustRightInd w:val="0"/>
              <w:contextualSpacing/>
              <w:jc w:val="center"/>
              <w:rPr>
                <w:sz w:val="20"/>
                <w:szCs w:val="20"/>
                <w:lang w:eastAsia="en-US"/>
              </w:rPr>
            </w:pPr>
            <w:r w:rsidRPr="002A267E">
              <w:rPr>
                <w:sz w:val="20"/>
                <w:szCs w:val="20"/>
                <w:lang w:eastAsia="en-US"/>
              </w:rPr>
              <w:t>Краткая характеристика оценочного средства</w:t>
            </w:r>
          </w:p>
        </w:tc>
        <w:tc>
          <w:tcPr>
            <w:tcW w:w="1276" w:type="dxa"/>
            <w:hideMark/>
          </w:tcPr>
          <w:p w:rsidR="00EB6EBE" w:rsidRPr="002A267E" w:rsidRDefault="00EB6EBE" w:rsidP="0037661D">
            <w:pPr>
              <w:widowControl w:val="0"/>
              <w:autoSpaceDE w:val="0"/>
              <w:autoSpaceDN w:val="0"/>
              <w:adjustRightInd w:val="0"/>
              <w:contextualSpacing/>
              <w:jc w:val="center"/>
              <w:rPr>
                <w:bCs/>
                <w:iCs/>
                <w:sz w:val="20"/>
                <w:szCs w:val="20"/>
                <w:lang w:eastAsia="en-US"/>
              </w:rPr>
            </w:pPr>
            <w:r w:rsidRPr="002A267E">
              <w:rPr>
                <w:sz w:val="20"/>
                <w:szCs w:val="20"/>
                <w:lang w:eastAsia="en-US"/>
              </w:rPr>
              <w:t>Представление оценочного средства в фонде</w:t>
            </w:r>
          </w:p>
        </w:tc>
        <w:tc>
          <w:tcPr>
            <w:tcW w:w="6094" w:type="dxa"/>
          </w:tcPr>
          <w:p w:rsidR="00EB6EBE" w:rsidRPr="002A267E" w:rsidRDefault="00EB6EBE" w:rsidP="0037661D">
            <w:pPr>
              <w:widowControl w:val="0"/>
              <w:autoSpaceDE w:val="0"/>
              <w:autoSpaceDN w:val="0"/>
              <w:adjustRightInd w:val="0"/>
              <w:contextualSpacing/>
              <w:jc w:val="center"/>
              <w:rPr>
                <w:bCs/>
                <w:iCs/>
                <w:sz w:val="20"/>
                <w:szCs w:val="20"/>
                <w:lang w:eastAsia="en-US"/>
              </w:rPr>
            </w:pPr>
          </w:p>
          <w:p w:rsidR="00EB6EBE" w:rsidRPr="002A267E" w:rsidRDefault="00EB6EBE" w:rsidP="0037661D">
            <w:pPr>
              <w:widowControl w:val="0"/>
              <w:autoSpaceDE w:val="0"/>
              <w:autoSpaceDN w:val="0"/>
              <w:adjustRightInd w:val="0"/>
              <w:contextualSpacing/>
              <w:jc w:val="center"/>
              <w:rPr>
                <w:bCs/>
                <w:iCs/>
                <w:sz w:val="20"/>
                <w:szCs w:val="20"/>
                <w:lang w:eastAsia="en-US"/>
              </w:rPr>
            </w:pPr>
            <w:r w:rsidRPr="002A267E">
              <w:rPr>
                <w:bCs/>
                <w:iCs/>
                <w:sz w:val="20"/>
                <w:szCs w:val="20"/>
                <w:lang w:eastAsia="en-US"/>
              </w:rPr>
              <w:t>Критерии оценивания</w:t>
            </w:r>
          </w:p>
        </w:tc>
      </w:tr>
      <w:tr w:rsidR="00EB6EBE" w:rsidRPr="002A267E" w:rsidTr="002A267E">
        <w:trPr>
          <w:trHeight w:val="144"/>
        </w:trPr>
        <w:tc>
          <w:tcPr>
            <w:tcW w:w="11199" w:type="dxa"/>
            <w:gridSpan w:val="5"/>
            <w:hideMark/>
          </w:tcPr>
          <w:p w:rsidR="00EB6EBE" w:rsidRPr="002A267E" w:rsidRDefault="00EB6EBE" w:rsidP="0037661D">
            <w:pPr>
              <w:widowControl w:val="0"/>
              <w:autoSpaceDE w:val="0"/>
              <w:autoSpaceDN w:val="0"/>
              <w:adjustRightInd w:val="0"/>
              <w:contextualSpacing/>
              <w:jc w:val="center"/>
              <w:rPr>
                <w:bCs/>
                <w:i/>
                <w:iCs/>
                <w:sz w:val="20"/>
                <w:szCs w:val="20"/>
                <w:lang w:eastAsia="en-US"/>
              </w:rPr>
            </w:pPr>
            <w:r w:rsidRPr="002A267E">
              <w:rPr>
                <w:bCs/>
                <w:i/>
                <w:iCs/>
                <w:sz w:val="20"/>
                <w:szCs w:val="20"/>
                <w:lang w:eastAsia="en-US"/>
              </w:rPr>
              <w:t>Оценочные средства для проведения текущего контроля</w:t>
            </w:r>
          </w:p>
        </w:tc>
      </w:tr>
      <w:tr w:rsidR="00EB6EBE" w:rsidRPr="002A267E" w:rsidTr="002A267E">
        <w:trPr>
          <w:trHeight w:val="144"/>
        </w:trPr>
        <w:tc>
          <w:tcPr>
            <w:tcW w:w="729" w:type="dxa"/>
          </w:tcPr>
          <w:p w:rsidR="00EB6EBE" w:rsidRPr="002A267E" w:rsidRDefault="00EB6EBE" w:rsidP="00EB6EBE">
            <w:pPr>
              <w:pStyle w:val="ac"/>
              <w:numPr>
                <w:ilvl w:val="0"/>
                <w:numId w:val="29"/>
              </w:numPr>
              <w:jc w:val="both"/>
              <w:rPr>
                <w:sz w:val="20"/>
                <w:szCs w:val="20"/>
                <w:lang w:eastAsia="en-US"/>
              </w:rPr>
            </w:pPr>
          </w:p>
        </w:tc>
        <w:tc>
          <w:tcPr>
            <w:tcW w:w="1114" w:type="dxa"/>
          </w:tcPr>
          <w:p w:rsidR="00EB6EBE" w:rsidRPr="002A267E" w:rsidRDefault="00EB6EBE" w:rsidP="0037661D">
            <w:pPr>
              <w:contextualSpacing/>
              <w:jc w:val="both"/>
              <w:rPr>
                <w:rFonts w:eastAsia="Calibri"/>
                <w:b/>
                <w:sz w:val="20"/>
                <w:szCs w:val="20"/>
                <w:lang w:eastAsia="en-US"/>
              </w:rPr>
            </w:pPr>
            <w:r w:rsidRPr="002A267E">
              <w:rPr>
                <w:rFonts w:eastAsia="Calibri"/>
                <w:b/>
                <w:sz w:val="20"/>
                <w:szCs w:val="20"/>
                <w:lang w:eastAsia="en-US"/>
              </w:rPr>
              <w:t xml:space="preserve">Глоссарий </w:t>
            </w:r>
          </w:p>
          <w:p w:rsidR="00EB6EBE" w:rsidRPr="002A267E" w:rsidRDefault="00EB6EBE" w:rsidP="0037661D">
            <w:pPr>
              <w:contextualSpacing/>
              <w:jc w:val="both"/>
              <w:rPr>
                <w:ins w:id="3" w:author="user" w:date="2019-05-08T12:52:00Z"/>
                <w:rFonts w:eastAsia="Calibri"/>
                <w:sz w:val="20"/>
                <w:szCs w:val="20"/>
                <w:lang w:eastAsia="en-US"/>
              </w:rPr>
            </w:pPr>
          </w:p>
          <w:p w:rsidR="00EB6EBE" w:rsidRPr="002A267E" w:rsidRDefault="00EB6EBE" w:rsidP="0037661D">
            <w:pPr>
              <w:contextualSpacing/>
              <w:jc w:val="both"/>
              <w:rPr>
                <w:rFonts w:eastAsia="Calibri"/>
                <w:sz w:val="20"/>
                <w:szCs w:val="20"/>
                <w:lang w:eastAsia="en-US"/>
              </w:rPr>
            </w:pPr>
            <w:r w:rsidRPr="002A267E">
              <w:rPr>
                <w:sz w:val="20"/>
                <w:szCs w:val="20"/>
                <w:lang w:eastAsia="en-US"/>
              </w:rPr>
              <w:t>(показатель компетенции «Знание»)</w:t>
            </w:r>
          </w:p>
        </w:tc>
        <w:tc>
          <w:tcPr>
            <w:tcW w:w="1986" w:type="dxa"/>
          </w:tcPr>
          <w:p w:rsidR="00EB6EBE" w:rsidRPr="002A267E" w:rsidRDefault="00EB6EBE" w:rsidP="0037661D">
            <w:pPr>
              <w:contextualSpacing/>
              <w:jc w:val="both"/>
              <w:rPr>
                <w:sz w:val="20"/>
                <w:szCs w:val="20"/>
                <w:lang w:eastAsia="en-US"/>
              </w:rPr>
            </w:pPr>
            <w:r w:rsidRPr="002A267E">
              <w:rPr>
                <w:sz w:val="20"/>
                <w:szCs w:val="20"/>
                <w:lang w:eastAsia="en-US"/>
              </w:rPr>
              <w:t>Н</w:t>
            </w:r>
            <w:r w:rsidRPr="002A267E">
              <w:rPr>
                <w:rFonts w:eastAsia="Calibri"/>
                <w:sz w:val="20"/>
                <w:szCs w:val="20"/>
                <w:lang w:eastAsia="en-US"/>
              </w:rPr>
              <w:t xml:space="preserve">абор материалов, направленных на проверку </w:t>
            </w:r>
            <w:r w:rsidRPr="002A267E">
              <w:rPr>
                <w:rFonts w:eastAsia="Calibri"/>
                <w:b/>
                <w:sz w:val="20"/>
                <w:szCs w:val="20"/>
                <w:lang w:eastAsia="en-US"/>
              </w:rPr>
              <w:t>знания</w:t>
            </w:r>
            <w:r w:rsidRPr="002A267E">
              <w:rPr>
                <w:rFonts w:eastAsia="Calibri"/>
                <w:sz w:val="20"/>
                <w:szCs w:val="20"/>
                <w:lang w:eastAsia="en-US"/>
              </w:rPr>
              <w:t xml:space="preserve"> основных понятий дисциплины. С</w:t>
            </w:r>
            <w:r w:rsidRPr="002A267E">
              <w:rPr>
                <w:sz w:val="20"/>
                <w:szCs w:val="20"/>
                <w:lang w:eastAsia="en-US"/>
              </w:rPr>
              <w:t>пособ проверки степени освоения категориального аппарата</w:t>
            </w:r>
            <w:r w:rsidRPr="002A267E">
              <w:rPr>
                <w:rFonts w:eastAsia="Calibri"/>
                <w:sz w:val="20"/>
                <w:szCs w:val="20"/>
                <w:lang w:eastAsia="en-US"/>
              </w:rPr>
              <w:t>.</w:t>
            </w:r>
          </w:p>
        </w:tc>
        <w:tc>
          <w:tcPr>
            <w:tcW w:w="1276" w:type="dxa"/>
          </w:tcPr>
          <w:p w:rsidR="00EB6EBE" w:rsidRPr="002A267E" w:rsidRDefault="00EB6EBE" w:rsidP="0037661D">
            <w:pPr>
              <w:tabs>
                <w:tab w:val="center" w:pos="4677"/>
                <w:tab w:val="right" w:pos="9355"/>
              </w:tabs>
              <w:suppressAutoHyphens/>
              <w:contextualSpacing/>
              <w:rPr>
                <w:bCs/>
                <w:sz w:val="20"/>
                <w:szCs w:val="20"/>
                <w:lang w:eastAsia="en-US"/>
              </w:rPr>
            </w:pPr>
            <w:r w:rsidRPr="002A267E">
              <w:rPr>
                <w:sz w:val="20"/>
                <w:szCs w:val="20"/>
              </w:rPr>
              <w:t>Список терминов</w:t>
            </w:r>
          </w:p>
        </w:tc>
        <w:tc>
          <w:tcPr>
            <w:tcW w:w="6094" w:type="dxa"/>
          </w:tcPr>
          <w:p w:rsidR="00EB6EBE" w:rsidRPr="002A267E" w:rsidRDefault="00EB6EBE" w:rsidP="0037661D">
            <w:pPr>
              <w:pStyle w:val="af"/>
              <w:contextualSpacing/>
              <w:jc w:val="both"/>
              <w:rPr>
                <w:rFonts w:eastAsiaTheme="minorHAnsi"/>
                <w:sz w:val="20"/>
                <w:szCs w:val="20"/>
                <w:lang w:eastAsia="en-US"/>
              </w:rPr>
            </w:pPr>
            <w:r w:rsidRPr="002A267E">
              <w:rPr>
                <w:bCs/>
                <w:sz w:val="20"/>
                <w:szCs w:val="20"/>
              </w:rPr>
              <w:t>Оценка «</w:t>
            </w:r>
            <w:r w:rsidRPr="002A267E">
              <w:rPr>
                <w:bCs/>
                <w:i/>
                <w:iCs/>
                <w:sz w:val="20"/>
                <w:szCs w:val="20"/>
              </w:rPr>
              <w:t>Отлично</w:t>
            </w:r>
            <w:r w:rsidRPr="002A267E">
              <w:rPr>
                <w:bCs/>
                <w:sz w:val="20"/>
                <w:szCs w:val="20"/>
              </w:rPr>
              <w:t>»</w:t>
            </w:r>
            <w:r w:rsidRPr="002A267E">
              <w:rPr>
                <w:sz w:val="20"/>
                <w:szCs w:val="20"/>
              </w:rPr>
              <w:t>: даны определения всех предложенных терминов, все задания выполнены правильно.</w:t>
            </w:r>
          </w:p>
          <w:p w:rsidR="00EB6EBE" w:rsidRPr="002A267E" w:rsidRDefault="00EB6EBE" w:rsidP="0037661D">
            <w:pPr>
              <w:pStyle w:val="af"/>
              <w:contextualSpacing/>
              <w:jc w:val="both"/>
              <w:rPr>
                <w:sz w:val="20"/>
                <w:szCs w:val="20"/>
              </w:rPr>
            </w:pPr>
            <w:r w:rsidRPr="002A267E">
              <w:rPr>
                <w:sz w:val="20"/>
                <w:szCs w:val="20"/>
              </w:rPr>
              <w:t>Оценка «</w:t>
            </w:r>
            <w:r w:rsidRPr="002A267E">
              <w:rPr>
                <w:i/>
                <w:sz w:val="20"/>
                <w:szCs w:val="20"/>
              </w:rPr>
              <w:t>Хорошо</w:t>
            </w:r>
            <w:r w:rsidRPr="002A267E">
              <w:rPr>
                <w:sz w:val="20"/>
                <w:szCs w:val="20"/>
              </w:rPr>
              <w:t>»: даны грамотные определения всех представленных терминов, однако имеются отдельные недочёты.</w:t>
            </w:r>
          </w:p>
          <w:p w:rsidR="00EB6EBE" w:rsidRPr="002A267E" w:rsidRDefault="00EB6EBE" w:rsidP="0037661D">
            <w:pPr>
              <w:pStyle w:val="af"/>
              <w:contextualSpacing/>
              <w:jc w:val="both"/>
              <w:rPr>
                <w:sz w:val="20"/>
                <w:szCs w:val="20"/>
              </w:rPr>
            </w:pPr>
            <w:r w:rsidRPr="002A267E">
              <w:rPr>
                <w:sz w:val="20"/>
                <w:szCs w:val="20"/>
              </w:rPr>
              <w:t>Оценка «</w:t>
            </w:r>
            <w:r w:rsidRPr="002A267E">
              <w:rPr>
                <w:i/>
                <w:sz w:val="20"/>
                <w:szCs w:val="20"/>
              </w:rPr>
              <w:t>Удовлетворительно</w:t>
            </w:r>
            <w:r w:rsidRPr="002A267E">
              <w:rPr>
                <w:sz w:val="20"/>
                <w:szCs w:val="20"/>
              </w:rPr>
              <w:t>»: большая часть терминов охарактеризована правильно, но все определения имеют недочёты; все определения представлены, но допущено несколько грубых ошибок.</w:t>
            </w:r>
          </w:p>
          <w:p w:rsidR="00EB6EBE" w:rsidRPr="002A267E" w:rsidRDefault="00EB6EBE" w:rsidP="0037661D">
            <w:pPr>
              <w:pStyle w:val="af"/>
              <w:contextualSpacing/>
              <w:jc w:val="both"/>
              <w:rPr>
                <w:sz w:val="20"/>
                <w:szCs w:val="20"/>
              </w:rPr>
            </w:pPr>
            <w:r w:rsidRPr="002A267E">
              <w:rPr>
                <w:sz w:val="20"/>
                <w:szCs w:val="20"/>
              </w:rPr>
              <w:t>Оценка «</w:t>
            </w:r>
            <w:r w:rsidRPr="002A267E">
              <w:rPr>
                <w:i/>
                <w:sz w:val="20"/>
                <w:szCs w:val="20"/>
              </w:rPr>
              <w:t>Неудовлетворительно</w:t>
            </w:r>
            <w:r w:rsidRPr="002A267E">
              <w:rPr>
                <w:sz w:val="20"/>
                <w:szCs w:val="20"/>
              </w:rPr>
              <w:t xml:space="preserve">»: большая часть определений не представлена, либо представлена с грубыми ошибками. </w:t>
            </w:r>
          </w:p>
        </w:tc>
      </w:tr>
      <w:tr w:rsidR="00EB6EBE" w:rsidRPr="002A267E" w:rsidTr="002A267E">
        <w:trPr>
          <w:trHeight w:val="144"/>
        </w:trPr>
        <w:tc>
          <w:tcPr>
            <w:tcW w:w="729" w:type="dxa"/>
          </w:tcPr>
          <w:p w:rsidR="00EB6EBE" w:rsidRPr="002A267E" w:rsidRDefault="00EB6EBE" w:rsidP="00EB6EBE">
            <w:pPr>
              <w:pStyle w:val="ac"/>
              <w:numPr>
                <w:ilvl w:val="0"/>
                <w:numId w:val="29"/>
              </w:numPr>
              <w:jc w:val="both"/>
              <w:rPr>
                <w:rFonts w:eastAsia="Times New Roman"/>
                <w:sz w:val="20"/>
                <w:szCs w:val="20"/>
                <w:lang w:eastAsia="en-US"/>
              </w:rPr>
            </w:pPr>
          </w:p>
        </w:tc>
        <w:tc>
          <w:tcPr>
            <w:tcW w:w="1114" w:type="dxa"/>
            <w:hideMark/>
          </w:tcPr>
          <w:p w:rsidR="00EB6EBE" w:rsidRPr="002A267E" w:rsidRDefault="00EB6EBE" w:rsidP="0037661D">
            <w:pPr>
              <w:widowControl w:val="0"/>
              <w:autoSpaceDE w:val="0"/>
              <w:autoSpaceDN w:val="0"/>
              <w:adjustRightInd w:val="0"/>
              <w:contextualSpacing/>
              <w:jc w:val="both"/>
              <w:rPr>
                <w:b/>
                <w:sz w:val="20"/>
                <w:szCs w:val="20"/>
                <w:lang w:eastAsia="en-US"/>
              </w:rPr>
            </w:pPr>
            <w:r w:rsidRPr="002A267E">
              <w:rPr>
                <w:b/>
                <w:sz w:val="20"/>
                <w:szCs w:val="20"/>
                <w:lang w:eastAsia="en-US"/>
              </w:rPr>
              <w:t xml:space="preserve">Доклад </w:t>
            </w:r>
          </w:p>
          <w:p w:rsidR="00EB6EBE" w:rsidRPr="002A267E" w:rsidRDefault="00EB6EBE" w:rsidP="0037661D">
            <w:pPr>
              <w:widowControl w:val="0"/>
              <w:autoSpaceDE w:val="0"/>
              <w:autoSpaceDN w:val="0"/>
              <w:adjustRightInd w:val="0"/>
              <w:contextualSpacing/>
              <w:jc w:val="both"/>
              <w:rPr>
                <w:sz w:val="20"/>
                <w:szCs w:val="20"/>
                <w:lang w:eastAsia="en-US"/>
              </w:rPr>
            </w:pPr>
          </w:p>
          <w:p w:rsidR="00EB6EBE" w:rsidRPr="002A267E" w:rsidRDefault="00EB6EBE" w:rsidP="0037661D">
            <w:pPr>
              <w:widowControl w:val="0"/>
              <w:autoSpaceDE w:val="0"/>
              <w:autoSpaceDN w:val="0"/>
              <w:adjustRightInd w:val="0"/>
              <w:contextualSpacing/>
              <w:jc w:val="both"/>
              <w:rPr>
                <w:sz w:val="20"/>
                <w:szCs w:val="20"/>
                <w:lang w:eastAsia="en-US"/>
              </w:rPr>
            </w:pPr>
            <w:r w:rsidRPr="002A267E">
              <w:rPr>
                <w:sz w:val="20"/>
                <w:szCs w:val="20"/>
                <w:lang w:eastAsia="en-US"/>
              </w:rPr>
              <w:t>(показатель компетенции «Умение»)</w:t>
            </w:r>
          </w:p>
        </w:tc>
        <w:tc>
          <w:tcPr>
            <w:tcW w:w="1986" w:type="dxa"/>
            <w:hideMark/>
          </w:tcPr>
          <w:p w:rsidR="00EB6EBE" w:rsidRPr="002A267E" w:rsidRDefault="00EB6EBE" w:rsidP="0037661D">
            <w:pPr>
              <w:widowControl w:val="0"/>
              <w:autoSpaceDE w:val="0"/>
              <w:autoSpaceDN w:val="0"/>
              <w:adjustRightInd w:val="0"/>
              <w:contextualSpacing/>
              <w:jc w:val="both"/>
              <w:rPr>
                <w:sz w:val="20"/>
                <w:szCs w:val="20"/>
                <w:lang w:eastAsia="en-US"/>
              </w:rPr>
            </w:pPr>
            <w:r w:rsidRPr="002A267E">
              <w:rPr>
                <w:sz w:val="20"/>
                <w:szCs w:val="20"/>
                <w:lang w:eastAsia="en-US"/>
              </w:rPr>
              <w:t xml:space="preserve">Расширенное письменное или устное </w:t>
            </w:r>
            <w:hyperlink r:id="rId24" w:tooltip="Сообщение" w:history="1">
              <w:r w:rsidRPr="002A267E">
                <w:rPr>
                  <w:rStyle w:val="af1"/>
                  <w:sz w:val="20"/>
                  <w:szCs w:val="20"/>
                  <w:lang w:eastAsia="en-US"/>
                </w:rPr>
                <w:t>сообщение</w:t>
              </w:r>
            </w:hyperlink>
            <w:r w:rsidRPr="002A267E">
              <w:rPr>
                <w:sz w:val="20"/>
                <w:szCs w:val="20"/>
                <w:lang w:eastAsia="en-US"/>
              </w:rPr>
              <w:t xml:space="preserve"> на основе совокупности ранее опубликованных исследовательских, научных работ, изложение результатов проведённых исследований, экспериментов и разработок по соответствующей отрасли научных знаний, имеющих значение для теории науки и практического применения. </w:t>
            </w:r>
          </w:p>
        </w:tc>
        <w:tc>
          <w:tcPr>
            <w:tcW w:w="1276" w:type="dxa"/>
            <w:hideMark/>
          </w:tcPr>
          <w:p w:rsidR="00EB6EBE" w:rsidRPr="002A267E" w:rsidRDefault="00EB6EBE" w:rsidP="0037661D">
            <w:pPr>
              <w:widowControl w:val="0"/>
              <w:autoSpaceDE w:val="0"/>
              <w:autoSpaceDN w:val="0"/>
              <w:adjustRightInd w:val="0"/>
              <w:contextualSpacing/>
              <w:jc w:val="both"/>
              <w:rPr>
                <w:sz w:val="20"/>
                <w:szCs w:val="20"/>
                <w:lang w:eastAsia="en-US"/>
              </w:rPr>
            </w:pPr>
            <w:r w:rsidRPr="002A267E">
              <w:rPr>
                <w:sz w:val="20"/>
                <w:szCs w:val="20"/>
                <w:lang w:eastAsia="en-US"/>
              </w:rPr>
              <w:t>Тематика докладов</w:t>
            </w:r>
          </w:p>
        </w:tc>
        <w:tc>
          <w:tcPr>
            <w:tcW w:w="6094" w:type="dxa"/>
            <w:hideMark/>
          </w:tcPr>
          <w:p w:rsidR="00EB6EBE" w:rsidRPr="002A267E" w:rsidRDefault="00EB6EBE" w:rsidP="0037661D">
            <w:pPr>
              <w:tabs>
                <w:tab w:val="center" w:pos="4677"/>
                <w:tab w:val="right" w:pos="9355"/>
              </w:tabs>
              <w:suppressAutoHyphens/>
              <w:contextualSpacing/>
              <w:jc w:val="both"/>
              <w:rPr>
                <w:sz w:val="20"/>
                <w:szCs w:val="20"/>
                <w:lang w:eastAsia="en-US"/>
              </w:rPr>
            </w:pPr>
            <w:r w:rsidRPr="002A267E">
              <w:rPr>
                <w:sz w:val="20"/>
                <w:szCs w:val="20"/>
                <w:lang w:eastAsia="en-US"/>
              </w:rPr>
              <w:t xml:space="preserve">Оценка </w:t>
            </w:r>
            <w:r w:rsidRPr="002A267E">
              <w:rPr>
                <w:bCs/>
                <w:sz w:val="20"/>
                <w:szCs w:val="20"/>
                <w:lang w:eastAsia="en-US"/>
              </w:rPr>
              <w:t>«</w:t>
            </w:r>
            <w:r w:rsidRPr="002A267E">
              <w:rPr>
                <w:bCs/>
                <w:i/>
                <w:iCs/>
                <w:sz w:val="20"/>
                <w:szCs w:val="20"/>
                <w:lang w:eastAsia="en-US"/>
              </w:rPr>
              <w:t>Отлично</w:t>
            </w:r>
            <w:r w:rsidRPr="002A267E">
              <w:rPr>
                <w:bCs/>
                <w:sz w:val="20"/>
                <w:szCs w:val="20"/>
                <w:lang w:eastAsia="en-US"/>
              </w:rPr>
              <w:t>»</w:t>
            </w:r>
            <w:r w:rsidRPr="002A267E">
              <w:rPr>
                <w:sz w:val="20"/>
                <w:szCs w:val="20"/>
                <w:lang w:eastAsia="en-US"/>
              </w:rPr>
              <w:t>:</w:t>
            </w:r>
            <w:r w:rsidRPr="002A267E">
              <w:rPr>
                <w:sz w:val="20"/>
                <w:szCs w:val="20"/>
              </w:rPr>
              <w:t xml:space="preserve">  показано </w:t>
            </w:r>
            <w:r w:rsidRPr="002A267E">
              <w:rPr>
                <w:b/>
                <w:sz w:val="20"/>
                <w:szCs w:val="20"/>
              </w:rPr>
              <w:t>умение</w:t>
            </w:r>
            <w:r w:rsidRPr="002A267E">
              <w:rPr>
                <w:sz w:val="20"/>
                <w:szCs w:val="20"/>
              </w:rPr>
              <w:t xml:space="preserve"> критического анализа информации. Т</w:t>
            </w:r>
            <w:r w:rsidRPr="002A267E">
              <w:rPr>
                <w:sz w:val="20"/>
                <w:szCs w:val="20"/>
                <w:lang w:eastAsia="en-US"/>
              </w:rPr>
              <w:t>ема актуальна, содержание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EB6EBE" w:rsidRPr="002A267E" w:rsidRDefault="00EB6EBE" w:rsidP="0037661D">
            <w:pPr>
              <w:tabs>
                <w:tab w:val="center" w:pos="4677"/>
                <w:tab w:val="right" w:pos="9355"/>
              </w:tabs>
              <w:suppressAutoHyphens/>
              <w:contextualSpacing/>
              <w:jc w:val="both"/>
              <w:rPr>
                <w:sz w:val="20"/>
                <w:szCs w:val="20"/>
                <w:lang w:eastAsia="en-US"/>
              </w:rPr>
            </w:pPr>
            <w:r w:rsidRPr="002A267E">
              <w:rPr>
                <w:sz w:val="20"/>
                <w:szCs w:val="20"/>
                <w:lang w:eastAsia="en-US"/>
              </w:rPr>
              <w:t xml:space="preserve">Оценка </w:t>
            </w:r>
            <w:r w:rsidRPr="002A267E">
              <w:rPr>
                <w:bCs/>
                <w:sz w:val="20"/>
                <w:szCs w:val="20"/>
                <w:lang w:eastAsia="en-US"/>
              </w:rPr>
              <w:t>«</w:t>
            </w:r>
            <w:r w:rsidRPr="002A267E">
              <w:rPr>
                <w:bCs/>
                <w:i/>
                <w:iCs/>
                <w:sz w:val="20"/>
                <w:szCs w:val="20"/>
                <w:lang w:eastAsia="en-US"/>
              </w:rPr>
              <w:t>Хорошо</w:t>
            </w:r>
            <w:r w:rsidRPr="002A267E">
              <w:rPr>
                <w:bCs/>
                <w:sz w:val="20"/>
                <w:szCs w:val="20"/>
                <w:lang w:eastAsia="en-US"/>
              </w:rPr>
              <w:t>»</w:t>
            </w:r>
            <w:r w:rsidRPr="002A267E">
              <w:rPr>
                <w:sz w:val="20"/>
                <w:szCs w:val="20"/>
                <w:lang w:eastAsia="en-US"/>
              </w:rPr>
              <w:t>:</w:t>
            </w:r>
            <w:r w:rsidRPr="002A267E">
              <w:rPr>
                <w:sz w:val="20"/>
                <w:szCs w:val="20"/>
              </w:rPr>
              <w:t xml:space="preserve">  показано умение критического анализа информации. Т</w:t>
            </w:r>
            <w:r w:rsidRPr="002A267E">
              <w:rPr>
                <w:sz w:val="20"/>
                <w:szCs w:val="20"/>
                <w:lang w:eastAsia="en-US"/>
              </w:rPr>
              <w:t>ема актуальна, содержание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EB6EBE" w:rsidRPr="002A267E" w:rsidRDefault="00EB6EBE" w:rsidP="0037661D">
            <w:pPr>
              <w:tabs>
                <w:tab w:val="center" w:pos="4677"/>
                <w:tab w:val="right" w:pos="9355"/>
              </w:tabs>
              <w:suppressAutoHyphens/>
              <w:contextualSpacing/>
              <w:jc w:val="both"/>
              <w:rPr>
                <w:sz w:val="20"/>
                <w:szCs w:val="20"/>
                <w:lang w:eastAsia="en-US"/>
              </w:rPr>
            </w:pPr>
            <w:r w:rsidRPr="002A267E">
              <w:rPr>
                <w:sz w:val="20"/>
                <w:szCs w:val="20"/>
                <w:lang w:eastAsia="en-US"/>
              </w:rPr>
              <w:t xml:space="preserve">Оценка </w:t>
            </w:r>
            <w:r w:rsidRPr="002A267E">
              <w:rPr>
                <w:bCs/>
                <w:sz w:val="20"/>
                <w:szCs w:val="20"/>
                <w:lang w:eastAsia="en-US"/>
              </w:rPr>
              <w:t>«</w:t>
            </w:r>
            <w:r w:rsidRPr="002A267E">
              <w:rPr>
                <w:bCs/>
                <w:i/>
                <w:iCs/>
                <w:sz w:val="20"/>
                <w:szCs w:val="20"/>
                <w:lang w:eastAsia="en-US"/>
              </w:rPr>
              <w:t>Удовлетворительно</w:t>
            </w:r>
            <w:r w:rsidRPr="002A267E">
              <w:rPr>
                <w:bCs/>
                <w:sz w:val="20"/>
                <w:szCs w:val="20"/>
                <w:lang w:eastAsia="en-US"/>
              </w:rPr>
              <w:t>»</w:t>
            </w:r>
            <w:r w:rsidRPr="002A267E">
              <w:rPr>
                <w:sz w:val="20"/>
                <w:szCs w:val="20"/>
                <w:lang w:eastAsia="en-US"/>
              </w:rPr>
              <w:t xml:space="preserve">: </w:t>
            </w:r>
            <w:r w:rsidRPr="002A267E">
              <w:rPr>
                <w:sz w:val="20"/>
                <w:szCs w:val="20"/>
              </w:rPr>
              <w:t xml:space="preserve"> не показано умение критического анализа информации. С</w:t>
            </w:r>
            <w:r w:rsidRPr="002A267E">
              <w:rPr>
                <w:sz w:val="20"/>
                <w:szCs w:val="20"/>
                <w:lang w:eastAsia="en-US"/>
              </w:rPr>
              <w:t>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EB6EBE" w:rsidRPr="002A267E" w:rsidRDefault="00EB6EBE" w:rsidP="0037661D">
            <w:pPr>
              <w:widowControl w:val="0"/>
              <w:autoSpaceDE w:val="0"/>
              <w:autoSpaceDN w:val="0"/>
              <w:adjustRightInd w:val="0"/>
              <w:contextualSpacing/>
              <w:jc w:val="both"/>
              <w:rPr>
                <w:sz w:val="20"/>
                <w:szCs w:val="20"/>
                <w:lang w:eastAsia="en-US"/>
              </w:rPr>
            </w:pPr>
            <w:r w:rsidRPr="002A267E">
              <w:rPr>
                <w:sz w:val="20"/>
                <w:szCs w:val="20"/>
                <w:lang w:eastAsia="en-US"/>
              </w:rPr>
              <w:t xml:space="preserve">Оценка </w:t>
            </w:r>
            <w:r w:rsidRPr="002A267E">
              <w:rPr>
                <w:bCs/>
                <w:iCs/>
                <w:sz w:val="20"/>
                <w:szCs w:val="20"/>
                <w:lang w:eastAsia="en-US"/>
              </w:rPr>
              <w:t>«</w:t>
            </w:r>
            <w:r w:rsidRPr="002A267E">
              <w:rPr>
                <w:bCs/>
                <w:i/>
                <w:sz w:val="20"/>
                <w:szCs w:val="20"/>
                <w:lang w:eastAsia="en-US"/>
              </w:rPr>
              <w:t>Неудовлетворительно</w:t>
            </w:r>
            <w:r w:rsidRPr="002A267E">
              <w:rPr>
                <w:bCs/>
                <w:iCs/>
                <w:sz w:val="20"/>
                <w:szCs w:val="20"/>
                <w:lang w:eastAsia="en-US"/>
              </w:rPr>
              <w:t>»</w:t>
            </w:r>
            <w:r w:rsidRPr="002A267E">
              <w:rPr>
                <w:sz w:val="20"/>
                <w:szCs w:val="20"/>
                <w:lang w:eastAsia="en-US"/>
              </w:rPr>
              <w:t>: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при оформлении работы имеются грубые недочеты.</w:t>
            </w:r>
          </w:p>
        </w:tc>
      </w:tr>
      <w:tr w:rsidR="00EB6EBE" w:rsidRPr="002A267E" w:rsidTr="002A267E">
        <w:trPr>
          <w:trHeight w:val="577"/>
        </w:trPr>
        <w:tc>
          <w:tcPr>
            <w:tcW w:w="729" w:type="dxa"/>
          </w:tcPr>
          <w:p w:rsidR="00EB6EBE" w:rsidRPr="002A267E" w:rsidRDefault="00EB6EBE" w:rsidP="00EB6EBE">
            <w:pPr>
              <w:pStyle w:val="ac"/>
              <w:widowControl/>
              <w:numPr>
                <w:ilvl w:val="0"/>
                <w:numId w:val="29"/>
              </w:numPr>
              <w:autoSpaceDE/>
              <w:autoSpaceDN/>
              <w:adjustRightInd/>
              <w:rPr>
                <w:sz w:val="20"/>
                <w:szCs w:val="20"/>
                <w:lang w:eastAsia="en-US"/>
              </w:rPr>
            </w:pPr>
          </w:p>
        </w:tc>
        <w:tc>
          <w:tcPr>
            <w:tcW w:w="1114" w:type="dxa"/>
          </w:tcPr>
          <w:p w:rsidR="00EB6EBE" w:rsidRPr="002A267E" w:rsidRDefault="00EB6EBE" w:rsidP="0037661D">
            <w:pPr>
              <w:widowControl w:val="0"/>
              <w:autoSpaceDE w:val="0"/>
              <w:autoSpaceDN w:val="0"/>
              <w:adjustRightInd w:val="0"/>
              <w:contextualSpacing/>
              <w:jc w:val="both"/>
              <w:rPr>
                <w:b/>
                <w:sz w:val="20"/>
                <w:szCs w:val="20"/>
                <w:lang w:eastAsia="en-US"/>
              </w:rPr>
            </w:pPr>
            <w:r w:rsidRPr="002A267E">
              <w:rPr>
                <w:b/>
                <w:sz w:val="20"/>
                <w:szCs w:val="20"/>
                <w:lang w:eastAsia="en-US"/>
              </w:rPr>
              <w:t>Электронный конспект</w:t>
            </w:r>
          </w:p>
          <w:p w:rsidR="00EB6EBE" w:rsidRPr="002A267E" w:rsidRDefault="00EB6EBE" w:rsidP="0037661D">
            <w:pPr>
              <w:widowControl w:val="0"/>
              <w:autoSpaceDE w:val="0"/>
              <w:autoSpaceDN w:val="0"/>
              <w:adjustRightInd w:val="0"/>
              <w:contextualSpacing/>
              <w:jc w:val="both"/>
              <w:rPr>
                <w:sz w:val="20"/>
                <w:szCs w:val="20"/>
                <w:lang w:eastAsia="en-US"/>
              </w:rPr>
            </w:pPr>
          </w:p>
          <w:p w:rsidR="00EB6EBE" w:rsidRPr="002A267E" w:rsidRDefault="00EB6EBE" w:rsidP="0037661D">
            <w:pPr>
              <w:widowControl w:val="0"/>
              <w:autoSpaceDE w:val="0"/>
              <w:autoSpaceDN w:val="0"/>
              <w:adjustRightInd w:val="0"/>
              <w:contextualSpacing/>
              <w:jc w:val="both"/>
              <w:rPr>
                <w:sz w:val="20"/>
                <w:szCs w:val="20"/>
                <w:lang w:eastAsia="en-US"/>
              </w:rPr>
            </w:pPr>
            <w:r w:rsidRPr="002A267E">
              <w:rPr>
                <w:sz w:val="20"/>
                <w:szCs w:val="20"/>
                <w:lang w:eastAsia="en-US"/>
              </w:rPr>
              <w:t xml:space="preserve"> (показатель компетенции «Умение»)</w:t>
            </w:r>
          </w:p>
          <w:p w:rsidR="00EB6EBE" w:rsidRPr="002A267E" w:rsidRDefault="00EB6EBE" w:rsidP="0037661D">
            <w:pPr>
              <w:contextualSpacing/>
              <w:rPr>
                <w:sz w:val="20"/>
                <w:szCs w:val="20"/>
                <w:lang w:eastAsia="en-US"/>
              </w:rPr>
            </w:pPr>
          </w:p>
          <w:p w:rsidR="00EB6EBE" w:rsidRPr="002A267E" w:rsidRDefault="00EB6EBE" w:rsidP="0037661D">
            <w:pPr>
              <w:contextualSpacing/>
              <w:rPr>
                <w:sz w:val="20"/>
                <w:szCs w:val="20"/>
                <w:lang w:eastAsia="en-US"/>
              </w:rPr>
            </w:pPr>
          </w:p>
        </w:tc>
        <w:tc>
          <w:tcPr>
            <w:tcW w:w="1986" w:type="dxa"/>
          </w:tcPr>
          <w:p w:rsidR="00EB6EBE" w:rsidRPr="002A267E" w:rsidRDefault="00EB6EBE" w:rsidP="0037661D">
            <w:pPr>
              <w:contextualSpacing/>
              <w:jc w:val="both"/>
              <w:rPr>
                <w:sz w:val="20"/>
                <w:szCs w:val="20"/>
                <w:lang w:eastAsia="en-US"/>
              </w:rPr>
            </w:pPr>
            <w:r w:rsidRPr="002A267E">
              <w:rPr>
                <w:sz w:val="20"/>
                <w:szCs w:val="20"/>
                <w:lang w:eastAsia="en-US"/>
              </w:rPr>
              <w:t xml:space="preserve">Оценочное средство, позволяющее  формировать и оценивать </w:t>
            </w:r>
            <w:r w:rsidRPr="002A267E">
              <w:rPr>
                <w:b/>
                <w:sz w:val="20"/>
                <w:szCs w:val="20"/>
                <w:lang w:eastAsia="en-US"/>
              </w:rPr>
              <w:t>умение</w:t>
            </w:r>
            <w:r w:rsidRPr="002A267E">
              <w:rPr>
                <w:sz w:val="20"/>
                <w:szCs w:val="20"/>
                <w:lang w:eastAsia="en-US"/>
              </w:rPr>
              <w:t xml:space="preserve"> применять технологию критического мышления через анализ материала.</w:t>
            </w:r>
          </w:p>
        </w:tc>
        <w:tc>
          <w:tcPr>
            <w:tcW w:w="1276" w:type="dxa"/>
          </w:tcPr>
          <w:p w:rsidR="00EB6EBE" w:rsidRPr="002A267E" w:rsidRDefault="00EB6EBE" w:rsidP="0037661D">
            <w:pPr>
              <w:tabs>
                <w:tab w:val="center" w:pos="4677"/>
                <w:tab w:val="right" w:pos="9355"/>
              </w:tabs>
              <w:suppressAutoHyphens/>
              <w:ind w:left="-110" w:right="-69"/>
              <w:contextualSpacing/>
              <w:rPr>
                <w:sz w:val="20"/>
                <w:szCs w:val="20"/>
                <w:lang w:eastAsia="en-US"/>
              </w:rPr>
            </w:pPr>
            <w:r w:rsidRPr="002A267E">
              <w:rPr>
                <w:sz w:val="20"/>
                <w:szCs w:val="20"/>
                <w:lang w:eastAsia="en-US"/>
              </w:rPr>
              <w:t xml:space="preserve">Тематика электронного конспекта </w:t>
            </w:r>
          </w:p>
        </w:tc>
        <w:tc>
          <w:tcPr>
            <w:tcW w:w="6094" w:type="dxa"/>
          </w:tcPr>
          <w:p w:rsidR="00EB6EBE" w:rsidRPr="002A267E" w:rsidRDefault="00EB6EBE" w:rsidP="0037661D">
            <w:pPr>
              <w:contextualSpacing/>
              <w:jc w:val="both"/>
              <w:rPr>
                <w:rFonts w:eastAsia="Calibri"/>
                <w:sz w:val="20"/>
                <w:szCs w:val="20"/>
                <w:lang w:eastAsia="en-US"/>
              </w:rPr>
            </w:pPr>
            <w:r w:rsidRPr="002A267E">
              <w:rPr>
                <w:rFonts w:eastAsia="Calibri"/>
                <w:sz w:val="20"/>
                <w:szCs w:val="20"/>
                <w:lang w:eastAsia="en-US"/>
              </w:rPr>
              <w:t>Оценка «</w:t>
            </w:r>
            <w:r w:rsidRPr="002A267E">
              <w:rPr>
                <w:rFonts w:eastAsia="Calibri"/>
                <w:i/>
                <w:sz w:val="20"/>
                <w:szCs w:val="20"/>
                <w:lang w:eastAsia="en-US"/>
              </w:rPr>
              <w:t>Отлично</w:t>
            </w:r>
            <w:r w:rsidRPr="002A267E">
              <w:rPr>
                <w:rFonts w:eastAsia="Calibri"/>
                <w:sz w:val="20"/>
                <w:szCs w:val="20"/>
                <w:lang w:eastAsia="en-US"/>
              </w:rPr>
              <w:t>»: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EB6EBE" w:rsidRPr="002A267E" w:rsidRDefault="00EB6EBE" w:rsidP="0037661D">
            <w:pPr>
              <w:contextualSpacing/>
              <w:jc w:val="both"/>
              <w:rPr>
                <w:rFonts w:eastAsia="Calibri"/>
                <w:sz w:val="20"/>
                <w:szCs w:val="20"/>
                <w:lang w:eastAsia="en-US"/>
              </w:rPr>
            </w:pPr>
            <w:r w:rsidRPr="002A267E">
              <w:rPr>
                <w:rFonts w:eastAsia="Calibri"/>
                <w:sz w:val="20"/>
                <w:szCs w:val="20"/>
                <w:lang w:eastAsia="en-US"/>
              </w:rPr>
              <w:t>Оценка «</w:t>
            </w:r>
            <w:r w:rsidRPr="002A267E">
              <w:rPr>
                <w:rFonts w:eastAsia="Calibri"/>
                <w:i/>
                <w:sz w:val="20"/>
                <w:szCs w:val="20"/>
                <w:lang w:eastAsia="en-US"/>
              </w:rPr>
              <w:t>Хорошо</w:t>
            </w:r>
            <w:r w:rsidRPr="002A267E">
              <w:rPr>
                <w:rFonts w:eastAsia="Calibri"/>
                <w:sz w:val="20"/>
                <w:szCs w:val="20"/>
                <w:lang w:eastAsia="en-US"/>
              </w:rPr>
              <w:t xml:space="preserve">»: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EB6EBE" w:rsidRPr="002A267E" w:rsidRDefault="00EB6EBE" w:rsidP="0037661D">
            <w:pPr>
              <w:contextualSpacing/>
              <w:jc w:val="both"/>
              <w:rPr>
                <w:rFonts w:eastAsia="Calibri"/>
                <w:sz w:val="20"/>
                <w:szCs w:val="20"/>
                <w:lang w:eastAsia="en-US"/>
              </w:rPr>
            </w:pPr>
            <w:r w:rsidRPr="002A267E">
              <w:rPr>
                <w:rFonts w:eastAsia="Calibri"/>
                <w:sz w:val="20"/>
                <w:szCs w:val="20"/>
                <w:lang w:eastAsia="en-US"/>
              </w:rPr>
              <w:t>Оценка «</w:t>
            </w:r>
            <w:r w:rsidRPr="002A267E">
              <w:rPr>
                <w:rFonts w:eastAsia="Calibri"/>
                <w:i/>
                <w:sz w:val="20"/>
                <w:szCs w:val="20"/>
                <w:lang w:eastAsia="en-US"/>
              </w:rPr>
              <w:t>Удовлетворительно</w:t>
            </w:r>
            <w:r w:rsidRPr="002A267E">
              <w:rPr>
                <w:rFonts w:eastAsia="Calibri"/>
                <w:sz w:val="20"/>
                <w:szCs w:val="20"/>
                <w:lang w:eastAsia="en-US"/>
              </w:rPr>
              <w:t xml:space="preserve">»: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EB6EBE" w:rsidRPr="002A267E" w:rsidRDefault="00EB6EBE" w:rsidP="0037661D">
            <w:pPr>
              <w:tabs>
                <w:tab w:val="center" w:pos="4677"/>
                <w:tab w:val="right" w:pos="9355"/>
              </w:tabs>
              <w:suppressAutoHyphens/>
              <w:contextualSpacing/>
              <w:jc w:val="both"/>
              <w:rPr>
                <w:sz w:val="20"/>
                <w:szCs w:val="20"/>
                <w:lang w:eastAsia="en-US"/>
              </w:rPr>
            </w:pPr>
            <w:r w:rsidRPr="002A267E">
              <w:rPr>
                <w:rFonts w:eastAsia="Calibri"/>
                <w:sz w:val="20"/>
                <w:szCs w:val="20"/>
                <w:lang w:eastAsia="en-US"/>
              </w:rPr>
              <w:t>Оценка «</w:t>
            </w:r>
            <w:r w:rsidRPr="002A267E">
              <w:rPr>
                <w:rFonts w:eastAsia="Calibri"/>
                <w:i/>
                <w:sz w:val="20"/>
                <w:szCs w:val="20"/>
                <w:lang w:eastAsia="en-US"/>
              </w:rPr>
              <w:t>Неудовлетворительно</w:t>
            </w:r>
            <w:r w:rsidRPr="002A267E">
              <w:rPr>
                <w:rFonts w:eastAsia="Calibri"/>
                <w:sz w:val="20"/>
                <w:szCs w:val="20"/>
                <w:lang w:eastAsia="en-US"/>
              </w:rPr>
              <w:t>»</w:t>
            </w:r>
            <w:r w:rsidRPr="002A267E">
              <w:rPr>
                <w:sz w:val="20"/>
                <w:szCs w:val="20"/>
                <w:lang w:eastAsia="en-US"/>
              </w:rPr>
              <w:t>:</w:t>
            </w:r>
            <w:r w:rsidRPr="002A267E">
              <w:rPr>
                <w:rFonts w:eastAsia="Calibri"/>
                <w:sz w:val="20"/>
                <w:szCs w:val="20"/>
                <w:lang w:eastAsia="en-US"/>
              </w:rPr>
              <w:t xml:space="preserve"> конспект написан без учета </w:t>
            </w:r>
            <w:r w:rsidRPr="002A267E">
              <w:rPr>
                <w:rFonts w:eastAsia="Calibri"/>
                <w:sz w:val="20"/>
                <w:szCs w:val="20"/>
                <w:lang w:eastAsia="en-US"/>
              </w:rPr>
              <w:lastRenderedPageBreak/>
              <w:t>предъявленных требований, имеются грубые ошибки.</w:t>
            </w:r>
          </w:p>
        </w:tc>
      </w:tr>
      <w:tr w:rsidR="00EB6EBE" w:rsidRPr="002A267E" w:rsidTr="002A267E">
        <w:trPr>
          <w:trHeight w:val="577"/>
        </w:trPr>
        <w:tc>
          <w:tcPr>
            <w:tcW w:w="729" w:type="dxa"/>
          </w:tcPr>
          <w:p w:rsidR="00EB6EBE" w:rsidRPr="002A267E" w:rsidRDefault="00EB6EBE" w:rsidP="00EB6EBE">
            <w:pPr>
              <w:pStyle w:val="ac"/>
              <w:widowControl/>
              <w:numPr>
                <w:ilvl w:val="0"/>
                <w:numId w:val="29"/>
              </w:numPr>
              <w:autoSpaceDE/>
              <w:autoSpaceDN/>
              <w:adjustRightInd/>
              <w:rPr>
                <w:rFonts w:eastAsia="Times New Roman"/>
                <w:sz w:val="20"/>
                <w:szCs w:val="20"/>
                <w:lang w:eastAsia="en-US"/>
              </w:rPr>
            </w:pPr>
          </w:p>
        </w:tc>
        <w:tc>
          <w:tcPr>
            <w:tcW w:w="1114" w:type="dxa"/>
            <w:hideMark/>
          </w:tcPr>
          <w:p w:rsidR="00EB6EBE" w:rsidRPr="002A267E" w:rsidRDefault="00EB6EBE" w:rsidP="0037661D">
            <w:pPr>
              <w:widowControl w:val="0"/>
              <w:autoSpaceDE w:val="0"/>
              <w:autoSpaceDN w:val="0"/>
              <w:adjustRightInd w:val="0"/>
              <w:contextualSpacing/>
              <w:jc w:val="both"/>
              <w:rPr>
                <w:b/>
                <w:sz w:val="20"/>
                <w:szCs w:val="20"/>
                <w:lang w:eastAsia="en-US"/>
              </w:rPr>
            </w:pPr>
            <w:r w:rsidRPr="002A267E">
              <w:rPr>
                <w:b/>
                <w:sz w:val="20"/>
                <w:szCs w:val="20"/>
                <w:lang w:eastAsia="en-US"/>
              </w:rPr>
              <w:t>Практические задания</w:t>
            </w:r>
          </w:p>
          <w:p w:rsidR="00EB6EBE" w:rsidRPr="002A267E" w:rsidRDefault="00EB6EBE" w:rsidP="0037661D">
            <w:pPr>
              <w:widowControl w:val="0"/>
              <w:autoSpaceDE w:val="0"/>
              <w:autoSpaceDN w:val="0"/>
              <w:adjustRightInd w:val="0"/>
              <w:contextualSpacing/>
              <w:jc w:val="both"/>
              <w:rPr>
                <w:sz w:val="20"/>
                <w:szCs w:val="20"/>
                <w:lang w:eastAsia="en-US"/>
              </w:rPr>
            </w:pPr>
          </w:p>
          <w:p w:rsidR="00EB6EBE" w:rsidRPr="002A267E" w:rsidRDefault="00EB6EBE" w:rsidP="0037661D">
            <w:pPr>
              <w:widowControl w:val="0"/>
              <w:autoSpaceDE w:val="0"/>
              <w:autoSpaceDN w:val="0"/>
              <w:adjustRightInd w:val="0"/>
              <w:contextualSpacing/>
              <w:jc w:val="both"/>
              <w:rPr>
                <w:sz w:val="20"/>
                <w:szCs w:val="20"/>
                <w:lang w:eastAsia="en-US"/>
              </w:rPr>
            </w:pPr>
            <w:r w:rsidRPr="002A267E">
              <w:rPr>
                <w:sz w:val="20"/>
                <w:szCs w:val="20"/>
                <w:lang w:eastAsia="en-US"/>
              </w:rPr>
              <w:t xml:space="preserve"> (показатель компетенции «Владение»)</w:t>
            </w:r>
          </w:p>
          <w:p w:rsidR="00EB6EBE" w:rsidRPr="002A267E" w:rsidRDefault="00EB6EBE" w:rsidP="0037661D">
            <w:pPr>
              <w:widowControl w:val="0"/>
              <w:autoSpaceDE w:val="0"/>
              <w:autoSpaceDN w:val="0"/>
              <w:adjustRightInd w:val="0"/>
              <w:contextualSpacing/>
              <w:jc w:val="both"/>
              <w:rPr>
                <w:sz w:val="20"/>
                <w:szCs w:val="20"/>
                <w:lang w:eastAsia="en-US"/>
              </w:rPr>
            </w:pPr>
          </w:p>
        </w:tc>
        <w:tc>
          <w:tcPr>
            <w:tcW w:w="1986" w:type="dxa"/>
            <w:hideMark/>
          </w:tcPr>
          <w:p w:rsidR="00EB6EBE" w:rsidRPr="002A267E" w:rsidRDefault="00EB6EBE" w:rsidP="0037661D">
            <w:pPr>
              <w:contextualSpacing/>
              <w:jc w:val="both"/>
              <w:rPr>
                <w:sz w:val="20"/>
                <w:szCs w:val="20"/>
              </w:rPr>
            </w:pPr>
            <w:r w:rsidRPr="002A267E">
              <w:rPr>
                <w:rFonts w:eastAsia="Calibri"/>
                <w:sz w:val="20"/>
                <w:szCs w:val="20"/>
                <w:lang w:eastAsia="en-US"/>
              </w:rPr>
              <w:t xml:space="preserve">Направлено на </w:t>
            </w:r>
          </w:p>
          <w:p w:rsidR="00EB6EBE" w:rsidRPr="002A267E" w:rsidRDefault="00EB6EBE" w:rsidP="0037661D">
            <w:pPr>
              <w:contextualSpacing/>
              <w:jc w:val="both"/>
              <w:rPr>
                <w:rFonts w:eastAsia="Calibri"/>
                <w:sz w:val="20"/>
                <w:szCs w:val="20"/>
                <w:lang w:eastAsia="en-US"/>
              </w:rPr>
            </w:pPr>
            <w:r w:rsidRPr="002A267E">
              <w:rPr>
                <w:b/>
                <w:sz w:val="20"/>
                <w:szCs w:val="20"/>
              </w:rPr>
              <w:t>овладение</w:t>
            </w:r>
            <w:r w:rsidRPr="002A267E">
              <w:rPr>
                <w:sz w:val="20"/>
                <w:szCs w:val="20"/>
              </w:rPr>
              <w:t xml:space="preserve"> методами и методиками изучаемой дисциплины.</w:t>
            </w:r>
          </w:p>
          <w:p w:rsidR="00EB6EBE" w:rsidRPr="002A267E" w:rsidRDefault="00EB6EBE" w:rsidP="0037661D">
            <w:pPr>
              <w:contextualSpacing/>
              <w:jc w:val="both"/>
              <w:rPr>
                <w:sz w:val="20"/>
                <w:szCs w:val="20"/>
                <w:lang w:eastAsia="en-US"/>
              </w:rPr>
            </w:pPr>
          </w:p>
        </w:tc>
        <w:tc>
          <w:tcPr>
            <w:tcW w:w="1276" w:type="dxa"/>
            <w:hideMark/>
          </w:tcPr>
          <w:p w:rsidR="00EB6EBE" w:rsidRPr="002A267E" w:rsidRDefault="00EB6EBE" w:rsidP="0037661D">
            <w:pPr>
              <w:tabs>
                <w:tab w:val="center" w:pos="4677"/>
                <w:tab w:val="right" w:pos="9355"/>
              </w:tabs>
              <w:suppressAutoHyphens/>
              <w:contextualSpacing/>
              <w:rPr>
                <w:bCs/>
                <w:sz w:val="20"/>
                <w:szCs w:val="20"/>
                <w:lang w:eastAsia="en-US"/>
              </w:rPr>
            </w:pPr>
            <w:r w:rsidRPr="002A267E">
              <w:rPr>
                <w:sz w:val="20"/>
                <w:szCs w:val="20"/>
              </w:rPr>
              <w:t>Практические задания</w:t>
            </w:r>
          </w:p>
        </w:tc>
        <w:tc>
          <w:tcPr>
            <w:tcW w:w="6094" w:type="dxa"/>
            <w:hideMark/>
          </w:tcPr>
          <w:p w:rsidR="00EB6EBE" w:rsidRPr="002A267E" w:rsidRDefault="00EB6EBE" w:rsidP="0037661D">
            <w:pPr>
              <w:contextualSpacing/>
              <w:jc w:val="both"/>
              <w:rPr>
                <w:rFonts w:eastAsia="Calibri"/>
                <w:sz w:val="20"/>
                <w:szCs w:val="20"/>
                <w:lang w:eastAsia="en-US"/>
              </w:rPr>
            </w:pPr>
            <w:r w:rsidRPr="002A267E">
              <w:rPr>
                <w:rFonts w:eastAsia="Calibri"/>
                <w:sz w:val="20"/>
                <w:szCs w:val="20"/>
                <w:lang w:eastAsia="en-US"/>
              </w:rPr>
              <w:t>Оценка «</w:t>
            </w:r>
            <w:r w:rsidRPr="002A267E">
              <w:rPr>
                <w:rFonts w:eastAsia="Calibri"/>
                <w:i/>
                <w:sz w:val="20"/>
                <w:szCs w:val="20"/>
                <w:lang w:eastAsia="en-US"/>
              </w:rPr>
              <w:t>Отлично</w:t>
            </w:r>
            <w:r w:rsidRPr="002A267E">
              <w:rPr>
                <w:rFonts w:eastAsia="Calibri"/>
                <w:sz w:val="20"/>
                <w:szCs w:val="20"/>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2A267E">
              <w:rPr>
                <w:sz w:val="20"/>
                <w:szCs w:val="20"/>
              </w:rPr>
              <w:t xml:space="preserve"> </w:t>
            </w:r>
          </w:p>
          <w:p w:rsidR="00EB6EBE" w:rsidRPr="002A267E" w:rsidRDefault="00EB6EBE" w:rsidP="0037661D">
            <w:pPr>
              <w:contextualSpacing/>
              <w:jc w:val="both"/>
              <w:rPr>
                <w:rFonts w:eastAsia="Calibri"/>
                <w:sz w:val="20"/>
                <w:szCs w:val="20"/>
                <w:lang w:eastAsia="en-US"/>
              </w:rPr>
            </w:pPr>
            <w:r w:rsidRPr="002A267E">
              <w:rPr>
                <w:rFonts w:eastAsia="Calibri"/>
                <w:sz w:val="20"/>
                <w:szCs w:val="20"/>
                <w:lang w:eastAsia="en-US"/>
              </w:rPr>
              <w:t>Оценка «</w:t>
            </w:r>
            <w:r w:rsidRPr="002A267E">
              <w:rPr>
                <w:rFonts w:eastAsia="Calibri"/>
                <w:i/>
                <w:sz w:val="20"/>
                <w:szCs w:val="20"/>
                <w:lang w:eastAsia="en-US"/>
              </w:rPr>
              <w:t>Хорошо</w:t>
            </w:r>
            <w:r w:rsidRPr="002A267E">
              <w:rPr>
                <w:rFonts w:eastAsia="Calibri"/>
                <w:sz w:val="20"/>
                <w:szCs w:val="20"/>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EB6EBE" w:rsidRPr="002A267E" w:rsidRDefault="00EB6EBE" w:rsidP="0037661D">
            <w:pPr>
              <w:widowControl w:val="0"/>
              <w:tabs>
                <w:tab w:val="left" w:pos="3030"/>
                <w:tab w:val="center" w:pos="4807"/>
              </w:tabs>
              <w:autoSpaceDE w:val="0"/>
              <w:autoSpaceDN w:val="0"/>
              <w:adjustRightInd w:val="0"/>
              <w:contextualSpacing/>
              <w:jc w:val="both"/>
              <w:rPr>
                <w:bCs/>
                <w:sz w:val="20"/>
                <w:szCs w:val="20"/>
                <w:lang w:eastAsia="en-US"/>
              </w:rPr>
            </w:pPr>
            <w:r w:rsidRPr="002A267E">
              <w:rPr>
                <w:rFonts w:eastAsia="Calibri"/>
                <w:sz w:val="20"/>
                <w:szCs w:val="20"/>
                <w:lang w:eastAsia="en-US"/>
              </w:rPr>
              <w:t>Оценка «</w:t>
            </w:r>
            <w:r w:rsidRPr="002A267E">
              <w:rPr>
                <w:rFonts w:eastAsia="Calibri"/>
                <w:i/>
                <w:sz w:val="20"/>
                <w:szCs w:val="20"/>
                <w:lang w:eastAsia="en-US"/>
              </w:rPr>
              <w:t>Удовлетворительно</w:t>
            </w:r>
            <w:r w:rsidRPr="002A267E">
              <w:rPr>
                <w:rFonts w:eastAsia="Calibri"/>
                <w:sz w:val="20"/>
                <w:szCs w:val="20"/>
                <w:lang w:eastAsia="en-US"/>
              </w:rPr>
              <w:t>»</w:t>
            </w:r>
            <w:r w:rsidRPr="002A267E">
              <w:rPr>
                <w:sz w:val="20"/>
                <w:szCs w:val="20"/>
                <w:lang w:eastAsia="en-US"/>
              </w:rPr>
              <w:t>:</w:t>
            </w:r>
            <w:r w:rsidRPr="002A267E">
              <w:rPr>
                <w:bCs/>
                <w:sz w:val="20"/>
                <w:szCs w:val="20"/>
                <w:lang w:eastAsia="en-US"/>
              </w:rPr>
              <w:t xml:space="preserve"> продемонстрировано владение </w:t>
            </w:r>
            <w:r w:rsidRPr="002A267E">
              <w:rPr>
                <w:rFonts w:eastAsia="Calibri"/>
                <w:sz w:val="20"/>
                <w:szCs w:val="20"/>
                <w:lang w:eastAsia="en-US"/>
              </w:rPr>
              <w:t>профессионально-понятийным аппаратом на низком уровне</w:t>
            </w:r>
            <w:r w:rsidRPr="002A267E">
              <w:rPr>
                <w:bCs/>
                <w:sz w:val="20"/>
                <w:szCs w:val="20"/>
                <w:lang w:eastAsia="en-US"/>
              </w:rPr>
              <w:t xml:space="preserve">; допускаются ошибки при </w:t>
            </w:r>
            <w:r w:rsidRPr="002A267E">
              <w:rPr>
                <w:rFonts w:eastAsia="Calibri"/>
                <w:sz w:val="20"/>
                <w:szCs w:val="20"/>
                <w:lang w:eastAsia="en-US"/>
              </w:rPr>
              <w:t>применении  методов и методик дисциплины.</w:t>
            </w:r>
          </w:p>
          <w:p w:rsidR="00EB6EBE" w:rsidRPr="002A267E" w:rsidRDefault="00EB6EBE" w:rsidP="0037661D">
            <w:pPr>
              <w:widowControl w:val="0"/>
              <w:tabs>
                <w:tab w:val="left" w:pos="3030"/>
                <w:tab w:val="center" w:pos="4807"/>
              </w:tabs>
              <w:autoSpaceDE w:val="0"/>
              <w:autoSpaceDN w:val="0"/>
              <w:adjustRightInd w:val="0"/>
              <w:contextualSpacing/>
              <w:jc w:val="both"/>
              <w:rPr>
                <w:rFonts w:eastAsia="Calibri"/>
                <w:sz w:val="20"/>
                <w:szCs w:val="20"/>
                <w:u w:val="single"/>
                <w:lang w:eastAsia="en-US"/>
              </w:rPr>
            </w:pPr>
            <w:r w:rsidRPr="002A267E">
              <w:rPr>
                <w:rFonts w:eastAsia="Calibri"/>
                <w:sz w:val="20"/>
                <w:szCs w:val="20"/>
                <w:lang w:eastAsia="en-US"/>
              </w:rPr>
              <w:t>Оценка «</w:t>
            </w:r>
            <w:r w:rsidRPr="002A267E">
              <w:rPr>
                <w:rFonts w:eastAsia="Calibri"/>
                <w:i/>
                <w:sz w:val="20"/>
                <w:szCs w:val="20"/>
                <w:lang w:eastAsia="en-US"/>
              </w:rPr>
              <w:t>Неудовлетворительно</w:t>
            </w:r>
            <w:r w:rsidRPr="002A267E">
              <w:rPr>
                <w:rFonts w:eastAsia="Calibri"/>
                <w:sz w:val="20"/>
                <w:szCs w:val="20"/>
                <w:lang w:eastAsia="en-US"/>
              </w:rPr>
              <w:t xml:space="preserve">»: </w:t>
            </w:r>
            <w:r w:rsidRPr="002A267E">
              <w:rPr>
                <w:bCs/>
                <w:sz w:val="20"/>
                <w:szCs w:val="20"/>
                <w:lang w:eastAsia="en-US"/>
              </w:rPr>
              <w:t xml:space="preserve">не продемонстрировано владение </w:t>
            </w:r>
            <w:r w:rsidRPr="002A267E">
              <w:rPr>
                <w:rFonts w:eastAsia="Calibri"/>
                <w:sz w:val="20"/>
                <w:szCs w:val="20"/>
                <w:lang w:eastAsia="en-US"/>
              </w:rPr>
              <w:t>профессионально-понятийным аппаратом</w:t>
            </w:r>
            <w:r w:rsidRPr="002A267E">
              <w:rPr>
                <w:bCs/>
                <w:sz w:val="20"/>
                <w:szCs w:val="20"/>
                <w:lang w:eastAsia="en-US"/>
              </w:rPr>
              <w:t xml:space="preserve">, </w:t>
            </w:r>
            <w:r w:rsidRPr="002A267E">
              <w:rPr>
                <w:rFonts w:eastAsia="Calibri"/>
                <w:sz w:val="20"/>
                <w:szCs w:val="20"/>
                <w:lang w:eastAsia="en-US"/>
              </w:rPr>
              <w:t>методами и методиками дисциплины.</w:t>
            </w:r>
          </w:p>
        </w:tc>
      </w:tr>
      <w:tr w:rsidR="00EB6EBE" w:rsidRPr="002A267E" w:rsidTr="002A267E">
        <w:trPr>
          <w:trHeight w:val="416"/>
        </w:trPr>
        <w:tc>
          <w:tcPr>
            <w:tcW w:w="11199" w:type="dxa"/>
            <w:gridSpan w:val="5"/>
            <w:hideMark/>
          </w:tcPr>
          <w:p w:rsidR="00EB6EBE" w:rsidRPr="002A267E" w:rsidRDefault="00EB6EBE" w:rsidP="0037661D">
            <w:pPr>
              <w:widowControl w:val="0"/>
              <w:autoSpaceDE w:val="0"/>
              <w:autoSpaceDN w:val="0"/>
              <w:adjustRightInd w:val="0"/>
              <w:contextualSpacing/>
              <w:jc w:val="center"/>
              <w:rPr>
                <w:i/>
                <w:sz w:val="20"/>
                <w:szCs w:val="20"/>
                <w:lang w:eastAsia="en-US"/>
              </w:rPr>
            </w:pPr>
            <w:r w:rsidRPr="002A267E">
              <w:rPr>
                <w:bCs/>
                <w:i/>
                <w:iCs/>
                <w:sz w:val="20"/>
                <w:szCs w:val="20"/>
                <w:lang w:eastAsia="en-US"/>
              </w:rPr>
              <w:t>Оценочные средства для проведения промежуточной аттестации</w:t>
            </w:r>
          </w:p>
        </w:tc>
      </w:tr>
      <w:tr w:rsidR="00EB6EBE" w:rsidRPr="002A267E" w:rsidTr="002A267E">
        <w:trPr>
          <w:trHeight w:val="577"/>
        </w:trPr>
        <w:tc>
          <w:tcPr>
            <w:tcW w:w="729" w:type="dxa"/>
          </w:tcPr>
          <w:p w:rsidR="00EB6EBE" w:rsidRPr="002A267E" w:rsidRDefault="00EB6EBE" w:rsidP="00EB6EBE">
            <w:pPr>
              <w:pStyle w:val="ac"/>
              <w:widowControl/>
              <w:numPr>
                <w:ilvl w:val="0"/>
                <w:numId w:val="30"/>
              </w:numPr>
              <w:autoSpaceDE/>
              <w:autoSpaceDN/>
              <w:adjustRightInd/>
              <w:rPr>
                <w:rFonts w:eastAsia="Times New Roman"/>
                <w:sz w:val="20"/>
                <w:szCs w:val="20"/>
                <w:lang w:eastAsia="en-US"/>
              </w:rPr>
            </w:pPr>
          </w:p>
        </w:tc>
        <w:tc>
          <w:tcPr>
            <w:tcW w:w="1114" w:type="dxa"/>
            <w:hideMark/>
          </w:tcPr>
          <w:p w:rsidR="00EB6EBE" w:rsidRPr="002A267E" w:rsidRDefault="00EB6EBE" w:rsidP="0037661D">
            <w:pPr>
              <w:widowControl w:val="0"/>
              <w:autoSpaceDE w:val="0"/>
              <w:autoSpaceDN w:val="0"/>
              <w:adjustRightInd w:val="0"/>
              <w:contextualSpacing/>
              <w:jc w:val="both"/>
              <w:rPr>
                <w:rFonts w:eastAsia="Calibri"/>
                <w:b/>
                <w:sz w:val="20"/>
                <w:szCs w:val="20"/>
                <w:lang w:eastAsia="en-US"/>
              </w:rPr>
            </w:pPr>
            <w:r w:rsidRPr="002A267E">
              <w:rPr>
                <w:rFonts w:eastAsia="Calibri"/>
                <w:b/>
                <w:sz w:val="20"/>
                <w:szCs w:val="20"/>
                <w:lang w:eastAsia="en-US"/>
              </w:rPr>
              <w:t xml:space="preserve">Экзамен </w:t>
            </w:r>
          </w:p>
          <w:p w:rsidR="00EB6EBE" w:rsidRPr="002A267E" w:rsidRDefault="00EB6EBE" w:rsidP="0037661D">
            <w:pPr>
              <w:widowControl w:val="0"/>
              <w:autoSpaceDE w:val="0"/>
              <w:autoSpaceDN w:val="0"/>
              <w:adjustRightInd w:val="0"/>
              <w:contextualSpacing/>
              <w:jc w:val="both"/>
              <w:rPr>
                <w:rFonts w:eastAsia="Calibri"/>
                <w:sz w:val="20"/>
                <w:szCs w:val="20"/>
                <w:lang w:eastAsia="en-US"/>
              </w:rPr>
            </w:pPr>
          </w:p>
        </w:tc>
        <w:tc>
          <w:tcPr>
            <w:tcW w:w="1986" w:type="dxa"/>
            <w:hideMark/>
          </w:tcPr>
          <w:p w:rsidR="00EB6EBE" w:rsidRPr="002A267E" w:rsidRDefault="00EB6EBE" w:rsidP="0037661D">
            <w:pPr>
              <w:tabs>
                <w:tab w:val="center" w:pos="4677"/>
                <w:tab w:val="right" w:pos="9355"/>
              </w:tabs>
              <w:suppressAutoHyphens/>
              <w:contextualSpacing/>
              <w:jc w:val="both"/>
              <w:rPr>
                <w:rFonts w:eastAsia="Calibri"/>
                <w:sz w:val="20"/>
                <w:szCs w:val="20"/>
                <w:lang w:eastAsia="en-US"/>
              </w:rPr>
            </w:pPr>
            <w:r w:rsidRPr="002A267E">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EB6EBE" w:rsidRPr="002A267E" w:rsidRDefault="00EB6EBE" w:rsidP="0037661D">
            <w:pPr>
              <w:tabs>
                <w:tab w:val="center" w:pos="4677"/>
                <w:tab w:val="right" w:pos="9355"/>
              </w:tabs>
              <w:suppressAutoHyphens/>
              <w:contextualSpacing/>
              <w:rPr>
                <w:bCs/>
                <w:sz w:val="20"/>
                <w:szCs w:val="20"/>
                <w:lang w:eastAsia="en-US"/>
              </w:rPr>
            </w:pPr>
            <w:r w:rsidRPr="002A267E">
              <w:rPr>
                <w:sz w:val="20"/>
                <w:szCs w:val="20"/>
                <w:lang w:eastAsia="en-US"/>
              </w:rPr>
              <w:t xml:space="preserve">Вопросы к экзамену </w:t>
            </w:r>
          </w:p>
        </w:tc>
        <w:tc>
          <w:tcPr>
            <w:tcW w:w="6094" w:type="dxa"/>
            <w:hideMark/>
          </w:tcPr>
          <w:p w:rsidR="00EB6EBE" w:rsidRPr="002A267E" w:rsidRDefault="00EB6EBE" w:rsidP="0037661D">
            <w:pPr>
              <w:widowControl w:val="0"/>
              <w:autoSpaceDE w:val="0"/>
              <w:autoSpaceDN w:val="0"/>
              <w:adjustRightInd w:val="0"/>
              <w:contextualSpacing/>
              <w:jc w:val="both"/>
              <w:rPr>
                <w:rFonts w:eastAsia="Calibri"/>
                <w:b/>
                <w:i/>
                <w:sz w:val="20"/>
                <w:szCs w:val="20"/>
                <w:lang w:eastAsia="en-US"/>
              </w:rPr>
            </w:pPr>
            <w:r w:rsidRPr="002A267E">
              <w:rPr>
                <w:rFonts w:eastAsia="Calibri"/>
                <w:sz w:val="20"/>
                <w:szCs w:val="20"/>
                <w:lang w:eastAsia="en-US"/>
              </w:rPr>
              <w:t>Оценка</w:t>
            </w:r>
            <w:r w:rsidRPr="002A267E">
              <w:rPr>
                <w:rFonts w:eastAsia="Calibri"/>
                <w:b/>
                <w:i/>
                <w:sz w:val="20"/>
                <w:szCs w:val="20"/>
                <w:lang w:eastAsia="en-US"/>
              </w:rPr>
              <w:t xml:space="preserve"> «</w:t>
            </w:r>
            <w:r w:rsidRPr="002A267E">
              <w:rPr>
                <w:rFonts w:eastAsia="Calibri"/>
                <w:i/>
                <w:sz w:val="20"/>
                <w:szCs w:val="20"/>
                <w:lang w:eastAsia="en-US"/>
              </w:rPr>
              <w:t>Отлично</w:t>
            </w:r>
            <w:r w:rsidRPr="002A267E">
              <w:rPr>
                <w:rFonts w:eastAsia="Calibri"/>
                <w:b/>
                <w:i/>
                <w:sz w:val="20"/>
                <w:szCs w:val="20"/>
                <w:lang w:eastAsia="en-US"/>
              </w:rPr>
              <w:t>»</w:t>
            </w:r>
            <w:r w:rsidRPr="002A267E">
              <w:rPr>
                <w:rFonts w:eastAsia="Calibri"/>
                <w:sz w:val="20"/>
                <w:szCs w:val="20"/>
                <w:lang w:eastAsia="en-US"/>
              </w:rPr>
              <w:t>:</w:t>
            </w:r>
          </w:p>
          <w:p w:rsidR="00EB6EBE" w:rsidRPr="002A267E" w:rsidRDefault="00EB6EBE" w:rsidP="0037661D">
            <w:pPr>
              <w:widowControl w:val="0"/>
              <w:autoSpaceDE w:val="0"/>
              <w:autoSpaceDN w:val="0"/>
              <w:adjustRightInd w:val="0"/>
              <w:contextualSpacing/>
              <w:jc w:val="both"/>
              <w:rPr>
                <w:rFonts w:eastAsia="Calibri"/>
                <w:sz w:val="20"/>
                <w:szCs w:val="20"/>
                <w:lang w:eastAsia="en-US"/>
              </w:rPr>
            </w:pPr>
            <w:r w:rsidRPr="002A267E">
              <w:rPr>
                <w:rFonts w:eastAsia="Calibri"/>
                <w:b/>
                <w:sz w:val="20"/>
                <w:szCs w:val="20"/>
                <w:lang w:eastAsia="en-US"/>
              </w:rPr>
              <w:t xml:space="preserve">знание </w:t>
            </w:r>
            <w:r w:rsidRPr="002A267E">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EB6EBE" w:rsidRPr="002A267E" w:rsidRDefault="00EB6EBE" w:rsidP="0037661D">
            <w:pPr>
              <w:widowControl w:val="0"/>
              <w:autoSpaceDE w:val="0"/>
              <w:autoSpaceDN w:val="0"/>
              <w:adjustRightInd w:val="0"/>
              <w:contextualSpacing/>
              <w:jc w:val="both"/>
              <w:rPr>
                <w:rFonts w:eastAsia="Calibri"/>
                <w:sz w:val="20"/>
                <w:szCs w:val="20"/>
                <w:lang w:eastAsia="en-US"/>
              </w:rPr>
            </w:pPr>
            <w:r w:rsidRPr="002A267E">
              <w:rPr>
                <w:rFonts w:eastAsia="Calibri"/>
                <w:b/>
                <w:sz w:val="20"/>
                <w:szCs w:val="20"/>
                <w:lang w:eastAsia="en-US"/>
              </w:rPr>
              <w:t>умение</w:t>
            </w:r>
            <w:r w:rsidRPr="002A267E">
              <w:rPr>
                <w:rFonts w:eastAsia="Calibri"/>
                <w:sz w:val="20"/>
                <w:szCs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EB6EBE" w:rsidRPr="002A267E" w:rsidRDefault="00EB6EBE" w:rsidP="0037661D">
            <w:pPr>
              <w:widowControl w:val="0"/>
              <w:autoSpaceDE w:val="0"/>
              <w:autoSpaceDN w:val="0"/>
              <w:adjustRightInd w:val="0"/>
              <w:contextualSpacing/>
              <w:jc w:val="both"/>
              <w:rPr>
                <w:bCs/>
                <w:sz w:val="20"/>
                <w:szCs w:val="20"/>
              </w:rPr>
            </w:pPr>
            <w:r w:rsidRPr="002A267E">
              <w:rPr>
                <w:rFonts w:eastAsia="Calibri"/>
                <w:b/>
                <w:sz w:val="20"/>
                <w:szCs w:val="20"/>
                <w:lang w:eastAsia="en-US"/>
              </w:rPr>
              <w:t>владение</w:t>
            </w:r>
            <w:r w:rsidRPr="002A267E">
              <w:rPr>
                <w:rFonts w:eastAsia="Calibri"/>
                <w:sz w:val="20"/>
                <w:szCs w:val="20"/>
                <w:lang w:eastAsia="en-US"/>
              </w:rPr>
              <w:t xml:space="preserve"> аналитическим способом изложения вопроса,  научных идей; навыками </w:t>
            </w:r>
            <w:r w:rsidRPr="002A267E">
              <w:rPr>
                <w:bCs/>
                <w:sz w:val="20"/>
                <w:szCs w:val="20"/>
              </w:rPr>
              <w:t>аргументации и анализа фактов, событий, явлений, процессов в их взаимосвязи и диалектическом развитии.</w:t>
            </w:r>
          </w:p>
          <w:p w:rsidR="00EB6EBE" w:rsidRPr="002A267E" w:rsidRDefault="00EB6EBE" w:rsidP="0037661D">
            <w:pPr>
              <w:widowControl w:val="0"/>
              <w:autoSpaceDE w:val="0"/>
              <w:autoSpaceDN w:val="0"/>
              <w:adjustRightInd w:val="0"/>
              <w:contextualSpacing/>
              <w:jc w:val="both"/>
              <w:rPr>
                <w:rFonts w:eastAsia="Calibri"/>
                <w:sz w:val="20"/>
                <w:szCs w:val="20"/>
                <w:lang w:eastAsia="en-US"/>
              </w:rPr>
            </w:pPr>
            <w:r w:rsidRPr="002A267E">
              <w:rPr>
                <w:rFonts w:eastAsia="Calibri"/>
                <w:sz w:val="20"/>
                <w:szCs w:val="20"/>
                <w:lang w:eastAsia="en-US"/>
              </w:rPr>
              <w:t xml:space="preserve">Оценка </w:t>
            </w:r>
            <w:r w:rsidRPr="002A267E">
              <w:rPr>
                <w:rFonts w:eastAsia="Calibri"/>
                <w:b/>
                <w:i/>
                <w:sz w:val="20"/>
                <w:szCs w:val="20"/>
                <w:lang w:eastAsia="en-US"/>
              </w:rPr>
              <w:t>«</w:t>
            </w:r>
            <w:r w:rsidRPr="002A267E">
              <w:rPr>
                <w:rFonts w:eastAsia="Calibri"/>
                <w:i/>
                <w:sz w:val="20"/>
                <w:szCs w:val="20"/>
                <w:lang w:eastAsia="en-US"/>
              </w:rPr>
              <w:t>Хорошо</w:t>
            </w:r>
            <w:r w:rsidRPr="002A267E">
              <w:rPr>
                <w:rFonts w:eastAsia="Calibri"/>
                <w:b/>
                <w:i/>
                <w:sz w:val="20"/>
                <w:szCs w:val="20"/>
                <w:lang w:eastAsia="en-US"/>
              </w:rPr>
              <w:t>»</w:t>
            </w:r>
            <w:r w:rsidRPr="002A267E">
              <w:rPr>
                <w:rFonts w:eastAsia="Calibri"/>
                <w:sz w:val="20"/>
                <w:szCs w:val="20"/>
                <w:lang w:eastAsia="en-US"/>
              </w:rPr>
              <w:t>:</w:t>
            </w:r>
          </w:p>
          <w:p w:rsidR="00EB6EBE" w:rsidRPr="002A267E" w:rsidRDefault="00EB6EBE" w:rsidP="0037661D">
            <w:pPr>
              <w:widowControl w:val="0"/>
              <w:tabs>
                <w:tab w:val="num" w:pos="1440"/>
                <w:tab w:val="num" w:pos="2149"/>
              </w:tabs>
              <w:autoSpaceDE w:val="0"/>
              <w:autoSpaceDN w:val="0"/>
              <w:adjustRightInd w:val="0"/>
              <w:contextualSpacing/>
              <w:jc w:val="both"/>
              <w:rPr>
                <w:rFonts w:eastAsia="Calibri"/>
                <w:sz w:val="20"/>
                <w:szCs w:val="20"/>
                <w:lang w:eastAsia="en-US"/>
              </w:rPr>
            </w:pPr>
            <w:r w:rsidRPr="002A267E">
              <w:rPr>
                <w:rFonts w:eastAsia="Calibri"/>
                <w:b/>
                <w:sz w:val="20"/>
                <w:szCs w:val="20"/>
                <w:lang w:eastAsia="en-US"/>
              </w:rPr>
              <w:t>знание</w:t>
            </w:r>
            <w:r w:rsidRPr="002A267E">
              <w:rPr>
                <w:rFonts w:eastAsia="Calibri"/>
                <w:sz w:val="20"/>
                <w:szCs w:val="20"/>
                <w:lang w:eastAsia="en-US"/>
              </w:rPr>
              <w:t xml:space="preserve"> основных теоретических положений вопроса;</w:t>
            </w:r>
          </w:p>
          <w:p w:rsidR="00EB6EBE" w:rsidRPr="002A267E" w:rsidRDefault="00EB6EBE" w:rsidP="0037661D">
            <w:pPr>
              <w:widowControl w:val="0"/>
              <w:tabs>
                <w:tab w:val="num" w:pos="1440"/>
                <w:tab w:val="num" w:pos="2149"/>
              </w:tabs>
              <w:autoSpaceDE w:val="0"/>
              <w:autoSpaceDN w:val="0"/>
              <w:adjustRightInd w:val="0"/>
              <w:contextualSpacing/>
              <w:jc w:val="both"/>
              <w:rPr>
                <w:rFonts w:eastAsia="Calibri"/>
                <w:sz w:val="20"/>
                <w:szCs w:val="20"/>
                <w:lang w:eastAsia="en-US"/>
              </w:rPr>
            </w:pPr>
            <w:r w:rsidRPr="002A267E">
              <w:rPr>
                <w:rFonts w:eastAsia="Calibri"/>
                <w:b/>
                <w:sz w:val="20"/>
                <w:szCs w:val="20"/>
                <w:lang w:eastAsia="en-US"/>
              </w:rPr>
              <w:t>умение</w:t>
            </w:r>
            <w:r w:rsidRPr="002A267E">
              <w:rPr>
                <w:rFonts w:eastAsia="Calibri"/>
                <w:sz w:val="20"/>
                <w:szCs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EB6EBE" w:rsidRPr="002A267E" w:rsidRDefault="00EB6EBE" w:rsidP="0037661D">
            <w:pPr>
              <w:widowControl w:val="0"/>
              <w:tabs>
                <w:tab w:val="num" w:pos="601"/>
              </w:tabs>
              <w:autoSpaceDE w:val="0"/>
              <w:autoSpaceDN w:val="0"/>
              <w:adjustRightInd w:val="0"/>
              <w:contextualSpacing/>
              <w:jc w:val="both"/>
              <w:rPr>
                <w:rFonts w:eastAsia="Calibri"/>
                <w:sz w:val="20"/>
                <w:szCs w:val="20"/>
                <w:lang w:eastAsia="en-US"/>
              </w:rPr>
            </w:pPr>
            <w:r w:rsidRPr="002A267E">
              <w:rPr>
                <w:rFonts w:eastAsia="Calibri"/>
                <w:b/>
                <w:sz w:val="20"/>
                <w:szCs w:val="20"/>
                <w:lang w:eastAsia="en-US"/>
              </w:rPr>
              <w:t>владение</w:t>
            </w:r>
            <w:r w:rsidRPr="002A267E">
              <w:rPr>
                <w:rFonts w:eastAsia="Calibri"/>
                <w:sz w:val="20"/>
                <w:szCs w:val="20"/>
                <w:lang w:eastAsia="en-US"/>
              </w:rPr>
              <w:t xml:space="preserve"> аналитическим способом изложения вопроса и навыками </w:t>
            </w:r>
            <w:r w:rsidRPr="002A267E">
              <w:rPr>
                <w:bCs/>
                <w:sz w:val="20"/>
                <w:szCs w:val="20"/>
              </w:rPr>
              <w:t>аргументации.</w:t>
            </w:r>
          </w:p>
          <w:p w:rsidR="00EB6EBE" w:rsidRPr="002A267E" w:rsidRDefault="00EB6EBE" w:rsidP="0037661D">
            <w:pPr>
              <w:widowControl w:val="0"/>
              <w:autoSpaceDE w:val="0"/>
              <w:autoSpaceDN w:val="0"/>
              <w:adjustRightInd w:val="0"/>
              <w:contextualSpacing/>
              <w:jc w:val="both"/>
              <w:rPr>
                <w:rFonts w:eastAsia="Calibri"/>
                <w:sz w:val="20"/>
                <w:szCs w:val="20"/>
                <w:lang w:eastAsia="en-US"/>
              </w:rPr>
            </w:pPr>
            <w:r w:rsidRPr="002A267E">
              <w:rPr>
                <w:rFonts w:eastAsia="Calibri"/>
                <w:sz w:val="20"/>
                <w:szCs w:val="20"/>
                <w:lang w:eastAsia="en-US"/>
              </w:rPr>
              <w:t xml:space="preserve">Оценка </w:t>
            </w:r>
            <w:r w:rsidRPr="002A267E">
              <w:rPr>
                <w:rFonts w:eastAsia="Calibri"/>
                <w:b/>
                <w:i/>
                <w:sz w:val="20"/>
                <w:szCs w:val="20"/>
                <w:lang w:eastAsia="en-US"/>
              </w:rPr>
              <w:t>«</w:t>
            </w:r>
            <w:r w:rsidRPr="002A267E">
              <w:rPr>
                <w:rFonts w:eastAsia="Calibri"/>
                <w:i/>
                <w:sz w:val="20"/>
                <w:szCs w:val="20"/>
                <w:lang w:eastAsia="en-US"/>
              </w:rPr>
              <w:t xml:space="preserve">Удовлетворительно»: </w:t>
            </w:r>
          </w:p>
          <w:p w:rsidR="00EB6EBE" w:rsidRPr="002A267E" w:rsidRDefault="00EB6EBE" w:rsidP="0037661D">
            <w:pPr>
              <w:widowControl w:val="0"/>
              <w:tabs>
                <w:tab w:val="num" w:pos="1440"/>
                <w:tab w:val="num" w:pos="2149"/>
              </w:tabs>
              <w:autoSpaceDE w:val="0"/>
              <w:autoSpaceDN w:val="0"/>
              <w:adjustRightInd w:val="0"/>
              <w:contextualSpacing/>
              <w:jc w:val="both"/>
              <w:rPr>
                <w:rFonts w:eastAsia="Calibri"/>
                <w:sz w:val="20"/>
                <w:szCs w:val="20"/>
                <w:lang w:eastAsia="en-US"/>
              </w:rPr>
            </w:pPr>
            <w:r w:rsidRPr="002A267E">
              <w:rPr>
                <w:rFonts w:eastAsia="Calibri"/>
                <w:b/>
                <w:sz w:val="20"/>
                <w:szCs w:val="20"/>
                <w:lang w:eastAsia="en-US"/>
              </w:rPr>
              <w:t xml:space="preserve">знание </w:t>
            </w:r>
            <w:r w:rsidRPr="002A267E">
              <w:rPr>
                <w:rFonts w:eastAsia="Calibri"/>
                <w:sz w:val="20"/>
                <w:szCs w:val="20"/>
                <w:lang w:eastAsia="en-US"/>
              </w:rPr>
              <w:t>теории вопроса фрагментарно (неполнота изложения информации; оперирование понятиями на бытовом уровне);</w:t>
            </w:r>
          </w:p>
          <w:p w:rsidR="00EB6EBE" w:rsidRPr="002A267E" w:rsidRDefault="00EB6EBE" w:rsidP="0037661D">
            <w:pPr>
              <w:widowControl w:val="0"/>
              <w:tabs>
                <w:tab w:val="num" w:pos="884"/>
                <w:tab w:val="num" w:pos="1440"/>
              </w:tabs>
              <w:autoSpaceDE w:val="0"/>
              <w:autoSpaceDN w:val="0"/>
              <w:adjustRightInd w:val="0"/>
              <w:contextualSpacing/>
              <w:jc w:val="both"/>
              <w:rPr>
                <w:rFonts w:eastAsia="Calibri"/>
                <w:sz w:val="20"/>
                <w:szCs w:val="20"/>
                <w:lang w:eastAsia="en-US"/>
              </w:rPr>
            </w:pPr>
            <w:r w:rsidRPr="002A267E">
              <w:rPr>
                <w:rFonts w:eastAsia="Calibri"/>
                <w:b/>
                <w:sz w:val="20"/>
                <w:szCs w:val="20"/>
                <w:lang w:eastAsia="en-US"/>
              </w:rPr>
              <w:t xml:space="preserve">умение  </w:t>
            </w:r>
            <w:r w:rsidRPr="002A267E">
              <w:rPr>
                <w:rFonts w:eastAsia="Calibri"/>
                <w:sz w:val="20"/>
                <w:szCs w:val="20"/>
                <w:lang w:eastAsia="en-US"/>
              </w:rPr>
              <w:t>выделить главное, сформулировать выводы, показать связь в построении ответа  не продемонстрировано;</w:t>
            </w:r>
          </w:p>
          <w:p w:rsidR="00EB6EBE" w:rsidRPr="002A267E" w:rsidRDefault="00EB6EBE" w:rsidP="0037661D">
            <w:pPr>
              <w:widowControl w:val="0"/>
              <w:tabs>
                <w:tab w:val="num" w:pos="884"/>
              </w:tabs>
              <w:autoSpaceDE w:val="0"/>
              <w:autoSpaceDN w:val="0"/>
              <w:adjustRightInd w:val="0"/>
              <w:contextualSpacing/>
              <w:jc w:val="both"/>
              <w:rPr>
                <w:rFonts w:eastAsia="Calibri"/>
                <w:sz w:val="20"/>
                <w:szCs w:val="20"/>
                <w:lang w:eastAsia="en-US"/>
              </w:rPr>
            </w:pPr>
            <w:r w:rsidRPr="002A267E">
              <w:rPr>
                <w:rFonts w:eastAsia="Calibri"/>
                <w:b/>
                <w:sz w:val="20"/>
                <w:szCs w:val="20"/>
                <w:lang w:eastAsia="en-US"/>
              </w:rPr>
              <w:t xml:space="preserve">владение </w:t>
            </w:r>
            <w:r w:rsidRPr="002A267E">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EB6EBE" w:rsidRPr="002A267E" w:rsidRDefault="00EB6EBE" w:rsidP="0037661D">
            <w:pPr>
              <w:widowControl w:val="0"/>
              <w:autoSpaceDE w:val="0"/>
              <w:autoSpaceDN w:val="0"/>
              <w:adjustRightInd w:val="0"/>
              <w:contextualSpacing/>
              <w:jc w:val="both"/>
              <w:rPr>
                <w:rFonts w:eastAsia="Calibri"/>
                <w:sz w:val="20"/>
                <w:szCs w:val="20"/>
                <w:lang w:eastAsia="en-US"/>
              </w:rPr>
            </w:pPr>
            <w:r w:rsidRPr="002A267E">
              <w:rPr>
                <w:rFonts w:eastAsia="Calibri"/>
                <w:sz w:val="20"/>
                <w:szCs w:val="20"/>
                <w:lang w:eastAsia="en-US"/>
              </w:rPr>
              <w:t xml:space="preserve">Оценка </w:t>
            </w:r>
            <w:r w:rsidRPr="002A267E">
              <w:rPr>
                <w:rFonts w:eastAsia="Calibri"/>
                <w:b/>
                <w:i/>
                <w:sz w:val="20"/>
                <w:szCs w:val="20"/>
                <w:lang w:eastAsia="en-US"/>
              </w:rPr>
              <w:t>«</w:t>
            </w:r>
            <w:r w:rsidRPr="002A267E">
              <w:rPr>
                <w:rFonts w:eastAsia="Calibri"/>
                <w:i/>
                <w:sz w:val="20"/>
                <w:szCs w:val="20"/>
                <w:lang w:eastAsia="en-US"/>
              </w:rPr>
              <w:t>Неудовлетворительно</w:t>
            </w:r>
            <w:r w:rsidRPr="002A267E">
              <w:rPr>
                <w:rFonts w:eastAsia="Calibri"/>
                <w:b/>
                <w:i/>
                <w:sz w:val="20"/>
                <w:szCs w:val="20"/>
                <w:lang w:eastAsia="en-US"/>
              </w:rPr>
              <w:t>»</w:t>
            </w:r>
            <w:r w:rsidRPr="002A267E">
              <w:rPr>
                <w:rFonts w:eastAsia="Calibri"/>
                <w:sz w:val="20"/>
                <w:szCs w:val="20"/>
                <w:lang w:eastAsia="en-US"/>
              </w:rPr>
              <w:t>:</w:t>
            </w:r>
          </w:p>
          <w:p w:rsidR="00EB6EBE" w:rsidRPr="002A267E" w:rsidRDefault="00EB6EBE" w:rsidP="0037661D">
            <w:pPr>
              <w:widowControl w:val="0"/>
              <w:tabs>
                <w:tab w:val="num" w:pos="1440"/>
                <w:tab w:val="num" w:pos="2149"/>
              </w:tabs>
              <w:autoSpaceDE w:val="0"/>
              <w:autoSpaceDN w:val="0"/>
              <w:adjustRightInd w:val="0"/>
              <w:contextualSpacing/>
              <w:jc w:val="both"/>
              <w:rPr>
                <w:rFonts w:eastAsia="Calibri"/>
                <w:sz w:val="20"/>
                <w:szCs w:val="20"/>
                <w:lang w:eastAsia="en-US"/>
              </w:rPr>
            </w:pPr>
            <w:r w:rsidRPr="002A267E">
              <w:rPr>
                <w:rFonts w:eastAsia="Calibri"/>
                <w:b/>
                <w:sz w:val="20"/>
                <w:szCs w:val="20"/>
                <w:lang w:eastAsia="en-US"/>
              </w:rPr>
              <w:t>знание</w:t>
            </w:r>
            <w:r w:rsidRPr="002A267E">
              <w:rPr>
                <w:rFonts w:eastAsia="Calibri"/>
                <w:sz w:val="20"/>
                <w:szCs w:val="20"/>
                <w:lang w:eastAsia="en-US"/>
              </w:rPr>
              <w:t xml:space="preserve"> понятийного аппарата, теории вопроса, не продемонстрировано;</w:t>
            </w:r>
          </w:p>
          <w:p w:rsidR="00EB6EBE" w:rsidRPr="002A267E" w:rsidRDefault="00EB6EBE" w:rsidP="0037661D">
            <w:pPr>
              <w:widowControl w:val="0"/>
              <w:tabs>
                <w:tab w:val="num" w:pos="884"/>
                <w:tab w:val="num" w:pos="1440"/>
              </w:tabs>
              <w:autoSpaceDE w:val="0"/>
              <w:autoSpaceDN w:val="0"/>
              <w:adjustRightInd w:val="0"/>
              <w:contextualSpacing/>
              <w:jc w:val="both"/>
              <w:rPr>
                <w:rFonts w:eastAsia="Calibri"/>
                <w:sz w:val="20"/>
                <w:szCs w:val="20"/>
                <w:lang w:eastAsia="en-US"/>
              </w:rPr>
            </w:pPr>
            <w:r w:rsidRPr="002A267E">
              <w:rPr>
                <w:rFonts w:eastAsia="Calibri"/>
                <w:b/>
                <w:sz w:val="20"/>
                <w:szCs w:val="20"/>
                <w:lang w:eastAsia="en-US"/>
              </w:rPr>
              <w:t xml:space="preserve">умение </w:t>
            </w:r>
            <w:r w:rsidRPr="002A267E">
              <w:rPr>
                <w:rFonts w:eastAsia="Calibri"/>
                <w:sz w:val="20"/>
                <w:szCs w:val="20"/>
                <w:lang w:eastAsia="en-US"/>
              </w:rPr>
              <w:t>анализировать учебный материал не продемонстрировано;</w:t>
            </w:r>
          </w:p>
          <w:p w:rsidR="00EB6EBE" w:rsidRPr="002A267E" w:rsidRDefault="00EB6EBE" w:rsidP="0037661D">
            <w:pPr>
              <w:widowControl w:val="0"/>
              <w:tabs>
                <w:tab w:val="num" w:pos="884"/>
              </w:tabs>
              <w:autoSpaceDE w:val="0"/>
              <w:autoSpaceDN w:val="0"/>
              <w:adjustRightInd w:val="0"/>
              <w:contextualSpacing/>
              <w:jc w:val="both"/>
              <w:rPr>
                <w:rFonts w:eastAsia="Calibri"/>
                <w:sz w:val="20"/>
                <w:szCs w:val="20"/>
                <w:lang w:eastAsia="en-US"/>
              </w:rPr>
            </w:pPr>
            <w:r w:rsidRPr="002A267E">
              <w:rPr>
                <w:rFonts w:eastAsia="Calibri"/>
                <w:sz w:val="20"/>
                <w:szCs w:val="20"/>
                <w:lang w:eastAsia="en-US"/>
              </w:rPr>
              <w:t xml:space="preserve"> </w:t>
            </w:r>
            <w:r w:rsidRPr="002A267E">
              <w:rPr>
                <w:rFonts w:eastAsia="Calibri"/>
                <w:b/>
                <w:sz w:val="20"/>
                <w:szCs w:val="20"/>
                <w:lang w:eastAsia="en-US"/>
              </w:rPr>
              <w:t xml:space="preserve">владение </w:t>
            </w:r>
            <w:r w:rsidRPr="002A267E">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EB6EBE" w:rsidRPr="002A267E" w:rsidRDefault="00EB6EBE" w:rsidP="0037661D">
            <w:pPr>
              <w:widowControl w:val="0"/>
              <w:tabs>
                <w:tab w:val="num" w:pos="1440"/>
                <w:tab w:val="num" w:pos="2149"/>
              </w:tabs>
              <w:autoSpaceDE w:val="0"/>
              <w:autoSpaceDN w:val="0"/>
              <w:adjustRightInd w:val="0"/>
              <w:contextualSpacing/>
              <w:jc w:val="both"/>
              <w:rPr>
                <w:rFonts w:eastAsia="Calibri"/>
                <w:sz w:val="20"/>
                <w:szCs w:val="20"/>
                <w:lang w:eastAsia="en-US"/>
              </w:rPr>
            </w:pPr>
          </w:p>
        </w:tc>
      </w:tr>
    </w:tbl>
    <w:p w:rsidR="00FA7ADB" w:rsidRPr="002A267E" w:rsidRDefault="00FA7ADB" w:rsidP="00A61CC8">
      <w:pPr>
        <w:ind w:firstLine="709"/>
        <w:jc w:val="both"/>
        <w:rPr>
          <w:b/>
          <w:sz w:val="20"/>
          <w:szCs w:val="20"/>
        </w:rPr>
      </w:pPr>
    </w:p>
    <w:p w:rsidR="00F33726" w:rsidRPr="002A267E" w:rsidRDefault="00F33726" w:rsidP="00F33726">
      <w:pPr>
        <w:ind w:left="360"/>
        <w:jc w:val="both"/>
        <w:rPr>
          <w:b/>
          <w:sz w:val="20"/>
          <w:szCs w:val="20"/>
        </w:rPr>
      </w:pPr>
      <w:r w:rsidRPr="002A267E">
        <w:rPr>
          <w:b/>
          <w:sz w:val="20"/>
          <w:szCs w:val="20"/>
        </w:rPr>
        <w:t>1.3</w:t>
      </w:r>
      <w:r w:rsidR="000C60F6" w:rsidRPr="002A267E">
        <w:rPr>
          <w:b/>
          <w:sz w:val="20"/>
          <w:szCs w:val="20"/>
        </w:rPr>
        <w:t xml:space="preserve">. Типовые контрольные задания </w:t>
      </w:r>
      <w:r w:rsidRPr="002A267E">
        <w:rPr>
          <w:b/>
          <w:sz w:val="20"/>
          <w:szCs w:val="20"/>
        </w:rPr>
        <w:t xml:space="preserve">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994204" w:rsidRPr="002A267E" w:rsidRDefault="00994204" w:rsidP="00994204">
      <w:pPr>
        <w:tabs>
          <w:tab w:val="left" w:pos="735"/>
        </w:tabs>
        <w:spacing w:after="200" w:line="360" w:lineRule="auto"/>
        <w:jc w:val="center"/>
        <w:rPr>
          <w:b/>
          <w:spacing w:val="4"/>
          <w:sz w:val="20"/>
          <w:szCs w:val="20"/>
        </w:rPr>
      </w:pPr>
      <w:r w:rsidRPr="002A267E">
        <w:rPr>
          <w:b/>
          <w:spacing w:val="4"/>
          <w:sz w:val="20"/>
          <w:szCs w:val="20"/>
        </w:rPr>
        <w:t xml:space="preserve">Вопросы к </w:t>
      </w:r>
      <w:r w:rsidR="00FA7ADB" w:rsidRPr="002A267E">
        <w:rPr>
          <w:b/>
          <w:spacing w:val="4"/>
          <w:sz w:val="20"/>
          <w:szCs w:val="20"/>
        </w:rPr>
        <w:t>экзамену</w:t>
      </w:r>
    </w:p>
    <w:p w:rsidR="00994204" w:rsidRPr="002A267E" w:rsidRDefault="00994204" w:rsidP="00994204">
      <w:pPr>
        <w:pStyle w:val="af"/>
        <w:numPr>
          <w:ilvl w:val="0"/>
          <w:numId w:val="14"/>
        </w:numPr>
        <w:contextualSpacing/>
        <w:jc w:val="both"/>
        <w:rPr>
          <w:sz w:val="20"/>
          <w:szCs w:val="20"/>
        </w:rPr>
      </w:pPr>
      <w:r w:rsidRPr="002A267E">
        <w:rPr>
          <w:sz w:val="20"/>
          <w:szCs w:val="20"/>
        </w:rPr>
        <w:t xml:space="preserve">Основные элементы коммуникационного процесса как основа организации ДОУ. </w:t>
      </w:r>
    </w:p>
    <w:p w:rsidR="00994204" w:rsidRPr="002A267E" w:rsidRDefault="00994204" w:rsidP="00994204">
      <w:pPr>
        <w:pStyle w:val="af"/>
        <w:numPr>
          <w:ilvl w:val="0"/>
          <w:numId w:val="14"/>
        </w:numPr>
        <w:contextualSpacing/>
        <w:jc w:val="both"/>
        <w:rPr>
          <w:sz w:val="20"/>
          <w:szCs w:val="20"/>
        </w:rPr>
      </w:pPr>
      <w:r w:rsidRPr="002A267E">
        <w:rPr>
          <w:sz w:val="20"/>
          <w:szCs w:val="20"/>
        </w:rPr>
        <w:t>Виды электронных коммуникаций.</w:t>
      </w:r>
    </w:p>
    <w:p w:rsidR="00994204" w:rsidRPr="002A267E" w:rsidRDefault="00994204" w:rsidP="00994204">
      <w:pPr>
        <w:pStyle w:val="af"/>
        <w:numPr>
          <w:ilvl w:val="0"/>
          <w:numId w:val="14"/>
        </w:numPr>
        <w:contextualSpacing/>
        <w:jc w:val="both"/>
        <w:rPr>
          <w:sz w:val="20"/>
          <w:szCs w:val="20"/>
        </w:rPr>
      </w:pPr>
      <w:r w:rsidRPr="002A267E">
        <w:rPr>
          <w:sz w:val="20"/>
          <w:szCs w:val="20"/>
        </w:rPr>
        <w:t>Функции документов: информационная, коммуникативная, социальная, культурная, управленческая, правовая, историческая, и другие, их характеристика.</w:t>
      </w:r>
    </w:p>
    <w:p w:rsidR="00994204" w:rsidRPr="002A267E" w:rsidRDefault="00994204" w:rsidP="00994204">
      <w:pPr>
        <w:pStyle w:val="af"/>
        <w:numPr>
          <w:ilvl w:val="0"/>
          <w:numId w:val="14"/>
        </w:numPr>
        <w:contextualSpacing/>
        <w:jc w:val="both"/>
        <w:rPr>
          <w:sz w:val="20"/>
          <w:szCs w:val="20"/>
        </w:rPr>
      </w:pPr>
      <w:r w:rsidRPr="002A267E">
        <w:rPr>
          <w:sz w:val="20"/>
          <w:szCs w:val="20"/>
        </w:rPr>
        <w:t xml:space="preserve">Документирование: основные способы. </w:t>
      </w:r>
    </w:p>
    <w:p w:rsidR="00994204" w:rsidRPr="002A267E" w:rsidRDefault="00994204" w:rsidP="00994204">
      <w:pPr>
        <w:pStyle w:val="af"/>
        <w:numPr>
          <w:ilvl w:val="0"/>
          <w:numId w:val="14"/>
        </w:numPr>
        <w:contextualSpacing/>
        <w:jc w:val="both"/>
        <w:rPr>
          <w:sz w:val="20"/>
          <w:szCs w:val="20"/>
        </w:rPr>
      </w:pPr>
      <w:r w:rsidRPr="002A267E">
        <w:rPr>
          <w:sz w:val="20"/>
          <w:szCs w:val="20"/>
        </w:rPr>
        <w:t>Материальные носители информации.</w:t>
      </w:r>
    </w:p>
    <w:p w:rsidR="00994204" w:rsidRPr="002A267E" w:rsidRDefault="00994204" w:rsidP="00994204">
      <w:pPr>
        <w:pStyle w:val="af"/>
        <w:numPr>
          <w:ilvl w:val="0"/>
          <w:numId w:val="14"/>
        </w:numPr>
        <w:contextualSpacing/>
        <w:jc w:val="both"/>
        <w:rPr>
          <w:sz w:val="20"/>
          <w:szCs w:val="20"/>
        </w:rPr>
      </w:pPr>
      <w:r w:rsidRPr="002A267E">
        <w:rPr>
          <w:sz w:val="20"/>
          <w:szCs w:val="20"/>
        </w:rPr>
        <w:t>Классификация документов по способу изготовления, происхождению, содержанию, наименованию и другим признакам.</w:t>
      </w:r>
    </w:p>
    <w:p w:rsidR="00994204" w:rsidRPr="002A267E" w:rsidRDefault="00994204" w:rsidP="00994204">
      <w:pPr>
        <w:pStyle w:val="af"/>
        <w:numPr>
          <w:ilvl w:val="0"/>
          <w:numId w:val="14"/>
        </w:numPr>
        <w:contextualSpacing/>
        <w:jc w:val="both"/>
        <w:rPr>
          <w:sz w:val="20"/>
          <w:szCs w:val="20"/>
        </w:rPr>
      </w:pPr>
      <w:r w:rsidRPr="002A267E">
        <w:rPr>
          <w:sz w:val="20"/>
          <w:szCs w:val="20"/>
        </w:rPr>
        <w:t xml:space="preserve">Унификация и стандартизация документации: понятие. Системы документации: понятие признаки. </w:t>
      </w:r>
    </w:p>
    <w:p w:rsidR="00994204" w:rsidRPr="002A267E" w:rsidRDefault="00994204" w:rsidP="00994204">
      <w:pPr>
        <w:pStyle w:val="af"/>
        <w:numPr>
          <w:ilvl w:val="0"/>
          <w:numId w:val="14"/>
        </w:numPr>
        <w:contextualSpacing/>
        <w:jc w:val="both"/>
        <w:rPr>
          <w:sz w:val="20"/>
          <w:szCs w:val="20"/>
        </w:rPr>
      </w:pPr>
      <w:r w:rsidRPr="002A267E">
        <w:rPr>
          <w:sz w:val="20"/>
          <w:szCs w:val="20"/>
        </w:rPr>
        <w:t>Межотраслевые системы документации.</w:t>
      </w:r>
    </w:p>
    <w:p w:rsidR="00994204" w:rsidRPr="002A267E" w:rsidRDefault="00994204" w:rsidP="00994204">
      <w:pPr>
        <w:pStyle w:val="af"/>
        <w:numPr>
          <w:ilvl w:val="0"/>
          <w:numId w:val="14"/>
        </w:numPr>
        <w:contextualSpacing/>
        <w:jc w:val="both"/>
        <w:rPr>
          <w:sz w:val="20"/>
          <w:szCs w:val="20"/>
        </w:rPr>
      </w:pPr>
      <w:r w:rsidRPr="002A267E">
        <w:rPr>
          <w:sz w:val="20"/>
          <w:szCs w:val="20"/>
        </w:rPr>
        <w:t xml:space="preserve">Унифицированная система документации: понятие. </w:t>
      </w:r>
    </w:p>
    <w:p w:rsidR="00994204" w:rsidRPr="002A267E" w:rsidRDefault="00994204" w:rsidP="00994204">
      <w:pPr>
        <w:pStyle w:val="af"/>
        <w:numPr>
          <w:ilvl w:val="0"/>
          <w:numId w:val="14"/>
        </w:numPr>
        <w:contextualSpacing/>
        <w:jc w:val="both"/>
        <w:rPr>
          <w:sz w:val="20"/>
          <w:szCs w:val="20"/>
        </w:rPr>
      </w:pPr>
      <w:r w:rsidRPr="002A267E">
        <w:rPr>
          <w:sz w:val="20"/>
          <w:szCs w:val="20"/>
        </w:rPr>
        <w:t>Государственные стандарты на унифицированные системы документации.</w:t>
      </w:r>
    </w:p>
    <w:p w:rsidR="00B7739A" w:rsidRPr="002A267E" w:rsidRDefault="00B7739A" w:rsidP="00B7739A">
      <w:pPr>
        <w:pStyle w:val="ac"/>
        <w:numPr>
          <w:ilvl w:val="0"/>
          <w:numId w:val="14"/>
        </w:numPr>
        <w:rPr>
          <w:rFonts w:eastAsia="Times New Roman"/>
          <w:sz w:val="20"/>
          <w:szCs w:val="20"/>
          <w:lang w:eastAsia="ru-RU"/>
        </w:rPr>
      </w:pPr>
      <w:r w:rsidRPr="002A267E">
        <w:rPr>
          <w:rFonts w:eastAsia="Times New Roman"/>
          <w:sz w:val="20"/>
          <w:szCs w:val="20"/>
          <w:lang w:eastAsia="ru-RU"/>
        </w:rPr>
        <w:t>Общероссийские классификаторы (ОКУД, ОКПО, ОКОНХ, ОКУН), их краткая характеристика.</w:t>
      </w:r>
    </w:p>
    <w:p w:rsidR="00B7739A" w:rsidRPr="002A267E" w:rsidRDefault="00B7739A" w:rsidP="00B7739A">
      <w:pPr>
        <w:pStyle w:val="ac"/>
        <w:numPr>
          <w:ilvl w:val="0"/>
          <w:numId w:val="14"/>
        </w:numPr>
        <w:rPr>
          <w:rFonts w:eastAsia="Times New Roman"/>
          <w:sz w:val="20"/>
          <w:szCs w:val="20"/>
          <w:lang w:eastAsia="ru-RU"/>
        </w:rPr>
      </w:pPr>
      <w:r w:rsidRPr="002A267E">
        <w:rPr>
          <w:rFonts w:eastAsia="Times New Roman"/>
          <w:sz w:val="20"/>
          <w:szCs w:val="20"/>
          <w:lang w:eastAsia="ru-RU"/>
        </w:rPr>
        <w:t>Регламентация работы СДОУ.</w:t>
      </w:r>
    </w:p>
    <w:p w:rsidR="00994204" w:rsidRPr="002A267E" w:rsidRDefault="00994204" w:rsidP="00994204">
      <w:pPr>
        <w:pStyle w:val="af"/>
        <w:numPr>
          <w:ilvl w:val="0"/>
          <w:numId w:val="14"/>
        </w:numPr>
        <w:contextualSpacing/>
        <w:jc w:val="both"/>
        <w:rPr>
          <w:sz w:val="20"/>
          <w:szCs w:val="20"/>
        </w:rPr>
      </w:pPr>
      <w:r w:rsidRPr="002A267E">
        <w:rPr>
          <w:sz w:val="20"/>
          <w:szCs w:val="20"/>
        </w:rPr>
        <w:t>Реквизит, формуляр документа, типовой формуляр, формуляр-образец, табель форм документов, альбом форм унифицированных документов: понятие, характеристика.</w:t>
      </w:r>
    </w:p>
    <w:p w:rsidR="00994204" w:rsidRPr="002A267E" w:rsidRDefault="00994204" w:rsidP="00994204">
      <w:pPr>
        <w:pStyle w:val="af"/>
        <w:numPr>
          <w:ilvl w:val="0"/>
          <w:numId w:val="14"/>
        </w:numPr>
        <w:contextualSpacing/>
        <w:jc w:val="both"/>
        <w:rPr>
          <w:sz w:val="20"/>
          <w:szCs w:val="20"/>
        </w:rPr>
      </w:pPr>
      <w:r w:rsidRPr="002A267E">
        <w:rPr>
          <w:sz w:val="20"/>
          <w:szCs w:val="20"/>
        </w:rPr>
        <w:t>Правила оформления реквизитов бланка и их расположения на стандартном формате бумаги, размеры полей.</w:t>
      </w:r>
    </w:p>
    <w:p w:rsidR="00994204" w:rsidRPr="002A267E" w:rsidRDefault="00994204" w:rsidP="00994204">
      <w:pPr>
        <w:pStyle w:val="af"/>
        <w:numPr>
          <w:ilvl w:val="0"/>
          <w:numId w:val="14"/>
        </w:numPr>
        <w:contextualSpacing/>
        <w:jc w:val="both"/>
        <w:rPr>
          <w:sz w:val="20"/>
          <w:szCs w:val="20"/>
        </w:rPr>
      </w:pPr>
      <w:r w:rsidRPr="002A267E">
        <w:rPr>
          <w:sz w:val="20"/>
          <w:szCs w:val="20"/>
        </w:rPr>
        <w:t>Формуляр-образец группы документов, принадлежащих к одной системе.</w:t>
      </w:r>
    </w:p>
    <w:p w:rsidR="00994204" w:rsidRPr="002A267E" w:rsidRDefault="00994204" w:rsidP="00994204">
      <w:pPr>
        <w:pStyle w:val="af"/>
        <w:numPr>
          <w:ilvl w:val="0"/>
          <w:numId w:val="14"/>
        </w:numPr>
        <w:contextualSpacing/>
        <w:jc w:val="both"/>
        <w:rPr>
          <w:sz w:val="20"/>
          <w:szCs w:val="20"/>
        </w:rPr>
      </w:pPr>
      <w:r w:rsidRPr="002A267E">
        <w:rPr>
          <w:sz w:val="20"/>
          <w:szCs w:val="20"/>
        </w:rPr>
        <w:t>Бланк документа: понятие, назначение, виды бланков (общий бланк, бланк письма, бланк конкретного вида документа (кроме письма). Состав, оформление реквизитов бланка.</w:t>
      </w:r>
    </w:p>
    <w:p w:rsidR="00994204" w:rsidRPr="002A267E" w:rsidRDefault="00994204" w:rsidP="00994204">
      <w:pPr>
        <w:pStyle w:val="af"/>
        <w:numPr>
          <w:ilvl w:val="0"/>
          <w:numId w:val="14"/>
        </w:numPr>
        <w:contextualSpacing/>
        <w:jc w:val="both"/>
        <w:rPr>
          <w:sz w:val="20"/>
          <w:szCs w:val="20"/>
        </w:rPr>
      </w:pPr>
      <w:r w:rsidRPr="002A267E">
        <w:rPr>
          <w:sz w:val="20"/>
          <w:szCs w:val="20"/>
        </w:rPr>
        <w:t xml:space="preserve">Службы ДОУ в организациях, значение, задача, функции, типовые структуры, должностной состав. </w:t>
      </w:r>
    </w:p>
    <w:p w:rsidR="009F4850" w:rsidRPr="002A267E" w:rsidRDefault="00994204" w:rsidP="009F4850">
      <w:pPr>
        <w:pStyle w:val="af"/>
        <w:numPr>
          <w:ilvl w:val="0"/>
          <w:numId w:val="14"/>
        </w:numPr>
        <w:contextualSpacing/>
        <w:jc w:val="both"/>
        <w:rPr>
          <w:sz w:val="20"/>
          <w:szCs w:val="20"/>
        </w:rPr>
      </w:pPr>
      <w:r w:rsidRPr="002A267E">
        <w:rPr>
          <w:sz w:val="20"/>
          <w:szCs w:val="20"/>
        </w:rPr>
        <w:t xml:space="preserve">Документооборот: понятие, общие принципы организации документооборота, его структура, необходимость учёта объёма документооборота. </w:t>
      </w:r>
    </w:p>
    <w:p w:rsidR="00994204" w:rsidRPr="002A267E" w:rsidRDefault="00994204" w:rsidP="00994204">
      <w:pPr>
        <w:pStyle w:val="af"/>
        <w:numPr>
          <w:ilvl w:val="0"/>
          <w:numId w:val="14"/>
        </w:numPr>
        <w:contextualSpacing/>
        <w:jc w:val="both"/>
        <w:rPr>
          <w:sz w:val="20"/>
          <w:szCs w:val="20"/>
        </w:rPr>
      </w:pPr>
      <w:r w:rsidRPr="002A267E">
        <w:rPr>
          <w:sz w:val="20"/>
          <w:szCs w:val="20"/>
        </w:rPr>
        <w:t xml:space="preserve">Регистрация документов, определение, цели, задачи, места регистрации различных категорий документов. </w:t>
      </w:r>
    </w:p>
    <w:p w:rsidR="00994204" w:rsidRPr="002A267E" w:rsidRDefault="00994204" w:rsidP="00994204">
      <w:pPr>
        <w:pStyle w:val="af"/>
        <w:numPr>
          <w:ilvl w:val="0"/>
          <w:numId w:val="14"/>
        </w:numPr>
        <w:contextualSpacing/>
        <w:jc w:val="both"/>
        <w:rPr>
          <w:sz w:val="20"/>
          <w:szCs w:val="20"/>
        </w:rPr>
      </w:pPr>
      <w:r w:rsidRPr="002A267E">
        <w:rPr>
          <w:sz w:val="20"/>
          <w:szCs w:val="20"/>
        </w:rPr>
        <w:t>Системы и формы регистрации (журнальная, карточная, автоматизированная), их достоинства и недостатки.</w:t>
      </w:r>
    </w:p>
    <w:p w:rsidR="00994204" w:rsidRPr="002A267E" w:rsidRDefault="00994204" w:rsidP="00994204">
      <w:pPr>
        <w:pStyle w:val="af"/>
        <w:numPr>
          <w:ilvl w:val="0"/>
          <w:numId w:val="14"/>
        </w:numPr>
        <w:contextualSpacing/>
        <w:jc w:val="both"/>
        <w:rPr>
          <w:sz w:val="20"/>
          <w:szCs w:val="20"/>
        </w:rPr>
      </w:pPr>
      <w:r w:rsidRPr="002A267E">
        <w:rPr>
          <w:sz w:val="20"/>
          <w:szCs w:val="20"/>
        </w:rPr>
        <w:t>Показатели, вводимые в регистрационные формы. Особенности регистрации входящих, исходящих и внутренних документов.</w:t>
      </w:r>
    </w:p>
    <w:p w:rsidR="00994204" w:rsidRPr="002A267E" w:rsidRDefault="00994204" w:rsidP="00994204">
      <w:pPr>
        <w:pStyle w:val="af"/>
        <w:numPr>
          <w:ilvl w:val="0"/>
          <w:numId w:val="14"/>
        </w:numPr>
        <w:contextualSpacing/>
        <w:jc w:val="both"/>
        <w:rPr>
          <w:sz w:val="20"/>
          <w:szCs w:val="20"/>
        </w:rPr>
      </w:pPr>
      <w:r w:rsidRPr="002A267E">
        <w:rPr>
          <w:sz w:val="20"/>
          <w:szCs w:val="20"/>
        </w:rPr>
        <w:t>Должностные лица, осуществляющие регистрацию и контроль исполнения, их функций и права.</w:t>
      </w:r>
    </w:p>
    <w:p w:rsidR="00994204" w:rsidRPr="002A267E" w:rsidRDefault="00994204" w:rsidP="00994204">
      <w:pPr>
        <w:pStyle w:val="af"/>
        <w:numPr>
          <w:ilvl w:val="0"/>
          <w:numId w:val="14"/>
        </w:numPr>
        <w:contextualSpacing/>
        <w:jc w:val="both"/>
        <w:rPr>
          <w:sz w:val="20"/>
          <w:szCs w:val="20"/>
        </w:rPr>
      </w:pPr>
      <w:r w:rsidRPr="002A267E">
        <w:rPr>
          <w:sz w:val="20"/>
          <w:szCs w:val="20"/>
        </w:rPr>
        <w:t xml:space="preserve">Номенклатура дел: понятие. </w:t>
      </w:r>
    </w:p>
    <w:p w:rsidR="00994204" w:rsidRPr="002A267E" w:rsidRDefault="00994204" w:rsidP="00994204">
      <w:pPr>
        <w:pStyle w:val="af"/>
        <w:numPr>
          <w:ilvl w:val="0"/>
          <w:numId w:val="14"/>
        </w:numPr>
        <w:contextualSpacing/>
        <w:jc w:val="both"/>
        <w:rPr>
          <w:sz w:val="20"/>
          <w:szCs w:val="20"/>
        </w:rPr>
      </w:pPr>
      <w:r w:rsidRPr="002A267E">
        <w:rPr>
          <w:sz w:val="20"/>
          <w:szCs w:val="20"/>
        </w:rPr>
        <w:t xml:space="preserve">Значение номенклатуры дел для классификации документов, оперативного хранения и их </w:t>
      </w:r>
      <w:proofErr w:type="spellStart"/>
      <w:r w:rsidRPr="002A267E">
        <w:rPr>
          <w:sz w:val="20"/>
          <w:szCs w:val="20"/>
        </w:rPr>
        <w:t>предархивной</w:t>
      </w:r>
      <w:proofErr w:type="spellEnd"/>
      <w:r w:rsidRPr="002A267E">
        <w:rPr>
          <w:sz w:val="20"/>
          <w:szCs w:val="20"/>
        </w:rPr>
        <w:t xml:space="preserve"> подготовки. </w:t>
      </w:r>
    </w:p>
    <w:p w:rsidR="00994204" w:rsidRPr="002A267E" w:rsidRDefault="00994204" w:rsidP="00994204">
      <w:pPr>
        <w:pStyle w:val="af"/>
        <w:numPr>
          <w:ilvl w:val="0"/>
          <w:numId w:val="14"/>
        </w:numPr>
        <w:contextualSpacing/>
        <w:jc w:val="both"/>
        <w:rPr>
          <w:sz w:val="20"/>
          <w:szCs w:val="20"/>
        </w:rPr>
      </w:pPr>
      <w:r w:rsidRPr="002A267E">
        <w:rPr>
          <w:sz w:val="20"/>
          <w:szCs w:val="20"/>
        </w:rPr>
        <w:t xml:space="preserve">Виды номенклатур дел. </w:t>
      </w:r>
    </w:p>
    <w:p w:rsidR="00994204" w:rsidRPr="002A267E" w:rsidRDefault="00994204" w:rsidP="00994204">
      <w:pPr>
        <w:pStyle w:val="af"/>
        <w:numPr>
          <w:ilvl w:val="0"/>
          <w:numId w:val="14"/>
        </w:numPr>
        <w:contextualSpacing/>
        <w:jc w:val="both"/>
        <w:rPr>
          <w:sz w:val="20"/>
          <w:szCs w:val="20"/>
        </w:rPr>
      </w:pPr>
      <w:r w:rsidRPr="002A267E">
        <w:rPr>
          <w:sz w:val="20"/>
          <w:szCs w:val="20"/>
        </w:rPr>
        <w:t xml:space="preserve">Порядок составления, оформления, утверждения и применения конкретной номенклатуры дел. </w:t>
      </w:r>
    </w:p>
    <w:p w:rsidR="00994204" w:rsidRPr="002A267E" w:rsidRDefault="00994204" w:rsidP="00994204">
      <w:pPr>
        <w:pStyle w:val="af"/>
        <w:numPr>
          <w:ilvl w:val="0"/>
          <w:numId w:val="14"/>
        </w:numPr>
        <w:contextualSpacing/>
        <w:jc w:val="both"/>
        <w:rPr>
          <w:sz w:val="20"/>
          <w:szCs w:val="20"/>
        </w:rPr>
      </w:pPr>
      <w:r w:rsidRPr="002A267E">
        <w:rPr>
          <w:sz w:val="20"/>
          <w:szCs w:val="20"/>
        </w:rPr>
        <w:t>Порядок формирования дел.</w:t>
      </w:r>
    </w:p>
    <w:p w:rsidR="00994204" w:rsidRPr="002A267E" w:rsidRDefault="00994204" w:rsidP="00994204">
      <w:pPr>
        <w:pStyle w:val="af"/>
        <w:numPr>
          <w:ilvl w:val="0"/>
          <w:numId w:val="14"/>
        </w:numPr>
        <w:contextualSpacing/>
        <w:jc w:val="both"/>
        <w:rPr>
          <w:sz w:val="20"/>
          <w:szCs w:val="20"/>
        </w:rPr>
      </w:pPr>
      <w:r w:rsidRPr="002A267E">
        <w:rPr>
          <w:bCs/>
          <w:sz w:val="20"/>
          <w:szCs w:val="20"/>
        </w:rPr>
        <w:t>Компьютеризация документационного обеспечения управления.</w:t>
      </w:r>
    </w:p>
    <w:p w:rsidR="009F4850" w:rsidRPr="002A267E" w:rsidRDefault="009F4850" w:rsidP="009F4850">
      <w:pPr>
        <w:pStyle w:val="af"/>
        <w:numPr>
          <w:ilvl w:val="0"/>
          <w:numId w:val="14"/>
        </w:numPr>
        <w:contextualSpacing/>
        <w:jc w:val="both"/>
        <w:rPr>
          <w:sz w:val="20"/>
          <w:szCs w:val="20"/>
        </w:rPr>
      </w:pPr>
      <w:r w:rsidRPr="002A267E">
        <w:rPr>
          <w:sz w:val="20"/>
          <w:szCs w:val="20"/>
        </w:rPr>
        <w:t>Нормативные документы, регламентирующие организацию документооборота.</w:t>
      </w:r>
    </w:p>
    <w:p w:rsidR="009F4850" w:rsidRPr="002A267E" w:rsidRDefault="009F4850" w:rsidP="009F4850">
      <w:pPr>
        <w:pStyle w:val="af"/>
        <w:numPr>
          <w:ilvl w:val="0"/>
          <w:numId w:val="14"/>
        </w:numPr>
        <w:contextualSpacing/>
        <w:jc w:val="both"/>
        <w:rPr>
          <w:sz w:val="20"/>
          <w:szCs w:val="20"/>
        </w:rPr>
      </w:pPr>
      <w:r w:rsidRPr="002A267E">
        <w:rPr>
          <w:sz w:val="20"/>
          <w:szCs w:val="20"/>
        </w:rPr>
        <w:t>ГОСТ Р 6.30-2003«Унифицированные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E61F27" w:rsidRPr="002A267E" w:rsidRDefault="00E61F27" w:rsidP="00E61F27">
      <w:pPr>
        <w:pStyle w:val="af"/>
        <w:numPr>
          <w:ilvl w:val="0"/>
          <w:numId w:val="14"/>
        </w:numPr>
        <w:contextualSpacing/>
        <w:jc w:val="both"/>
        <w:rPr>
          <w:sz w:val="20"/>
          <w:szCs w:val="20"/>
        </w:rPr>
      </w:pPr>
      <w:r w:rsidRPr="002A267E">
        <w:rPr>
          <w:sz w:val="20"/>
          <w:szCs w:val="20"/>
        </w:rPr>
        <w:t>Гражданский кодекс Российской Федерации (ГК РФ) (виды и разновидности документов, создаваемых в целях фиксации актов гражданских взаимоотношений, регистрации фактов их возникновения или прекращения, подтверждения правоотношений и др.)</w:t>
      </w:r>
    </w:p>
    <w:p w:rsidR="00E61F27" w:rsidRDefault="00E61F27" w:rsidP="00E61F27">
      <w:pPr>
        <w:pStyle w:val="af"/>
        <w:numPr>
          <w:ilvl w:val="0"/>
          <w:numId w:val="14"/>
        </w:numPr>
        <w:contextualSpacing/>
        <w:jc w:val="both"/>
        <w:rPr>
          <w:sz w:val="20"/>
          <w:szCs w:val="20"/>
        </w:rPr>
      </w:pPr>
      <w:r w:rsidRPr="002A267E">
        <w:rPr>
          <w:sz w:val="20"/>
          <w:szCs w:val="20"/>
        </w:rPr>
        <w:t>Федеральный закон от 20 февраля 199</w:t>
      </w:r>
      <w:r w:rsidR="003205F2" w:rsidRPr="002A267E">
        <w:rPr>
          <w:sz w:val="20"/>
          <w:szCs w:val="20"/>
        </w:rPr>
        <w:t>5 г. № 24-ФЗ «Об информации, ин</w:t>
      </w:r>
      <w:r w:rsidRPr="002A267E">
        <w:rPr>
          <w:sz w:val="20"/>
          <w:szCs w:val="20"/>
        </w:rPr>
        <w:t>форматизации и защите информации» (документы и массивы документов)</w:t>
      </w:r>
    </w:p>
    <w:p w:rsidR="00B66B7B" w:rsidRDefault="00B66B7B" w:rsidP="00B66B7B">
      <w:pPr>
        <w:pStyle w:val="af"/>
        <w:numPr>
          <w:ilvl w:val="0"/>
          <w:numId w:val="14"/>
        </w:numPr>
        <w:contextualSpacing/>
        <w:jc w:val="both"/>
        <w:rPr>
          <w:sz w:val="20"/>
          <w:szCs w:val="20"/>
        </w:rPr>
      </w:pPr>
      <w:proofErr w:type="gramStart"/>
      <w:r>
        <w:rPr>
          <w:sz w:val="20"/>
          <w:szCs w:val="20"/>
        </w:rPr>
        <w:t xml:space="preserve">Примеры </w:t>
      </w:r>
      <w:r w:rsidRPr="00B66B7B">
        <w:rPr>
          <w:sz w:val="20"/>
          <w:szCs w:val="20"/>
        </w:rPr>
        <w:t xml:space="preserve"> использования</w:t>
      </w:r>
      <w:proofErr w:type="gramEnd"/>
      <w:r w:rsidRPr="00B66B7B">
        <w:rPr>
          <w:sz w:val="20"/>
          <w:szCs w:val="20"/>
        </w:rPr>
        <w:t xml:space="preserve"> нормативных и правовых документов</w:t>
      </w:r>
      <w:r>
        <w:rPr>
          <w:sz w:val="20"/>
          <w:szCs w:val="20"/>
        </w:rPr>
        <w:t xml:space="preserve"> в сфере документационного обеспечения управления.</w:t>
      </w:r>
    </w:p>
    <w:p w:rsidR="00107CC3" w:rsidRPr="002A267E" w:rsidRDefault="00107CC3" w:rsidP="00B66B7B">
      <w:pPr>
        <w:pStyle w:val="af"/>
        <w:numPr>
          <w:ilvl w:val="0"/>
          <w:numId w:val="14"/>
        </w:numPr>
        <w:contextualSpacing/>
        <w:jc w:val="both"/>
        <w:rPr>
          <w:sz w:val="20"/>
          <w:szCs w:val="20"/>
        </w:rPr>
      </w:pPr>
      <w:r>
        <w:rPr>
          <w:sz w:val="20"/>
          <w:szCs w:val="20"/>
        </w:rPr>
        <w:t>О</w:t>
      </w:r>
      <w:r w:rsidRPr="00107CC3">
        <w:rPr>
          <w:sz w:val="20"/>
          <w:szCs w:val="20"/>
        </w:rPr>
        <w:t>сновные принципы работы государственных и муниципальных информационных систем; технологии электронного правительства и предоставления государственных (муниципальных) услуг</w:t>
      </w:r>
      <w:r>
        <w:rPr>
          <w:sz w:val="20"/>
          <w:szCs w:val="20"/>
        </w:rPr>
        <w:t>.</w:t>
      </w:r>
    </w:p>
    <w:p w:rsidR="008275A8" w:rsidRPr="008275A8" w:rsidRDefault="008275A8" w:rsidP="008275A8">
      <w:pPr>
        <w:pStyle w:val="af"/>
        <w:ind w:left="1080"/>
        <w:contextualSpacing/>
        <w:jc w:val="center"/>
        <w:rPr>
          <w:b/>
          <w:sz w:val="20"/>
          <w:szCs w:val="20"/>
        </w:rPr>
      </w:pPr>
      <w:r w:rsidRPr="008275A8">
        <w:rPr>
          <w:b/>
          <w:sz w:val="20"/>
          <w:szCs w:val="20"/>
        </w:rPr>
        <w:t>Практические контрольные</w:t>
      </w:r>
    </w:p>
    <w:p w:rsidR="008275A8" w:rsidRDefault="008275A8" w:rsidP="008275A8">
      <w:pPr>
        <w:pStyle w:val="af"/>
        <w:ind w:left="1080"/>
        <w:contextualSpacing/>
        <w:jc w:val="center"/>
        <w:rPr>
          <w:b/>
          <w:sz w:val="20"/>
          <w:szCs w:val="20"/>
        </w:rPr>
      </w:pPr>
      <w:r w:rsidRPr="008275A8">
        <w:rPr>
          <w:b/>
          <w:sz w:val="20"/>
          <w:szCs w:val="20"/>
        </w:rPr>
        <w:t>задания в электронном виде</w:t>
      </w:r>
    </w:p>
    <w:p w:rsidR="008275A8" w:rsidRPr="008275A8" w:rsidRDefault="008275A8" w:rsidP="008275A8">
      <w:pPr>
        <w:pStyle w:val="af"/>
        <w:ind w:left="1080"/>
        <w:contextualSpacing/>
        <w:jc w:val="both"/>
        <w:rPr>
          <w:sz w:val="20"/>
          <w:szCs w:val="20"/>
        </w:rPr>
      </w:pPr>
      <w:r>
        <w:rPr>
          <w:sz w:val="20"/>
          <w:szCs w:val="20"/>
        </w:rPr>
        <w:lastRenderedPageBreak/>
        <w:t xml:space="preserve">Задание 1. </w:t>
      </w:r>
      <w:r w:rsidRPr="008275A8">
        <w:rPr>
          <w:sz w:val="20"/>
          <w:szCs w:val="20"/>
        </w:rPr>
        <w:t>Охарактеризуйте административные методы управления. Подберите</w:t>
      </w:r>
      <w:r>
        <w:rPr>
          <w:sz w:val="20"/>
          <w:szCs w:val="20"/>
        </w:rPr>
        <w:t xml:space="preserve"> </w:t>
      </w:r>
      <w:r w:rsidRPr="008275A8">
        <w:rPr>
          <w:sz w:val="20"/>
          <w:szCs w:val="20"/>
        </w:rPr>
        <w:t>виды документов, которые необходимы для</w:t>
      </w:r>
      <w:r>
        <w:rPr>
          <w:sz w:val="20"/>
          <w:szCs w:val="20"/>
        </w:rPr>
        <w:t xml:space="preserve"> </w:t>
      </w:r>
      <w:r w:rsidRPr="008275A8">
        <w:rPr>
          <w:sz w:val="20"/>
          <w:szCs w:val="20"/>
        </w:rPr>
        <w:t>реализации административных методов управления. Проанализируйте</w:t>
      </w:r>
      <w:r>
        <w:rPr>
          <w:sz w:val="20"/>
          <w:szCs w:val="20"/>
        </w:rPr>
        <w:t xml:space="preserve"> </w:t>
      </w:r>
      <w:r w:rsidRPr="008275A8">
        <w:rPr>
          <w:sz w:val="20"/>
          <w:szCs w:val="20"/>
        </w:rPr>
        <w:t xml:space="preserve">два из них на соответствие современным требованиям. </w:t>
      </w:r>
    </w:p>
    <w:p w:rsidR="008275A8" w:rsidRPr="008275A8" w:rsidRDefault="008275A8" w:rsidP="008275A8">
      <w:pPr>
        <w:pStyle w:val="af"/>
        <w:ind w:left="1080"/>
        <w:contextualSpacing/>
        <w:jc w:val="both"/>
        <w:rPr>
          <w:sz w:val="20"/>
          <w:szCs w:val="20"/>
        </w:rPr>
      </w:pPr>
      <w:r>
        <w:rPr>
          <w:sz w:val="20"/>
          <w:szCs w:val="20"/>
        </w:rPr>
        <w:t xml:space="preserve">Задание 2. </w:t>
      </w:r>
      <w:r w:rsidRPr="008275A8">
        <w:rPr>
          <w:sz w:val="20"/>
          <w:szCs w:val="20"/>
        </w:rPr>
        <w:t>Дайте характеристику экономических методов управления. Подберите</w:t>
      </w:r>
      <w:r>
        <w:rPr>
          <w:sz w:val="20"/>
          <w:szCs w:val="20"/>
        </w:rPr>
        <w:t xml:space="preserve"> </w:t>
      </w:r>
      <w:proofErr w:type="gramStart"/>
      <w:r>
        <w:rPr>
          <w:sz w:val="20"/>
          <w:szCs w:val="20"/>
        </w:rPr>
        <w:t xml:space="preserve">виды </w:t>
      </w:r>
      <w:r w:rsidRPr="008275A8">
        <w:rPr>
          <w:sz w:val="20"/>
          <w:szCs w:val="20"/>
        </w:rPr>
        <w:t xml:space="preserve"> служебных</w:t>
      </w:r>
      <w:proofErr w:type="gramEnd"/>
      <w:r w:rsidRPr="008275A8">
        <w:rPr>
          <w:sz w:val="20"/>
          <w:szCs w:val="20"/>
        </w:rPr>
        <w:t xml:space="preserve"> документов группу</w:t>
      </w:r>
      <w:r>
        <w:rPr>
          <w:sz w:val="20"/>
          <w:szCs w:val="20"/>
        </w:rPr>
        <w:t xml:space="preserve"> </w:t>
      </w:r>
      <w:r w:rsidRPr="008275A8">
        <w:rPr>
          <w:sz w:val="20"/>
          <w:szCs w:val="20"/>
        </w:rPr>
        <w:t>документов, необходимых для применения экономических методов</w:t>
      </w:r>
      <w:r>
        <w:rPr>
          <w:sz w:val="20"/>
          <w:szCs w:val="20"/>
        </w:rPr>
        <w:t xml:space="preserve"> </w:t>
      </w:r>
      <w:r w:rsidRPr="008275A8">
        <w:rPr>
          <w:sz w:val="20"/>
          <w:szCs w:val="20"/>
        </w:rPr>
        <w:t>управления в организации. Каким образом должно быть обеспечено</w:t>
      </w:r>
      <w:r>
        <w:rPr>
          <w:sz w:val="20"/>
          <w:szCs w:val="20"/>
        </w:rPr>
        <w:t xml:space="preserve"> </w:t>
      </w:r>
      <w:r w:rsidRPr="008275A8">
        <w:rPr>
          <w:sz w:val="20"/>
          <w:szCs w:val="20"/>
        </w:rPr>
        <w:t>документирование применения экономических методов управления.</w:t>
      </w:r>
    </w:p>
    <w:p w:rsidR="008275A8" w:rsidRPr="008275A8" w:rsidRDefault="008275A8" w:rsidP="008275A8">
      <w:pPr>
        <w:pStyle w:val="af"/>
        <w:ind w:left="1080"/>
        <w:contextualSpacing/>
        <w:jc w:val="both"/>
        <w:rPr>
          <w:sz w:val="20"/>
          <w:szCs w:val="20"/>
        </w:rPr>
      </w:pPr>
      <w:r>
        <w:rPr>
          <w:sz w:val="20"/>
          <w:szCs w:val="20"/>
        </w:rPr>
        <w:t xml:space="preserve">Задание 3. </w:t>
      </w:r>
      <w:r w:rsidRPr="008275A8">
        <w:rPr>
          <w:sz w:val="20"/>
          <w:szCs w:val="20"/>
        </w:rPr>
        <w:t>Систематизировать</w:t>
      </w:r>
      <w:r>
        <w:rPr>
          <w:sz w:val="20"/>
          <w:szCs w:val="20"/>
        </w:rPr>
        <w:t xml:space="preserve"> по </w:t>
      </w:r>
      <w:r w:rsidRPr="008275A8">
        <w:rPr>
          <w:sz w:val="20"/>
          <w:szCs w:val="20"/>
        </w:rPr>
        <w:t>видам</w:t>
      </w:r>
      <w:r>
        <w:rPr>
          <w:sz w:val="20"/>
          <w:szCs w:val="20"/>
        </w:rPr>
        <w:t xml:space="preserve"> и </w:t>
      </w:r>
      <w:r w:rsidRPr="008275A8">
        <w:rPr>
          <w:sz w:val="20"/>
          <w:szCs w:val="20"/>
        </w:rPr>
        <w:t>проанализировать</w:t>
      </w:r>
      <w:r>
        <w:rPr>
          <w:sz w:val="20"/>
          <w:szCs w:val="20"/>
        </w:rPr>
        <w:t xml:space="preserve"> </w:t>
      </w:r>
      <w:r w:rsidRPr="008275A8">
        <w:rPr>
          <w:sz w:val="20"/>
          <w:szCs w:val="20"/>
        </w:rPr>
        <w:t>реальные</w:t>
      </w:r>
      <w:r>
        <w:rPr>
          <w:sz w:val="20"/>
          <w:szCs w:val="20"/>
        </w:rPr>
        <w:t xml:space="preserve"> у</w:t>
      </w:r>
      <w:r w:rsidRPr="008275A8">
        <w:rPr>
          <w:sz w:val="20"/>
          <w:szCs w:val="20"/>
        </w:rPr>
        <w:t>правленческие</w:t>
      </w:r>
      <w:r>
        <w:rPr>
          <w:sz w:val="20"/>
          <w:szCs w:val="20"/>
        </w:rPr>
        <w:t xml:space="preserve"> </w:t>
      </w:r>
      <w:r w:rsidRPr="008275A8">
        <w:rPr>
          <w:sz w:val="20"/>
          <w:szCs w:val="20"/>
        </w:rPr>
        <w:t>документы</w:t>
      </w:r>
      <w:r>
        <w:rPr>
          <w:sz w:val="20"/>
          <w:szCs w:val="20"/>
        </w:rPr>
        <w:t xml:space="preserve"> </w:t>
      </w:r>
      <w:r w:rsidRPr="008275A8">
        <w:rPr>
          <w:sz w:val="20"/>
          <w:szCs w:val="20"/>
        </w:rPr>
        <w:t>на</w:t>
      </w:r>
      <w:r>
        <w:rPr>
          <w:sz w:val="20"/>
          <w:szCs w:val="20"/>
        </w:rPr>
        <w:t xml:space="preserve"> </w:t>
      </w:r>
      <w:r w:rsidRPr="008275A8">
        <w:rPr>
          <w:sz w:val="20"/>
          <w:szCs w:val="20"/>
        </w:rPr>
        <w:t>соответствие</w:t>
      </w:r>
      <w:r>
        <w:rPr>
          <w:sz w:val="20"/>
          <w:szCs w:val="20"/>
        </w:rPr>
        <w:t xml:space="preserve"> правила </w:t>
      </w:r>
      <w:r w:rsidRPr="008275A8">
        <w:rPr>
          <w:sz w:val="20"/>
          <w:szCs w:val="20"/>
        </w:rPr>
        <w:t>документирования. Разработать предложения по совершенствованию</w:t>
      </w:r>
      <w:r>
        <w:rPr>
          <w:sz w:val="20"/>
          <w:szCs w:val="20"/>
        </w:rPr>
        <w:t xml:space="preserve"> процесса </w:t>
      </w:r>
      <w:r w:rsidRPr="008275A8">
        <w:rPr>
          <w:sz w:val="20"/>
          <w:szCs w:val="20"/>
        </w:rPr>
        <w:t>документирования</w:t>
      </w:r>
    </w:p>
    <w:p w:rsidR="008275A8" w:rsidRPr="008275A8" w:rsidRDefault="008275A8" w:rsidP="008275A8">
      <w:pPr>
        <w:pStyle w:val="af"/>
        <w:ind w:left="1080"/>
        <w:contextualSpacing/>
        <w:jc w:val="both"/>
        <w:rPr>
          <w:sz w:val="20"/>
          <w:szCs w:val="20"/>
        </w:rPr>
      </w:pPr>
      <w:r>
        <w:rPr>
          <w:sz w:val="20"/>
          <w:szCs w:val="20"/>
        </w:rPr>
        <w:t xml:space="preserve">в организации. </w:t>
      </w:r>
    </w:p>
    <w:p w:rsidR="008275A8" w:rsidRDefault="008275A8" w:rsidP="008275A8">
      <w:pPr>
        <w:pStyle w:val="af"/>
        <w:ind w:left="1080"/>
        <w:contextualSpacing/>
        <w:jc w:val="center"/>
        <w:rPr>
          <w:b/>
          <w:sz w:val="20"/>
          <w:szCs w:val="20"/>
        </w:rPr>
      </w:pPr>
    </w:p>
    <w:p w:rsidR="008275A8" w:rsidRDefault="008275A8" w:rsidP="008275A8">
      <w:pPr>
        <w:pStyle w:val="af"/>
        <w:ind w:left="1080"/>
        <w:contextualSpacing/>
        <w:jc w:val="center"/>
        <w:rPr>
          <w:b/>
          <w:sz w:val="20"/>
          <w:szCs w:val="20"/>
        </w:rPr>
      </w:pPr>
    </w:p>
    <w:p w:rsidR="000C60F6" w:rsidRPr="002A267E" w:rsidRDefault="000C60F6" w:rsidP="008275A8">
      <w:pPr>
        <w:pStyle w:val="af"/>
        <w:ind w:left="1080"/>
        <w:contextualSpacing/>
        <w:jc w:val="center"/>
        <w:rPr>
          <w:b/>
          <w:sz w:val="20"/>
          <w:szCs w:val="20"/>
        </w:rPr>
      </w:pPr>
      <w:r w:rsidRPr="002A267E">
        <w:rPr>
          <w:b/>
          <w:sz w:val="20"/>
          <w:szCs w:val="20"/>
        </w:rPr>
        <w:t>Составить глоссарий</w:t>
      </w:r>
    </w:p>
    <w:p w:rsidR="000C60F6" w:rsidRPr="002A267E" w:rsidRDefault="000C60F6" w:rsidP="00E61F27">
      <w:pPr>
        <w:pStyle w:val="af"/>
        <w:ind w:left="1080"/>
        <w:contextualSpacing/>
        <w:jc w:val="both"/>
        <w:rPr>
          <w:sz w:val="20"/>
          <w:szCs w:val="20"/>
        </w:rPr>
      </w:pPr>
    </w:p>
    <w:p w:rsidR="000C60F6" w:rsidRPr="002A267E" w:rsidRDefault="000C60F6" w:rsidP="000C60F6">
      <w:pPr>
        <w:pStyle w:val="af"/>
        <w:ind w:left="1080"/>
        <w:contextualSpacing/>
        <w:jc w:val="both"/>
        <w:rPr>
          <w:sz w:val="20"/>
          <w:szCs w:val="20"/>
        </w:rPr>
      </w:pPr>
      <w:r w:rsidRPr="002A267E">
        <w:rPr>
          <w:sz w:val="20"/>
          <w:szCs w:val="20"/>
        </w:rPr>
        <w:t>1.</w:t>
      </w:r>
      <w:r w:rsidRPr="002A267E">
        <w:rPr>
          <w:sz w:val="20"/>
          <w:szCs w:val="20"/>
        </w:rPr>
        <w:tab/>
        <w:t xml:space="preserve">Коммуникационный процесс. </w:t>
      </w:r>
    </w:p>
    <w:p w:rsidR="000C60F6" w:rsidRPr="002A267E" w:rsidRDefault="000C60F6" w:rsidP="000C60F6">
      <w:pPr>
        <w:pStyle w:val="af"/>
        <w:ind w:left="1080"/>
        <w:contextualSpacing/>
        <w:jc w:val="both"/>
        <w:rPr>
          <w:sz w:val="20"/>
          <w:szCs w:val="20"/>
        </w:rPr>
      </w:pPr>
      <w:r w:rsidRPr="002A267E">
        <w:rPr>
          <w:sz w:val="20"/>
          <w:szCs w:val="20"/>
        </w:rPr>
        <w:t>2.</w:t>
      </w:r>
      <w:r w:rsidRPr="002A267E">
        <w:rPr>
          <w:sz w:val="20"/>
          <w:szCs w:val="20"/>
        </w:rPr>
        <w:tab/>
        <w:t>Виды электронных коммуникаций.</w:t>
      </w:r>
    </w:p>
    <w:p w:rsidR="000C60F6" w:rsidRPr="002A267E" w:rsidRDefault="000C60F6" w:rsidP="000C60F6">
      <w:pPr>
        <w:pStyle w:val="af"/>
        <w:ind w:left="1080"/>
        <w:contextualSpacing/>
        <w:jc w:val="both"/>
        <w:rPr>
          <w:sz w:val="20"/>
          <w:szCs w:val="20"/>
        </w:rPr>
      </w:pPr>
      <w:r w:rsidRPr="002A267E">
        <w:rPr>
          <w:sz w:val="20"/>
          <w:szCs w:val="20"/>
        </w:rPr>
        <w:t>3.</w:t>
      </w:r>
      <w:r w:rsidRPr="002A267E">
        <w:rPr>
          <w:sz w:val="20"/>
          <w:szCs w:val="20"/>
        </w:rPr>
        <w:tab/>
        <w:t>Функции документов.</w:t>
      </w:r>
    </w:p>
    <w:p w:rsidR="000C60F6" w:rsidRPr="002A267E" w:rsidRDefault="000C60F6" w:rsidP="000C60F6">
      <w:pPr>
        <w:pStyle w:val="af"/>
        <w:ind w:left="1080"/>
        <w:contextualSpacing/>
        <w:jc w:val="both"/>
        <w:rPr>
          <w:sz w:val="20"/>
          <w:szCs w:val="20"/>
        </w:rPr>
      </w:pPr>
      <w:r w:rsidRPr="002A267E">
        <w:rPr>
          <w:sz w:val="20"/>
          <w:szCs w:val="20"/>
        </w:rPr>
        <w:t>4.</w:t>
      </w:r>
      <w:r w:rsidRPr="002A267E">
        <w:rPr>
          <w:sz w:val="20"/>
          <w:szCs w:val="20"/>
        </w:rPr>
        <w:tab/>
        <w:t xml:space="preserve">Документирование. </w:t>
      </w:r>
    </w:p>
    <w:p w:rsidR="000C60F6" w:rsidRPr="002A267E" w:rsidRDefault="000C60F6" w:rsidP="000C60F6">
      <w:pPr>
        <w:pStyle w:val="af"/>
        <w:ind w:left="1080"/>
        <w:contextualSpacing/>
        <w:jc w:val="both"/>
        <w:rPr>
          <w:sz w:val="20"/>
          <w:szCs w:val="20"/>
        </w:rPr>
      </w:pPr>
      <w:r w:rsidRPr="002A267E">
        <w:rPr>
          <w:sz w:val="20"/>
          <w:szCs w:val="20"/>
        </w:rPr>
        <w:t>5.</w:t>
      </w:r>
      <w:r w:rsidRPr="002A267E">
        <w:rPr>
          <w:sz w:val="20"/>
          <w:szCs w:val="20"/>
        </w:rPr>
        <w:tab/>
        <w:t>Материальные носители информации.</w:t>
      </w:r>
    </w:p>
    <w:p w:rsidR="000C60F6" w:rsidRPr="002A267E" w:rsidRDefault="000C60F6" w:rsidP="000C60F6">
      <w:pPr>
        <w:pStyle w:val="af"/>
        <w:ind w:left="1080"/>
        <w:contextualSpacing/>
        <w:jc w:val="both"/>
        <w:rPr>
          <w:sz w:val="20"/>
          <w:szCs w:val="20"/>
        </w:rPr>
      </w:pPr>
      <w:r w:rsidRPr="002A267E">
        <w:rPr>
          <w:sz w:val="20"/>
          <w:szCs w:val="20"/>
        </w:rPr>
        <w:t>6.</w:t>
      </w:r>
      <w:r w:rsidRPr="002A267E">
        <w:rPr>
          <w:sz w:val="20"/>
          <w:szCs w:val="20"/>
        </w:rPr>
        <w:tab/>
        <w:t>Классификация документов.</w:t>
      </w:r>
    </w:p>
    <w:p w:rsidR="000C60F6" w:rsidRPr="002A267E" w:rsidRDefault="000C60F6" w:rsidP="000C60F6">
      <w:pPr>
        <w:pStyle w:val="af"/>
        <w:ind w:left="1080"/>
        <w:contextualSpacing/>
        <w:jc w:val="both"/>
        <w:rPr>
          <w:sz w:val="20"/>
          <w:szCs w:val="20"/>
        </w:rPr>
      </w:pPr>
      <w:r w:rsidRPr="002A267E">
        <w:rPr>
          <w:sz w:val="20"/>
          <w:szCs w:val="20"/>
        </w:rPr>
        <w:t>7.</w:t>
      </w:r>
      <w:r w:rsidRPr="002A267E">
        <w:rPr>
          <w:sz w:val="20"/>
          <w:szCs w:val="20"/>
        </w:rPr>
        <w:tab/>
        <w:t xml:space="preserve">Унификация и стандартизация документации. </w:t>
      </w:r>
    </w:p>
    <w:p w:rsidR="000C60F6" w:rsidRPr="002A267E" w:rsidRDefault="000C60F6" w:rsidP="000C60F6">
      <w:pPr>
        <w:pStyle w:val="af"/>
        <w:ind w:left="1080"/>
        <w:contextualSpacing/>
        <w:jc w:val="both"/>
        <w:rPr>
          <w:sz w:val="20"/>
          <w:szCs w:val="20"/>
        </w:rPr>
      </w:pPr>
      <w:r w:rsidRPr="002A267E">
        <w:rPr>
          <w:sz w:val="20"/>
          <w:szCs w:val="20"/>
        </w:rPr>
        <w:t>8.</w:t>
      </w:r>
      <w:r w:rsidRPr="002A267E">
        <w:rPr>
          <w:sz w:val="20"/>
          <w:szCs w:val="20"/>
        </w:rPr>
        <w:tab/>
        <w:t>Межотраслевые системы документации.</w:t>
      </w:r>
    </w:p>
    <w:p w:rsidR="000C60F6" w:rsidRPr="002A267E" w:rsidRDefault="000C60F6" w:rsidP="000C60F6">
      <w:pPr>
        <w:pStyle w:val="af"/>
        <w:ind w:left="1080"/>
        <w:contextualSpacing/>
        <w:jc w:val="both"/>
        <w:rPr>
          <w:sz w:val="20"/>
          <w:szCs w:val="20"/>
        </w:rPr>
      </w:pPr>
      <w:r w:rsidRPr="002A267E">
        <w:rPr>
          <w:sz w:val="20"/>
          <w:szCs w:val="20"/>
        </w:rPr>
        <w:t>9.</w:t>
      </w:r>
      <w:r w:rsidRPr="002A267E">
        <w:rPr>
          <w:sz w:val="20"/>
          <w:szCs w:val="20"/>
        </w:rPr>
        <w:tab/>
        <w:t xml:space="preserve">Унифицированная система документации: понятие. </w:t>
      </w:r>
    </w:p>
    <w:p w:rsidR="000C60F6" w:rsidRPr="002A267E" w:rsidRDefault="000C60F6" w:rsidP="000C60F6">
      <w:pPr>
        <w:pStyle w:val="af"/>
        <w:ind w:left="1080"/>
        <w:contextualSpacing/>
        <w:jc w:val="both"/>
        <w:rPr>
          <w:sz w:val="20"/>
          <w:szCs w:val="20"/>
        </w:rPr>
      </w:pPr>
      <w:r w:rsidRPr="002A267E">
        <w:rPr>
          <w:sz w:val="20"/>
          <w:szCs w:val="20"/>
        </w:rPr>
        <w:t>10.</w:t>
      </w:r>
      <w:r w:rsidRPr="002A267E">
        <w:rPr>
          <w:sz w:val="20"/>
          <w:szCs w:val="20"/>
        </w:rPr>
        <w:tab/>
        <w:t>Государственные стандарты.</w:t>
      </w:r>
    </w:p>
    <w:p w:rsidR="000C60F6" w:rsidRPr="002A267E" w:rsidRDefault="000C60F6" w:rsidP="000C60F6">
      <w:pPr>
        <w:pStyle w:val="af"/>
        <w:ind w:left="1080"/>
        <w:contextualSpacing/>
        <w:jc w:val="both"/>
        <w:rPr>
          <w:sz w:val="20"/>
          <w:szCs w:val="20"/>
        </w:rPr>
      </w:pPr>
      <w:r w:rsidRPr="002A267E">
        <w:rPr>
          <w:sz w:val="20"/>
          <w:szCs w:val="20"/>
        </w:rPr>
        <w:t>11.</w:t>
      </w:r>
      <w:r w:rsidRPr="002A267E">
        <w:rPr>
          <w:sz w:val="20"/>
          <w:szCs w:val="20"/>
        </w:rPr>
        <w:tab/>
        <w:t>Общероссийские классификаторы.</w:t>
      </w:r>
    </w:p>
    <w:p w:rsidR="000C60F6" w:rsidRPr="002A267E" w:rsidRDefault="000C60F6" w:rsidP="000C60F6">
      <w:pPr>
        <w:pStyle w:val="af"/>
        <w:ind w:left="1080"/>
        <w:contextualSpacing/>
        <w:jc w:val="both"/>
        <w:rPr>
          <w:sz w:val="20"/>
          <w:szCs w:val="20"/>
        </w:rPr>
      </w:pPr>
      <w:r w:rsidRPr="002A267E">
        <w:rPr>
          <w:sz w:val="20"/>
          <w:szCs w:val="20"/>
        </w:rPr>
        <w:t>13.</w:t>
      </w:r>
      <w:r w:rsidRPr="002A267E">
        <w:rPr>
          <w:sz w:val="20"/>
          <w:szCs w:val="20"/>
        </w:rPr>
        <w:tab/>
        <w:t>Реквизит.</w:t>
      </w:r>
    </w:p>
    <w:p w:rsidR="000C60F6" w:rsidRPr="002A267E" w:rsidRDefault="000C60F6" w:rsidP="000C60F6">
      <w:pPr>
        <w:pStyle w:val="af"/>
        <w:ind w:left="1080"/>
        <w:contextualSpacing/>
        <w:jc w:val="both"/>
        <w:rPr>
          <w:sz w:val="20"/>
          <w:szCs w:val="20"/>
        </w:rPr>
      </w:pPr>
      <w:r w:rsidRPr="002A267E">
        <w:rPr>
          <w:sz w:val="20"/>
          <w:szCs w:val="20"/>
        </w:rPr>
        <w:t>15.</w:t>
      </w:r>
      <w:r w:rsidRPr="002A267E">
        <w:rPr>
          <w:sz w:val="20"/>
          <w:szCs w:val="20"/>
        </w:rPr>
        <w:tab/>
        <w:t>Формуляр-образец группы документов.</w:t>
      </w:r>
    </w:p>
    <w:p w:rsidR="000C60F6" w:rsidRPr="002A267E" w:rsidRDefault="000C60F6" w:rsidP="000C60F6">
      <w:pPr>
        <w:pStyle w:val="af"/>
        <w:ind w:left="1080"/>
        <w:contextualSpacing/>
        <w:jc w:val="both"/>
        <w:rPr>
          <w:sz w:val="20"/>
          <w:szCs w:val="20"/>
        </w:rPr>
      </w:pPr>
      <w:r w:rsidRPr="002A267E">
        <w:rPr>
          <w:sz w:val="20"/>
          <w:szCs w:val="20"/>
        </w:rPr>
        <w:t>16.</w:t>
      </w:r>
      <w:r w:rsidRPr="002A267E">
        <w:rPr>
          <w:sz w:val="20"/>
          <w:szCs w:val="20"/>
        </w:rPr>
        <w:tab/>
        <w:t>Бланк документа.</w:t>
      </w:r>
    </w:p>
    <w:p w:rsidR="009F4850" w:rsidRPr="002A267E" w:rsidRDefault="000C60F6" w:rsidP="002A267E">
      <w:pPr>
        <w:pStyle w:val="af"/>
        <w:ind w:left="1080"/>
        <w:contextualSpacing/>
        <w:jc w:val="both"/>
        <w:rPr>
          <w:sz w:val="20"/>
          <w:szCs w:val="20"/>
        </w:rPr>
      </w:pPr>
      <w:r w:rsidRPr="002A267E">
        <w:rPr>
          <w:sz w:val="20"/>
          <w:szCs w:val="20"/>
        </w:rPr>
        <w:t>17.</w:t>
      </w:r>
      <w:r w:rsidRPr="002A267E">
        <w:rPr>
          <w:sz w:val="20"/>
          <w:szCs w:val="20"/>
        </w:rPr>
        <w:tab/>
        <w:t>Службы ДОУ в организациях.</w:t>
      </w:r>
    </w:p>
    <w:p w:rsidR="00D00F25" w:rsidRPr="002A267E" w:rsidRDefault="00D00F25" w:rsidP="00D00F25">
      <w:pPr>
        <w:jc w:val="center"/>
        <w:rPr>
          <w:b/>
          <w:bCs/>
          <w:iCs/>
          <w:sz w:val="20"/>
          <w:szCs w:val="20"/>
        </w:rPr>
      </w:pPr>
      <w:r w:rsidRPr="002A267E">
        <w:rPr>
          <w:b/>
          <w:sz w:val="20"/>
          <w:szCs w:val="20"/>
        </w:rPr>
        <w:t>Тематика для электронного конспекта</w:t>
      </w:r>
    </w:p>
    <w:p w:rsidR="003B7AA6" w:rsidRPr="002A267E" w:rsidRDefault="003B7AA6" w:rsidP="003B7AA6">
      <w:pPr>
        <w:jc w:val="both"/>
        <w:rPr>
          <w:sz w:val="20"/>
          <w:szCs w:val="20"/>
        </w:rPr>
      </w:pPr>
      <w:r w:rsidRPr="002A267E">
        <w:rPr>
          <w:b/>
          <w:bCs/>
          <w:iCs/>
          <w:sz w:val="20"/>
          <w:szCs w:val="20"/>
        </w:rPr>
        <w:t>1.</w:t>
      </w:r>
      <w:r w:rsidRPr="002A267E">
        <w:rPr>
          <w:bCs/>
          <w:iCs/>
          <w:sz w:val="20"/>
          <w:szCs w:val="20"/>
        </w:rPr>
        <w:t>Составьте презентацию на тему</w:t>
      </w:r>
      <w:r w:rsidRPr="002A267E">
        <w:rPr>
          <w:sz w:val="20"/>
          <w:szCs w:val="20"/>
        </w:rPr>
        <w:t xml:space="preserve"> «Виды электронных коммуникаций: виртуальный офис; электронная почта; Интернет».</w:t>
      </w:r>
    </w:p>
    <w:p w:rsidR="003B7AA6" w:rsidRPr="002A267E" w:rsidRDefault="003B7AA6" w:rsidP="003B7AA6">
      <w:pPr>
        <w:tabs>
          <w:tab w:val="right" w:leader="underscore" w:pos="8505"/>
        </w:tabs>
        <w:jc w:val="both"/>
        <w:rPr>
          <w:bCs/>
          <w:iCs/>
          <w:sz w:val="20"/>
          <w:szCs w:val="20"/>
        </w:rPr>
      </w:pPr>
      <w:r w:rsidRPr="002A267E">
        <w:rPr>
          <w:b/>
          <w:bCs/>
          <w:iCs/>
          <w:sz w:val="20"/>
          <w:szCs w:val="20"/>
        </w:rPr>
        <w:t>2.</w:t>
      </w:r>
      <w:r w:rsidRPr="002A267E">
        <w:rPr>
          <w:bCs/>
          <w:iCs/>
          <w:sz w:val="20"/>
          <w:szCs w:val="20"/>
        </w:rPr>
        <w:t>Составьте презентацию</w:t>
      </w:r>
    </w:p>
    <w:p w:rsidR="003B7AA6" w:rsidRPr="002A267E" w:rsidRDefault="003B7AA6" w:rsidP="003B7AA6">
      <w:pPr>
        <w:tabs>
          <w:tab w:val="right" w:leader="underscore" w:pos="8505"/>
        </w:tabs>
        <w:jc w:val="both"/>
        <w:rPr>
          <w:sz w:val="20"/>
          <w:szCs w:val="20"/>
        </w:rPr>
      </w:pPr>
      <w:r w:rsidRPr="002A267E">
        <w:rPr>
          <w:bCs/>
          <w:iCs/>
          <w:sz w:val="20"/>
          <w:szCs w:val="20"/>
        </w:rPr>
        <w:t xml:space="preserve"> «</w:t>
      </w:r>
      <w:r w:rsidRPr="002A267E">
        <w:rPr>
          <w:sz w:val="20"/>
          <w:szCs w:val="20"/>
        </w:rPr>
        <w:t>ИКТ для документационного обеспечения управления в коммерческой организации, значение, перспективы развития»</w:t>
      </w:r>
    </w:p>
    <w:p w:rsidR="003B7AA6" w:rsidRPr="002A267E" w:rsidRDefault="003B7AA6" w:rsidP="003B7AA6">
      <w:pPr>
        <w:tabs>
          <w:tab w:val="right" w:leader="underscore" w:pos="8505"/>
        </w:tabs>
        <w:jc w:val="both"/>
        <w:rPr>
          <w:sz w:val="20"/>
          <w:szCs w:val="20"/>
        </w:rPr>
      </w:pPr>
      <w:r w:rsidRPr="002A267E">
        <w:rPr>
          <w:bCs/>
          <w:iCs/>
          <w:sz w:val="20"/>
          <w:szCs w:val="20"/>
        </w:rPr>
        <w:t xml:space="preserve"> «</w:t>
      </w:r>
      <w:r w:rsidRPr="002A267E">
        <w:rPr>
          <w:sz w:val="20"/>
          <w:szCs w:val="20"/>
        </w:rPr>
        <w:t>ИКТ для документационного обеспечения управления в ОМСУ, значение, перспективы развития»</w:t>
      </w:r>
    </w:p>
    <w:p w:rsidR="003B7AA6" w:rsidRPr="002A267E" w:rsidRDefault="003B7AA6" w:rsidP="003B7AA6">
      <w:pPr>
        <w:tabs>
          <w:tab w:val="right" w:leader="underscore" w:pos="8505"/>
        </w:tabs>
        <w:jc w:val="both"/>
        <w:rPr>
          <w:sz w:val="20"/>
          <w:szCs w:val="20"/>
        </w:rPr>
      </w:pPr>
    </w:p>
    <w:p w:rsidR="003B7AA6" w:rsidRPr="002A267E" w:rsidRDefault="003B7AA6" w:rsidP="003B7AA6">
      <w:pPr>
        <w:tabs>
          <w:tab w:val="right" w:leader="underscore" w:pos="8505"/>
        </w:tabs>
        <w:jc w:val="both"/>
        <w:rPr>
          <w:sz w:val="20"/>
          <w:szCs w:val="20"/>
        </w:rPr>
      </w:pPr>
      <w:r w:rsidRPr="002A267E">
        <w:rPr>
          <w:sz w:val="20"/>
          <w:szCs w:val="20"/>
        </w:rPr>
        <w:t>1</w:t>
      </w:r>
      <w:proofErr w:type="gramStart"/>
      <w:r w:rsidRPr="002A267E">
        <w:rPr>
          <w:sz w:val="20"/>
          <w:szCs w:val="20"/>
        </w:rPr>
        <w:t>С:Подпись</w:t>
      </w:r>
      <w:proofErr w:type="gramEnd"/>
      <w:r w:rsidRPr="002A267E">
        <w:rPr>
          <w:sz w:val="20"/>
          <w:szCs w:val="20"/>
        </w:rPr>
        <w:t xml:space="preserve"> </w:t>
      </w:r>
    </w:p>
    <w:p w:rsidR="003B7AA6" w:rsidRPr="002A267E" w:rsidRDefault="003B7AA6" w:rsidP="003B7AA6">
      <w:pPr>
        <w:spacing w:before="100" w:beforeAutospacing="1" w:after="100" w:afterAutospacing="1"/>
        <w:outlineLvl w:val="0"/>
        <w:rPr>
          <w:bCs/>
          <w:kern w:val="36"/>
          <w:sz w:val="20"/>
          <w:szCs w:val="20"/>
        </w:rPr>
      </w:pPr>
      <w:r w:rsidRPr="002A267E">
        <w:rPr>
          <w:bCs/>
          <w:kern w:val="36"/>
          <w:sz w:val="20"/>
          <w:szCs w:val="20"/>
        </w:rPr>
        <w:t xml:space="preserve">Система электронного документооборота </w:t>
      </w:r>
      <w:proofErr w:type="spellStart"/>
      <w:r w:rsidRPr="002A267E">
        <w:rPr>
          <w:sz w:val="20"/>
          <w:szCs w:val="20"/>
        </w:rPr>
        <w:t>Диадок</w:t>
      </w:r>
      <w:proofErr w:type="spellEnd"/>
      <w:r w:rsidRPr="002A267E">
        <w:rPr>
          <w:sz w:val="20"/>
          <w:szCs w:val="20"/>
        </w:rPr>
        <w:t xml:space="preserve"> </w:t>
      </w:r>
    </w:p>
    <w:p w:rsidR="003B7AA6" w:rsidRPr="002A267E" w:rsidRDefault="003B7AA6" w:rsidP="003B7AA6">
      <w:pPr>
        <w:tabs>
          <w:tab w:val="right" w:leader="underscore" w:pos="8505"/>
        </w:tabs>
        <w:jc w:val="both"/>
        <w:rPr>
          <w:sz w:val="20"/>
          <w:szCs w:val="20"/>
          <w:shd w:val="clear" w:color="auto" w:fill="FFFFFF"/>
        </w:rPr>
      </w:pPr>
      <w:r w:rsidRPr="002A267E">
        <w:rPr>
          <w:sz w:val="20"/>
          <w:szCs w:val="20"/>
          <w:shd w:val="clear" w:color="auto" w:fill="FFFFFF"/>
        </w:rPr>
        <w:t xml:space="preserve"> «1</w:t>
      </w:r>
      <w:proofErr w:type="gramStart"/>
      <w:r w:rsidRPr="002A267E">
        <w:rPr>
          <w:sz w:val="20"/>
          <w:szCs w:val="20"/>
          <w:shd w:val="clear" w:color="auto" w:fill="FFFFFF"/>
        </w:rPr>
        <w:t>С:Документооборот</w:t>
      </w:r>
      <w:proofErr w:type="gramEnd"/>
      <w:r w:rsidRPr="002A267E">
        <w:rPr>
          <w:sz w:val="20"/>
          <w:szCs w:val="20"/>
          <w:shd w:val="clear" w:color="auto" w:fill="FFFFFF"/>
        </w:rPr>
        <w:t xml:space="preserve"> 8» </w:t>
      </w:r>
    </w:p>
    <w:p w:rsidR="003B7AA6" w:rsidRPr="002A267E" w:rsidRDefault="003B7AA6" w:rsidP="003B7AA6">
      <w:pPr>
        <w:tabs>
          <w:tab w:val="right" w:leader="underscore" w:pos="8505"/>
        </w:tabs>
        <w:jc w:val="both"/>
        <w:rPr>
          <w:sz w:val="20"/>
          <w:szCs w:val="20"/>
          <w:shd w:val="clear" w:color="auto" w:fill="FFFFFF"/>
        </w:rPr>
      </w:pPr>
      <w:r w:rsidRPr="002A267E">
        <w:rPr>
          <w:noProof/>
          <w:sz w:val="20"/>
          <w:szCs w:val="20"/>
        </w:rPr>
        <w:drawing>
          <wp:inline distT="0" distB="0" distL="0" distR="0" wp14:anchorId="2FAEE440" wp14:editId="63772611">
            <wp:extent cx="4678680" cy="22174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srcRect l="7445" t="35850" r="55456" b="33324"/>
                    <a:stretch/>
                  </pic:blipFill>
                  <pic:spPr bwMode="auto">
                    <a:xfrm>
                      <a:off x="0" y="0"/>
                      <a:ext cx="4682237" cy="2219106"/>
                    </a:xfrm>
                    <a:prstGeom prst="rect">
                      <a:avLst/>
                    </a:prstGeom>
                    <a:ln>
                      <a:noFill/>
                    </a:ln>
                    <a:extLst>
                      <a:ext uri="{53640926-AAD7-44D8-BBD7-CCE9431645EC}">
                        <a14:shadowObscured xmlns:a14="http://schemas.microsoft.com/office/drawing/2010/main"/>
                      </a:ext>
                    </a:extLst>
                  </pic:spPr>
                </pic:pic>
              </a:graphicData>
            </a:graphic>
          </wp:inline>
        </w:drawing>
      </w:r>
    </w:p>
    <w:p w:rsidR="003B7AA6" w:rsidRPr="002A267E" w:rsidRDefault="003B7AA6" w:rsidP="003B7AA6">
      <w:pPr>
        <w:tabs>
          <w:tab w:val="right" w:leader="underscore" w:pos="8505"/>
        </w:tabs>
        <w:jc w:val="both"/>
        <w:rPr>
          <w:sz w:val="20"/>
          <w:szCs w:val="20"/>
        </w:rPr>
      </w:pPr>
      <w:r w:rsidRPr="002A267E">
        <w:rPr>
          <w:sz w:val="20"/>
          <w:szCs w:val="20"/>
        </w:rPr>
        <w:t xml:space="preserve">Система «Е1 Евфрат» </w:t>
      </w:r>
    </w:p>
    <w:p w:rsidR="003B7AA6" w:rsidRPr="002A267E" w:rsidRDefault="003B7AA6" w:rsidP="003B7AA6">
      <w:pPr>
        <w:tabs>
          <w:tab w:val="right" w:leader="underscore" w:pos="8505"/>
        </w:tabs>
        <w:jc w:val="both"/>
        <w:rPr>
          <w:bCs/>
          <w:iCs/>
          <w:sz w:val="20"/>
          <w:szCs w:val="20"/>
        </w:rPr>
      </w:pPr>
      <w:r w:rsidRPr="002A267E">
        <w:rPr>
          <w:b/>
          <w:bCs/>
          <w:iCs/>
          <w:sz w:val="20"/>
          <w:szCs w:val="20"/>
        </w:rPr>
        <w:t>Рекомендации к выполнению</w:t>
      </w:r>
      <w:r w:rsidRPr="002A267E">
        <w:rPr>
          <w:bCs/>
          <w:iCs/>
          <w:sz w:val="20"/>
          <w:szCs w:val="20"/>
        </w:rPr>
        <w:t xml:space="preserve">: </w:t>
      </w:r>
    </w:p>
    <w:p w:rsidR="003B7AA6" w:rsidRPr="002A267E" w:rsidRDefault="003B7AA6" w:rsidP="003B7AA6">
      <w:pPr>
        <w:tabs>
          <w:tab w:val="right" w:leader="underscore" w:pos="8505"/>
        </w:tabs>
        <w:jc w:val="both"/>
        <w:rPr>
          <w:bCs/>
          <w:iCs/>
          <w:sz w:val="20"/>
          <w:szCs w:val="20"/>
        </w:rPr>
      </w:pPr>
      <w:r w:rsidRPr="002A267E">
        <w:rPr>
          <w:bCs/>
          <w:iCs/>
          <w:sz w:val="20"/>
          <w:szCs w:val="20"/>
        </w:rPr>
        <w:t>Дидактические требования к составлению мультимедийных презентаций:</w:t>
      </w:r>
    </w:p>
    <w:p w:rsidR="003B7AA6" w:rsidRPr="002A267E" w:rsidRDefault="003B7AA6" w:rsidP="003B7AA6">
      <w:pPr>
        <w:tabs>
          <w:tab w:val="right" w:leader="underscore" w:pos="8505"/>
        </w:tabs>
        <w:jc w:val="both"/>
        <w:rPr>
          <w:bCs/>
          <w:iCs/>
          <w:sz w:val="20"/>
          <w:szCs w:val="20"/>
        </w:rPr>
      </w:pPr>
      <w:r w:rsidRPr="002A267E">
        <w:rPr>
          <w:bCs/>
          <w:iCs/>
          <w:sz w:val="20"/>
          <w:szCs w:val="20"/>
        </w:rPr>
        <w:t>1.Должна быть строго определена тема презентации.</w:t>
      </w:r>
    </w:p>
    <w:p w:rsidR="003B7AA6" w:rsidRPr="002A267E" w:rsidRDefault="003B7AA6" w:rsidP="003B7AA6">
      <w:pPr>
        <w:tabs>
          <w:tab w:val="right" w:leader="underscore" w:pos="8505"/>
        </w:tabs>
        <w:jc w:val="both"/>
        <w:rPr>
          <w:bCs/>
          <w:iCs/>
          <w:sz w:val="20"/>
          <w:szCs w:val="20"/>
        </w:rPr>
      </w:pPr>
      <w:r w:rsidRPr="002A267E">
        <w:rPr>
          <w:bCs/>
          <w:iCs/>
          <w:sz w:val="20"/>
          <w:szCs w:val="20"/>
        </w:rPr>
        <w:t>2.</w:t>
      </w:r>
      <w:r w:rsidRPr="002A267E">
        <w:rPr>
          <w:bCs/>
          <w:iCs/>
          <w:sz w:val="20"/>
          <w:szCs w:val="20"/>
        </w:rPr>
        <w:tab/>
        <w:t>Презентация должна включать от 10 до 17 слайдов. При этом следует помнить, что активно воспринимаются не более 5-7 слайдов.</w:t>
      </w:r>
    </w:p>
    <w:p w:rsidR="003B7AA6" w:rsidRPr="002A267E" w:rsidRDefault="003B7AA6" w:rsidP="003B7AA6">
      <w:pPr>
        <w:tabs>
          <w:tab w:val="right" w:leader="underscore" w:pos="8505"/>
        </w:tabs>
        <w:jc w:val="both"/>
        <w:rPr>
          <w:bCs/>
          <w:iCs/>
          <w:sz w:val="20"/>
          <w:szCs w:val="20"/>
        </w:rPr>
      </w:pPr>
      <w:r w:rsidRPr="002A267E">
        <w:rPr>
          <w:bCs/>
          <w:iCs/>
          <w:sz w:val="20"/>
          <w:szCs w:val="20"/>
        </w:rPr>
        <w:t>3.Первый слайд должен содержать название презентации.</w:t>
      </w:r>
    </w:p>
    <w:p w:rsidR="003B7AA6" w:rsidRPr="002A267E" w:rsidRDefault="003B7AA6" w:rsidP="003B7AA6">
      <w:pPr>
        <w:tabs>
          <w:tab w:val="right" w:leader="underscore" w:pos="8505"/>
        </w:tabs>
        <w:jc w:val="both"/>
        <w:rPr>
          <w:bCs/>
          <w:iCs/>
          <w:sz w:val="20"/>
          <w:szCs w:val="20"/>
        </w:rPr>
      </w:pPr>
      <w:r w:rsidRPr="002A267E">
        <w:rPr>
          <w:bCs/>
          <w:iCs/>
          <w:sz w:val="20"/>
          <w:szCs w:val="20"/>
        </w:rPr>
        <w:t>4.</w:t>
      </w:r>
      <w:r w:rsidRPr="002A267E">
        <w:rPr>
          <w:bCs/>
          <w:iCs/>
          <w:sz w:val="20"/>
          <w:szCs w:val="20"/>
        </w:rPr>
        <w:tab/>
        <w:t>Слайды презентации должны содержать фактическую и иллюстративную информацию.</w:t>
      </w:r>
    </w:p>
    <w:p w:rsidR="003B7AA6" w:rsidRPr="002A267E" w:rsidRDefault="003B7AA6" w:rsidP="003B7AA6">
      <w:pPr>
        <w:tabs>
          <w:tab w:val="right" w:leader="underscore" w:pos="8505"/>
        </w:tabs>
        <w:jc w:val="both"/>
        <w:rPr>
          <w:bCs/>
          <w:iCs/>
          <w:sz w:val="20"/>
          <w:szCs w:val="20"/>
        </w:rPr>
      </w:pPr>
      <w:r w:rsidRPr="002A267E">
        <w:rPr>
          <w:bCs/>
          <w:iCs/>
          <w:sz w:val="20"/>
          <w:szCs w:val="20"/>
        </w:rPr>
        <w:t>5.</w:t>
      </w:r>
      <w:r w:rsidRPr="002A267E">
        <w:rPr>
          <w:bCs/>
          <w:iCs/>
          <w:sz w:val="20"/>
          <w:szCs w:val="20"/>
        </w:rPr>
        <w:tab/>
        <w:t>Фактическую информацию желательно подавать в виде схем, таблиц, кратких цитат и изречений.</w:t>
      </w:r>
    </w:p>
    <w:p w:rsidR="003B7AA6" w:rsidRPr="002A267E" w:rsidRDefault="003B7AA6" w:rsidP="003B7AA6">
      <w:pPr>
        <w:tabs>
          <w:tab w:val="right" w:leader="underscore" w:pos="8505"/>
        </w:tabs>
        <w:jc w:val="both"/>
        <w:rPr>
          <w:bCs/>
          <w:iCs/>
          <w:sz w:val="20"/>
          <w:szCs w:val="20"/>
        </w:rPr>
      </w:pPr>
      <w:r w:rsidRPr="002A267E">
        <w:rPr>
          <w:bCs/>
          <w:iCs/>
          <w:sz w:val="20"/>
          <w:szCs w:val="20"/>
        </w:rPr>
        <w:t>6.</w:t>
      </w:r>
      <w:r w:rsidRPr="002A267E">
        <w:rPr>
          <w:bCs/>
          <w:iCs/>
          <w:sz w:val="20"/>
          <w:szCs w:val="20"/>
        </w:rPr>
        <w:tab/>
        <w:t xml:space="preserve">Иллюстративная информация может быть в виде графиков, диаграмм, репродукций. </w:t>
      </w:r>
    </w:p>
    <w:p w:rsidR="003B7AA6" w:rsidRPr="002A267E" w:rsidRDefault="003B7AA6" w:rsidP="003B7AA6">
      <w:pPr>
        <w:tabs>
          <w:tab w:val="right" w:leader="underscore" w:pos="8505"/>
        </w:tabs>
        <w:jc w:val="both"/>
        <w:rPr>
          <w:bCs/>
          <w:iCs/>
          <w:sz w:val="20"/>
          <w:szCs w:val="20"/>
        </w:rPr>
      </w:pPr>
      <w:r w:rsidRPr="002A267E">
        <w:rPr>
          <w:bCs/>
          <w:iCs/>
          <w:sz w:val="20"/>
          <w:szCs w:val="20"/>
        </w:rPr>
        <w:t>7.</w:t>
      </w:r>
      <w:r w:rsidRPr="002A267E">
        <w:rPr>
          <w:bCs/>
          <w:iCs/>
          <w:sz w:val="20"/>
          <w:szCs w:val="20"/>
        </w:rPr>
        <w:tab/>
        <w:t>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rsidR="003B7AA6" w:rsidRPr="002A267E" w:rsidRDefault="003B7AA6" w:rsidP="003B7AA6">
      <w:pPr>
        <w:tabs>
          <w:tab w:val="right" w:leader="underscore" w:pos="8505"/>
        </w:tabs>
        <w:jc w:val="both"/>
        <w:rPr>
          <w:bCs/>
          <w:iCs/>
          <w:sz w:val="20"/>
          <w:szCs w:val="20"/>
        </w:rPr>
      </w:pPr>
      <w:r w:rsidRPr="002A267E">
        <w:rPr>
          <w:bCs/>
          <w:iCs/>
          <w:sz w:val="20"/>
          <w:szCs w:val="20"/>
        </w:rPr>
        <w:t>8.</w:t>
      </w:r>
      <w:r w:rsidRPr="002A267E">
        <w:rPr>
          <w:bCs/>
          <w:iCs/>
          <w:sz w:val="20"/>
          <w:szCs w:val="20"/>
        </w:rPr>
        <w:tab/>
        <w:t>Презентация должна представлять собой целостную логически связанную последовательность слайдов.</w:t>
      </w:r>
    </w:p>
    <w:p w:rsidR="003B7AA6" w:rsidRPr="002A267E" w:rsidRDefault="003B7AA6" w:rsidP="003B7AA6">
      <w:pPr>
        <w:tabs>
          <w:tab w:val="right" w:leader="underscore" w:pos="8505"/>
        </w:tabs>
        <w:jc w:val="both"/>
        <w:rPr>
          <w:bCs/>
          <w:iCs/>
          <w:sz w:val="20"/>
          <w:szCs w:val="20"/>
        </w:rPr>
      </w:pPr>
      <w:r w:rsidRPr="002A267E">
        <w:rPr>
          <w:bCs/>
          <w:iCs/>
          <w:sz w:val="20"/>
          <w:szCs w:val="20"/>
        </w:rPr>
        <w:lastRenderedPageBreak/>
        <w:t>9.</w:t>
      </w:r>
      <w:r w:rsidRPr="002A267E">
        <w:rPr>
          <w:bCs/>
          <w:iCs/>
          <w:sz w:val="20"/>
          <w:szCs w:val="20"/>
        </w:rPr>
        <w:tab/>
        <w:t>Обязательно последние слайды презентации должны подводить итог, делать вывод или наводить на самостоятельное размышление.</w:t>
      </w:r>
    </w:p>
    <w:p w:rsidR="003B7AA6" w:rsidRPr="002A267E" w:rsidRDefault="003B7AA6" w:rsidP="003B7AA6">
      <w:pPr>
        <w:tabs>
          <w:tab w:val="right" w:leader="underscore" w:pos="8505"/>
        </w:tabs>
        <w:jc w:val="both"/>
        <w:rPr>
          <w:bCs/>
          <w:iCs/>
          <w:sz w:val="20"/>
          <w:szCs w:val="20"/>
        </w:rPr>
      </w:pPr>
      <w:r w:rsidRPr="002A267E">
        <w:rPr>
          <w:bCs/>
          <w:iCs/>
          <w:sz w:val="20"/>
          <w:szCs w:val="20"/>
        </w:rPr>
        <w:t>10.</w:t>
      </w:r>
      <w:r w:rsidRPr="002A267E">
        <w:rPr>
          <w:bCs/>
          <w:iCs/>
          <w:sz w:val="20"/>
          <w:szCs w:val="20"/>
        </w:rPr>
        <w:tab/>
        <w:t>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w:t>
      </w:r>
    </w:p>
    <w:p w:rsidR="003B7AA6" w:rsidRPr="002A267E" w:rsidRDefault="003B7AA6" w:rsidP="003B7AA6">
      <w:pPr>
        <w:tabs>
          <w:tab w:val="right" w:leader="underscore" w:pos="8505"/>
        </w:tabs>
        <w:jc w:val="both"/>
        <w:rPr>
          <w:bCs/>
          <w:iCs/>
          <w:sz w:val="20"/>
          <w:szCs w:val="20"/>
        </w:rPr>
      </w:pPr>
      <w:r w:rsidRPr="002A267E">
        <w:rPr>
          <w:b/>
          <w:bCs/>
          <w:iCs/>
          <w:sz w:val="20"/>
          <w:szCs w:val="20"/>
        </w:rPr>
        <w:t>Форма отчетности</w:t>
      </w:r>
      <w:r w:rsidRPr="002A267E">
        <w:rPr>
          <w:bCs/>
          <w:iCs/>
          <w:sz w:val="20"/>
          <w:szCs w:val="20"/>
        </w:rPr>
        <w:t>: мультимедийная презентация.</w:t>
      </w:r>
    </w:p>
    <w:p w:rsidR="003B7AA6" w:rsidRPr="002A267E" w:rsidRDefault="003B7AA6" w:rsidP="003B7AA6">
      <w:pPr>
        <w:tabs>
          <w:tab w:val="right" w:leader="underscore" w:pos="8505"/>
        </w:tabs>
        <w:jc w:val="center"/>
        <w:rPr>
          <w:b/>
          <w:bCs/>
          <w:iCs/>
          <w:sz w:val="20"/>
          <w:szCs w:val="20"/>
          <w:u w:val="single"/>
        </w:rPr>
      </w:pPr>
      <w:r w:rsidRPr="002A267E">
        <w:rPr>
          <w:b/>
          <w:bCs/>
          <w:iCs/>
          <w:sz w:val="20"/>
          <w:szCs w:val="20"/>
          <w:u w:val="single"/>
        </w:rPr>
        <w:t>Практическое задание</w:t>
      </w:r>
    </w:p>
    <w:p w:rsidR="00910E3F" w:rsidRPr="002A267E" w:rsidRDefault="00A75E26" w:rsidP="00EE5691">
      <w:pPr>
        <w:tabs>
          <w:tab w:val="right" w:leader="underscore" w:pos="8505"/>
        </w:tabs>
        <w:jc w:val="both"/>
        <w:rPr>
          <w:b/>
          <w:bCs/>
          <w:iCs/>
          <w:sz w:val="20"/>
          <w:szCs w:val="20"/>
        </w:rPr>
      </w:pPr>
      <w:r w:rsidRPr="002A267E">
        <w:rPr>
          <w:b/>
          <w:bCs/>
          <w:iCs/>
          <w:sz w:val="20"/>
          <w:szCs w:val="20"/>
        </w:rPr>
        <w:t xml:space="preserve">Практическое задание 1. </w:t>
      </w:r>
      <w:r w:rsidRPr="002A267E">
        <w:rPr>
          <w:bCs/>
          <w:iCs/>
          <w:sz w:val="20"/>
          <w:szCs w:val="20"/>
        </w:rPr>
        <w:t>Опишите и приведите примеры каждого элемента системы коммуникаций.</w:t>
      </w:r>
    </w:p>
    <w:p w:rsidR="00A75E26" w:rsidRPr="002A267E" w:rsidRDefault="00A75E26" w:rsidP="00EE6C07">
      <w:pPr>
        <w:tabs>
          <w:tab w:val="right" w:leader="underscore" w:pos="8505"/>
        </w:tabs>
        <w:jc w:val="both"/>
        <w:rPr>
          <w:b/>
          <w:bCs/>
          <w:iCs/>
          <w:sz w:val="20"/>
          <w:szCs w:val="20"/>
        </w:rPr>
      </w:pPr>
      <w:r w:rsidRPr="002A267E">
        <w:rPr>
          <w:noProof/>
          <w:sz w:val="20"/>
          <w:szCs w:val="20"/>
        </w:rPr>
        <w:drawing>
          <wp:inline distT="0" distB="0" distL="0" distR="0" wp14:anchorId="6CFC4A91" wp14:editId="25C58833">
            <wp:extent cx="4868871" cy="2612701"/>
            <wp:effectExtent l="0" t="0" r="0" b="0"/>
            <wp:docPr id="2" name="Рисунок 2" descr="http://refy.ru/images/62/139494097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y.ru/images/62/1394940976_1.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72770" cy="2614794"/>
                    </a:xfrm>
                    <a:prstGeom prst="rect">
                      <a:avLst/>
                    </a:prstGeom>
                    <a:noFill/>
                    <a:ln>
                      <a:noFill/>
                    </a:ln>
                  </pic:spPr>
                </pic:pic>
              </a:graphicData>
            </a:graphic>
          </wp:inline>
        </w:drawing>
      </w:r>
    </w:p>
    <w:p w:rsidR="00A75E26" w:rsidRPr="002A267E" w:rsidRDefault="00A75E26" w:rsidP="00EE6C07">
      <w:pPr>
        <w:tabs>
          <w:tab w:val="right" w:leader="underscore" w:pos="8505"/>
        </w:tabs>
        <w:jc w:val="both"/>
        <w:rPr>
          <w:b/>
          <w:bCs/>
          <w:iCs/>
          <w:sz w:val="20"/>
          <w:szCs w:val="20"/>
        </w:rPr>
      </w:pPr>
    </w:p>
    <w:p w:rsidR="00A75E26" w:rsidRPr="002A267E" w:rsidRDefault="00A75E26" w:rsidP="00EE6C07">
      <w:pPr>
        <w:tabs>
          <w:tab w:val="right" w:leader="underscore" w:pos="8505"/>
        </w:tabs>
        <w:jc w:val="both"/>
        <w:rPr>
          <w:b/>
          <w:bCs/>
          <w:iCs/>
          <w:sz w:val="20"/>
          <w:szCs w:val="20"/>
        </w:rPr>
      </w:pPr>
      <w:r w:rsidRPr="002A267E">
        <w:rPr>
          <w:b/>
          <w:bCs/>
          <w:iCs/>
          <w:sz w:val="20"/>
          <w:szCs w:val="20"/>
        </w:rPr>
        <w:t xml:space="preserve">Практическое задание </w:t>
      </w:r>
      <w:r w:rsidR="009371DD" w:rsidRPr="002A267E">
        <w:rPr>
          <w:b/>
          <w:bCs/>
          <w:iCs/>
          <w:sz w:val="20"/>
          <w:szCs w:val="20"/>
        </w:rPr>
        <w:t>2</w:t>
      </w:r>
      <w:r w:rsidRPr="002A267E">
        <w:rPr>
          <w:b/>
          <w:bCs/>
          <w:iCs/>
          <w:sz w:val="20"/>
          <w:szCs w:val="20"/>
        </w:rPr>
        <w:t xml:space="preserve">. </w:t>
      </w:r>
      <w:r w:rsidR="009371DD" w:rsidRPr="002A267E">
        <w:rPr>
          <w:bCs/>
          <w:iCs/>
          <w:sz w:val="20"/>
          <w:szCs w:val="20"/>
        </w:rPr>
        <w:t xml:space="preserve">Опишите и приведите примеры каждого направления </w:t>
      </w:r>
      <w:proofErr w:type="gramStart"/>
      <w:r w:rsidR="009371DD" w:rsidRPr="002A267E">
        <w:rPr>
          <w:bCs/>
          <w:iCs/>
          <w:sz w:val="20"/>
          <w:szCs w:val="20"/>
        </w:rPr>
        <w:t>совершенствования  системы</w:t>
      </w:r>
      <w:proofErr w:type="gramEnd"/>
      <w:r w:rsidR="009371DD" w:rsidRPr="002A267E">
        <w:rPr>
          <w:bCs/>
          <w:iCs/>
          <w:sz w:val="20"/>
          <w:szCs w:val="20"/>
        </w:rPr>
        <w:t xml:space="preserve"> коммуникаций организации.</w:t>
      </w:r>
    </w:p>
    <w:p w:rsidR="00A75E26" w:rsidRPr="002A267E" w:rsidRDefault="004332D5" w:rsidP="00EE6C07">
      <w:pPr>
        <w:tabs>
          <w:tab w:val="right" w:leader="underscore" w:pos="8505"/>
        </w:tabs>
        <w:jc w:val="both"/>
        <w:rPr>
          <w:b/>
          <w:bCs/>
          <w:iCs/>
          <w:sz w:val="20"/>
          <w:szCs w:val="20"/>
        </w:rPr>
      </w:pPr>
      <w:r w:rsidRPr="002A267E">
        <w:rPr>
          <w:noProof/>
          <w:sz w:val="20"/>
          <w:szCs w:val="20"/>
        </w:rPr>
        <w:drawing>
          <wp:inline distT="0" distB="0" distL="0" distR="0" wp14:anchorId="2606D92E" wp14:editId="6FC68C94">
            <wp:extent cx="3284220" cy="2049780"/>
            <wp:effectExtent l="0" t="0" r="0" b="7620"/>
            <wp:docPr id="3" name="Рисунок 3" descr="https://im1-tub-ru.yandex.net/i?id=b089d106b8d16abdbe6fc7f6a7ef45f5&amp;n=33&amp;h=215&amp;w=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b089d106b8d16abdbe6fc7f6a7ef45f5&amp;n=33&amp;h=215&amp;w=3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84220" cy="2049780"/>
                    </a:xfrm>
                    <a:prstGeom prst="rect">
                      <a:avLst/>
                    </a:prstGeom>
                    <a:noFill/>
                    <a:ln>
                      <a:noFill/>
                    </a:ln>
                  </pic:spPr>
                </pic:pic>
              </a:graphicData>
            </a:graphic>
          </wp:inline>
        </w:drawing>
      </w:r>
    </w:p>
    <w:p w:rsidR="00741D2F" w:rsidRPr="002A267E" w:rsidRDefault="003B7AA6" w:rsidP="003B7AA6">
      <w:pPr>
        <w:pStyle w:val="37"/>
        <w:shd w:val="clear" w:color="auto" w:fill="auto"/>
        <w:spacing w:before="0" w:line="240" w:lineRule="auto"/>
        <w:ind w:firstLine="709"/>
        <w:jc w:val="both"/>
        <w:outlineLvl w:val="9"/>
        <w:rPr>
          <w:b/>
          <w:bCs/>
          <w:iCs/>
          <w:sz w:val="20"/>
          <w:szCs w:val="20"/>
        </w:rPr>
      </w:pPr>
      <w:bookmarkStart w:id="4" w:name="bookmark11"/>
      <w:r w:rsidRPr="002A267E">
        <w:rPr>
          <w:b/>
          <w:bCs/>
          <w:iCs/>
          <w:sz w:val="20"/>
          <w:szCs w:val="20"/>
        </w:rPr>
        <w:t>Практическое задание 3.</w:t>
      </w:r>
      <w:r w:rsidR="00741D2F" w:rsidRPr="002A267E">
        <w:rPr>
          <w:sz w:val="20"/>
          <w:szCs w:val="20"/>
        </w:rPr>
        <w:t xml:space="preserve"> Составьте графическое изображение формуляра-образца формата А 4 в соответствии с требованиями </w:t>
      </w:r>
      <w:r w:rsidR="00741D2F" w:rsidRPr="002A267E">
        <w:rPr>
          <w:bCs/>
          <w:sz w:val="20"/>
          <w:szCs w:val="20"/>
        </w:rPr>
        <w:t>ГОСТ Р 51141-98</w:t>
      </w:r>
      <w:r w:rsidR="00741D2F" w:rsidRPr="002A267E">
        <w:rPr>
          <w:sz w:val="20"/>
          <w:szCs w:val="20"/>
        </w:rPr>
        <w:t>.</w:t>
      </w:r>
      <w:bookmarkEnd w:id="4"/>
    </w:p>
    <w:p w:rsidR="00741D2F" w:rsidRPr="002A267E" w:rsidRDefault="00741D2F" w:rsidP="00741D2F">
      <w:pPr>
        <w:pStyle w:val="22"/>
        <w:shd w:val="clear" w:color="auto" w:fill="auto"/>
        <w:spacing w:after="0" w:line="240" w:lineRule="auto"/>
        <w:ind w:firstLine="709"/>
        <w:jc w:val="both"/>
        <w:outlineLvl w:val="9"/>
        <w:rPr>
          <w:sz w:val="20"/>
          <w:szCs w:val="20"/>
        </w:rPr>
      </w:pPr>
      <w:bookmarkStart w:id="5" w:name="bookmark12"/>
      <w:r w:rsidRPr="002A267E">
        <w:rPr>
          <w:sz w:val="20"/>
          <w:szCs w:val="20"/>
        </w:rPr>
        <w:t>Порядок выполнения работы:</w:t>
      </w:r>
      <w:bookmarkEnd w:id="5"/>
    </w:p>
    <w:p w:rsidR="00741D2F" w:rsidRPr="002A267E" w:rsidRDefault="00741D2F" w:rsidP="00741D2F">
      <w:pPr>
        <w:pStyle w:val="37"/>
        <w:shd w:val="clear" w:color="auto" w:fill="auto"/>
        <w:spacing w:before="0" w:line="240" w:lineRule="auto"/>
        <w:ind w:firstLine="709"/>
        <w:jc w:val="both"/>
        <w:outlineLvl w:val="9"/>
        <w:rPr>
          <w:sz w:val="20"/>
          <w:szCs w:val="20"/>
        </w:rPr>
      </w:pPr>
      <w:bookmarkStart w:id="6" w:name="bookmark13"/>
      <w:r w:rsidRPr="002A267E">
        <w:rPr>
          <w:sz w:val="20"/>
          <w:szCs w:val="20"/>
        </w:rPr>
        <w:t>На формуляре - образце расположите реквизиты:</w:t>
      </w:r>
      <w:bookmarkEnd w:id="6"/>
    </w:p>
    <w:p w:rsidR="00741D2F" w:rsidRPr="002A267E" w:rsidRDefault="00741D2F" w:rsidP="00741D2F">
      <w:pPr>
        <w:pStyle w:val="37"/>
        <w:shd w:val="clear" w:color="auto" w:fill="auto"/>
        <w:spacing w:before="0" w:line="240" w:lineRule="auto"/>
        <w:ind w:firstLine="709"/>
        <w:jc w:val="both"/>
        <w:outlineLvl w:val="9"/>
        <w:rPr>
          <w:sz w:val="20"/>
          <w:szCs w:val="20"/>
        </w:rPr>
      </w:pPr>
      <w:bookmarkStart w:id="7" w:name="bookmark14"/>
      <w:r w:rsidRPr="002A267E">
        <w:rPr>
          <w:sz w:val="20"/>
          <w:szCs w:val="20"/>
        </w:rPr>
        <w:t>наименование организации; наименование вида документа, дата документа; регистрационный номер; место составления; гриф утверждения; заголовок к тексту; текст документа; подпись; визы согласования; печать.</w:t>
      </w:r>
      <w:bookmarkEnd w:id="7"/>
    </w:p>
    <w:p w:rsidR="003B7AA6" w:rsidRPr="002A267E" w:rsidRDefault="003B7AA6" w:rsidP="00741D2F">
      <w:pPr>
        <w:ind w:firstLine="709"/>
        <w:jc w:val="both"/>
        <w:rPr>
          <w:sz w:val="20"/>
          <w:szCs w:val="20"/>
        </w:rPr>
      </w:pPr>
      <w:bookmarkStart w:id="8" w:name="bookmark24"/>
      <w:r w:rsidRPr="002A267E">
        <w:rPr>
          <w:b/>
          <w:bCs/>
          <w:iCs/>
          <w:sz w:val="20"/>
          <w:szCs w:val="20"/>
        </w:rPr>
        <w:t>Практическое задание 4.</w:t>
      </w:r>
      <w:r w:rsidRPr="002A267E">
        <w:rPr>
          <w:sz w:val="20"/>
          <w:szCs w:val="20"/>
        </w:rPr>
        <w:t xml:space="preserve"> </w:t>
      </w:r>
    </w:p>
    <w:p w:rsidR="00741D2F" w:rsidRPr="002A267E" w:rsidRDefault="00741D2F" w:rsidP="00741D2F">
      <w:pPr>
        <w:ind w:firstLine="709"/>
        <w:jc w:val="both"/>
        <w:rPr>
          <w:spacing w:val="4"/>
          <w:sz w:val="20"/>
          <w:szCs w:val="20"/>
        </w:rPr>
      </w:pPr>
      <w:r w:rsidRPr="002A267E">
        <w:rPr>
          <w:spacing w:val="4"/>
          <w:sz w:val="20"/>
          <w:szCs w:val="20"/>
        </w:rPr>
        <w:t>1 .Разработать должностную инструкцию бухгалтера</w:t>
      </w:r>
      <w:bookmarkEnd w:id="8"/>
    </w:p>
    <w:p w:rsidR="00741D2F" w:rsidRPr="002A267E" w:rsidRDefault="00741D2F" w:rsidP="00741D2F">
      <w:pPr>
        <w:tabs>
          <w:tab w:val="left" w:pos="1503"/>
        </w:tabs>
        <w:ind w:firstLine="709"/>
        <w:jc w:val="both"/>
        <w:rPr>
          <w:spacing w:val="4"/>
          <w:sz w:val="20"/>
          <w:szCs w:val="20"/>
        </w:rPr>
      </w:pPr>
      <w:r w:rsidRPr="002A267E">
        <w:rPr>
          <w:spacing w:val="4"/>
          <w:sz w:val="20"/>
          <w:szCs w:val="20"/>
        </w:rPr>
        <w:t xml:space="preserve">2. Составьте приказ по открытому акционерному обществу «Феникс» </w:t>
      </w:r>
      <w:proofErr w:type="gramStart"/>
      <w:r w:rsidRPr="002A267E">
        <w:rPr>
          <w:spacing w:val="4"/>
          <w:sz w:val="20"/>
          <w:szCs w:val="20"/>
        </w:rPr>
        <w:t>от утверждении</w:t>
      </w:r>
      <w:proofErr w:type="gramEnd"/>
      <w:r w:rsidRPr="002A267E">
        <w:rPr>
          <w:spacing w:val="4"/>
          <w:sz w:val="20"/>
          <w:szCs w:val="20"/>
        </w:rPr>
        <w:t xml:space="preserve"> инструкции по делопроизводству. В констатирующей части укажите, что в соответствии с типовой инструкцией по делопроизводству в министерствах, ведомствах канцелярией разработаны порядок прохождения документов и стандарты на организационно-распорядительную документацию. В распорядительной части утвердите инструкцию и поручите заведующей канцелярией обеспечить методическое руководство организацией делопроизводства на предприятии и установить контроль за соблюдением требований инструкции.</w:t>
      </w:r>
    </w:p>
    <w:p w:rsidR="00741D2F" w:rsidRPr="002A267E" w:rsidRDefault="00741D2F" w:rsidP="00741D2F">
      <w:pPr>
        <w:tabs>
          <w:tab w:val="left" w:pos="1532"/>
        </w:tabs>
        <w:ind w:firstLine="709"/>
        <w:jc w:val="both"/>
        <w:rPr>
          <w:spacing w:val="4"/>
          <w:sz w:val="20"/>
          <w:szCs w:val="20"/>
        </w:rPr>
      </w:pPr>
      <w:r w:rsidRPr="002A267E">
        <w:rPr>
          <w:spacing w:val="4"/>
          <w:sz w:val="20"/>
          <w:szCs w:val="20"/>
        </w:rPr>
        <w:t>3. Напишите</w:t>
      </w:r>
      <w:r w:rsidRPr="002A267E">
        <w:rPr>
          <w:spacing w:val="4"/>
          <w:sz w:val="20"/>
          <w:szCs w:val="20"/>
        </w:rPr>
        <w:tab/>
        <w:t>проект приказа директора ОАО «</w:t>
      </w:r>
      <w:proofErr w:type="spellStart"/>
      <w:r w:rsidRPr="002A267E">
        <w:rPr>
          <w:spacing w:val="4"/>
          <w:sz w:val="20"/>
          <w:szCs w:val="20"/>
        </w:rPr>
        <w:t>Сальской</w:t>
      </w:r>
      <w:proofErr w:type="spellEnd"/>
      <w:r w:rsidRPr="002A267E">
        <w:rPr>
          <w:spacing w:val="4"/>
          <w:sz w:val="20"/>
          <w:szCs w:val="20"/>
        </w:rPr>
        <w:t xml:space="preserve"> швейной фабрики» о премировании работников планово-экономического отдела за досрочную разработку </w:t>
      </w:r>
      <w:proofErr w:type="spellStart"/>
      <w:r w:rsidRPr="002A267E">
        <w:rPr>
          <w:spacing w:val="4"/>
          <w:sz w:val="20"/>
          <w:szCs w:val="20"/>
        </w:rPr>
        <w:t>промфинплана</w:t>
      </w:r>
      <w:proofErr w:type="spellEnd"/>
      <w:r w:rsidRPr="002A267E">
        <w:rPr>
          <w:spacing w:val="4"/>
          <w:sz w:val="20"/>
          <w:szCs w:val="20"/>
        </w:rPr>
        <w:t xml:space="preserve">. Премия выдается из фонда материального поощрения в  размере 60% ежемесячного должностного оклада. Другие данные в тексте и реквизиты укажите самостоятельно. </w:t>
      </w:r>
    </w:p>
    <w:p w:rsidR="005472A9" w:rsidRPr="002A267E" w:rsidRDefault="005472A9" w:rsidP="005472A9">
      <w:pPr>
        <w:ind w:firstLine="709"/>
        <w:jc w:val="both"/>
        <w:rPr>
          <w:sz w:val="20"/>
          <w:szCs w:val="20"/>
        </w:rPr>
      </w:pPr>
      <w:r w:rsidRPr="002A267E">
        <w:rPr>
          <w:b/>
          <w:bCs/>
          <w:iCs/>
          <w:sz w:val="20"/>
          <w:szCs w:val="20"/>
        </w:rPr>
        <w:t>Практическое задание 5.</w:t>
      </w:r>
      <w:r w:rsidRPr="002A267E">
        <w:rPr>
          <w:sz w:val="20"/>
          <w:szCs w:val="20"/>
        </w:rPr>
        <w:t xml:space="preserve"> </w:t>
      </w:r>
    </w:p>
    <w:p w:rsidR="00741D2F" w:rsidRPr="002A267E" w:rsidRDefault="00741D2F" w:rsidP="00741D2F">
      <w:pPr>
        <w:ind w:firstLine="709"/>
        <w:jc w:val="both"/>
        <w:rPr>
          <w:spacing w:val="4"/>
          <w:sz w:val="20"/>
          <w:szCs w:val="20"/>
        </w:rPr>
      </w:pPr>
      <w:r w:rsidRPr="002A267E">
        <w:rPr>
          <w:spacing w:val="4"/>
          <w:sz w:val="20"/>
          <w:szCs w:val="20"/>
        </w:rPr>
        <w:t>1. Составить акт «О сохранности документов» в фирме «Сатурн». Основанием для данного акта является приказ директора фирмы Н.К. Климова от 13.09.2016 за № 98. Приказом определен состав комиссии: председатель-</w:t>
      </w:r>
      <w:proofErr w:type="spellStart"/>
      <w:proofErr w:type="gramStart"/>
      <w:r w:rsidRPr="002A267E">
        <w:rPr>
          <w:spacing w:val="4"/>
          <w:sz w:val="20"/>
          <w:szCs w:val="20"/>
        </w:rPr>
        <w:t>зам.директора</w:t>
      </w:r>
      <w:proofErr w:type="spellEnd"/>
      <w:proofErr w:type="gramEnd"/>
      <w:r w:rsidRPr="002A267E">
        <w:rPr>
          <w:spacing w:val="4"/>
          <w:sz w:val="20"/>
          <w:szCs w:val="20"/>
        </w:rPr>
        <w:t xml:space="preserve"> </w:t>
      </w:r>
      <w:proofErr w:type="spellStart"/>
      <w:r w:rsidRPr="002A267E">
        <w:rPr>
          <w:spacing w:val="4"/>
          <w:sz w:val="20"/>
          <w:szCs w:val="20"/>
        </w:rPr>
        <w:t>О.П.Макарова</w:t>
      </w:r>
      <w:proofErr w:type="spellEnd"/>
      <w:r w:rsidRPr="002A267E">
        <w:rPr>
          <w:spacing w:val="4"/>
          <w:sz w:val="20"/>
          <w:szCs w:val="20"/>
        </w:rPr>
        <w:t xml:space="preserve"> члены комиссии: </w:t>
      </w:r>
      <w:proofErr w:type="spellStart"/>
      <w:r w:rsidRPr="002A267E">
        <w:rPr>
          <w:spacing w:val="4"/>
          <w:sz w:val="20"/>
          <w:szCs w:val="20"/>
        </w:rPr>
        <w:t>гл.бухгалтер</w:t>
      </w:r>
      <w:proofErr w:type="spellEnd"/>
      <w:r w:rsidRPr="002A267E">
        <w:rPr>
          <w:spacing w:val="4"/>
          <w:sz w:val="20"/>
          <w:szCs w:val="20"/>
        </w:rPr>
        <w:t xml:space="preserve"> - А.Н. Павлова инспектор ОК - </w:t>
      </w:r>
      <w:proofErr w:type="spellStart"/>
      <w:r w:rsidRPr="002A267E">
        <w:rPr>
          <w:spacing w:val="4"/>
          <w:sz w:val="20"/>
          <w:szCs w:val="20"/>
        </w:rPr>
        <w:t>Л.В.Лебедева</w:t>
      </w:r>
      <w:proofErr w:type="spellEnd"/>
      <w:r w:rsidRPr="002A267E">
        <w:rPr>
          <w:spacing w:val="4"/>
          <w:sz w:val="20"/>
          <w:szCs w:val="20"/>
        </w:rPr>
        <w:t xml:space="preserve"> бухгалтер - С.Т. Мышкина секретарь - Г.В. Сидорова</w:t>
      </w:r>
    </w:p>
    <w:p w:rsidR="00741D2F" w:rsidRPr="002A267E" w:rsidRDefault="00741D2F" w:rsidP="00741D2F">
      <w:pPr>
        <w:ind w:firstLine="709"/>
        <w:jc w:val="both"/>
        <w:rPr>
          <w:spacing w:val="4"/>
          <w:sz w:val="20"/>
          <w:szCs w:val="20"/>
        </w:rPr>
      </w:pPr>
      <w:r w:rsidRPr="002A267E">
        <w:rPr>
          <w:spacing w:val="4"/>
          <w:sz w:val="20"/>
          <w:szCs w:val="20"/>
        </w:rPr>
        <w:t>В период с 5 по 9 сентября 2016 года комиссия проверила организацию и условия хранения управленческих документов в фирме. Документы хранятся в структурных подразделениях и в архиве предприятия. Фактов гибели утраты, порчи или незаконного уничтожения документов не установлено. Комиссия рекомендует выделить и оборудовать специальное помещение для архива. Данный акт составлен в 3 экземплярах. Недостающие реквизиты укажите самостоятельно.</w:t>
      </w:r>
    </w:p>
    <w:p w:rsidR="00741D2F" w:rsidRPr="002A267E" w:rsidRDefault="00741D2F" w:rsidP="00741D2F">
      <w:pPr>
        <w:numPr>
          <w:ilvl w:val="6"/>
          <w:numId w:val="7"/>
        </w:numPr>
        <w:tabs>
          <w:tab w:val="left" w:pos="298"/>
        </w:tabs>
        <w:spacing w:after="200"/>
        <w:ind w:firstLine="709"/>
        <w:jc w:val="both"/>
        <w:rPr>
          <w:spacing w:val="4"/>
          <w:sz w:val="20"/>
          <w:szCs w:val="20"/>
        </w:rPr>
      </w:pPr>
      <w:r w:rsidRPr="002A267E">
        <w:rPr>
          <w:spacing w:val="4"/>
          <w:sz w:val="20"/>
          <w:szCs w:val="20"/>
        </w:rPr>
        <w:lastRenderedPageBreak/>
        <w:t>Составить докладную записку секретаря -референта руководителю предприятия об утере работником Степановым Г.И. письма-запроса, поступившего в адрес предприятия два месяца назад.</w:t>
      </w:r>
    </w:p>
    <w:p w:rsidR="00741D2F" w:rsidRPr="002A267E" w:rsidRDefault="00741D2F" w:rsidP="00741D2F">
      <w:pPr>
        <w:numPr>
          <w:ilvl w:val="6"/>
          <w:numId w:val="7"/>
        </w:numPr>
        <w:tabs>
          <w:tab w:val="left" w:pos="298"/>
        </w:tabs>
        <w:spacing w:after="200"/>
        <w:ind w:firstLine="709"/>
        <w:jc w:val="both"/>
        <w:rPr>
          <w:spacing w:val="4"/>
          <w:sz w:val="20"/>
          <w:szCs w:val="20"/>
        </w:rPr>
      </w:pPr>
      <w:r w:rsidRPr="002A267E">
        <w:rPr>
          <w:spacing w:val="4"/>
          <w:sz w:val="20"/>
          <w:szCs w:val="20"/>
        </w:rPr>
        <w:t>Составьте информационное письмо о продаже частным и государственным предприятиям персональных компьютеров по договорной цене и о возможности принимать заказы на составление программ.</w:t>
      </w:r>
    </w:p>
    <w:p w:rsidR="00741D2F" w:rsidRPr="002A267E" w:rsidRDefault="00741D2F" w:rsidP="00741D2F">
      <w:pPr>
        <w:numPr>
          <w:ilvl w:val="6"/>
          <w:numId w:val="7"/>
        </w:numPr>
        <w:tabs>
          <w:tab w:val="left" w:pos="298"/>
        </w:tabs>
        <w:spacing w:after="200"/>
        <w:ind w:firstLine="709"/>
        <w:jc w:val="both"/>
        <w:rPr>
          <w:spacing w:val="4"/>
          <w:sz w:val="20"/>
          <w:szCs w:val="20"/>
        </w:rPr>
      </w:pPr>
      <w:r w:rsidRPr="002A267E">
        <w:rPr>
          <w:spacing w:val="4"/>
          <w:sz w:val="20"/>
          <w:szCs w:val="20"/>
        </w:rPr>
        <w:t xml:space="preserve">Составьте и оформите телеграмму фирмы «Юниор» </w:t>
      </w:r>
      <w:r w:rsidRPr="002A267E">
        <w:rPr>
          <w:spacing w:val="4"/>
          <w:sz w:val="20"/>
          <w:szCs w:val="20"/>
        </w:rPr>
        <w:br/>
        <w:t>предприятию «Кристалл» о поступлении продукции в полном объеме. Остальные реквизиты укажите самостоятельно.</w:t>
      </w:r>
    </w:p>
    <w:p w:rsidR="005472A9" w:rsidRPr="002A267E" w:rsidRDefault="005472A9" w:rsidP="00741D2F">
      <w:pPr>
        <w:ind w:firstLine="709"/>
        <w:jc w:val="both"/>
        <w:rPr>
          <w:b/>
          <w:bCs/>
          <w:iCs/>
          <w:spacing w:val="-2"/>
          <w:sz w:val="20"/>
          <w:szCs w:val="20"/>
        </w:rPr>
      </w:pPr>
      <w:r w:rsidRPr="002A267E">
        <w:rPr>
          <w:b/>
          <w:bCs/>
          <w:iCs/>
          <w:spacing w:val="-2"/>
          <w:sz w:val="20"/>
          <w:szCs w:val="20"/>
        </w:rPr>
        <w:t>Практическое задание 6.</w:t>
      </w:r>
    </w:p>
    <w:p w:rsidR="00741D2F" w:rsidRPr="002A267E" w:rsidRDefault="005472A9" w:rsidP="00741D2F">
      <w:pPr>
        <w:ind w:firstLine="709"/>
        <w:jc w:val="both"/>
        <w:rPr>
          <w:spacing w:val="4"/>
          <w:sz w:val="20"/>
          <w:szCs w:val="20"/>
        </w:rPr>
      </w:pPr>
      <w:r w:rsidRPr="002A267E">
        <w:rPr>
          <w:b/>
          <w:bCs/>
          <w:iCs/>
          <w:spacing w:val="-2"/>
          <w:sz w:val="20"/>
          <w:szCs w:val="20"/>
        </w:rPr>
        <w:t xml:space="preserve"> </w:t>
      </w:r>
      <w:r w:rsidR="00741D2F" w:rsidRPr="002A267E">
        <w:rPr>
          <w:spacing w:val="4"/>
          <w:sz w:val="20"/>
          <w:szCs w:val="20"/>
        </w:rPr>
        <w:t>1 .Составьте приказы по личному составу. ПРИНЯТЬ</w:t>
      </w:r>
    </w:p>
    <w:p w:rsidR="00741D2F" w:rsidRPr="002A267E" w:rsidRDefault="00741D2F" w:rsidP="00741D2F">
      <w:pPr>
        <w:ind w:firstLine="709"/>
        <w:jc w:val="both"/>
        <w:rPr>
          <w:iCs/>
          <w:sz w:val="20"/>
          <w:szCs w:val="20"/>
        </w:rPr>
      </w:pPr>
      <w:r w:rsidRPr="002A267E">
        <w:rPr>
          <w:iCs/>
          <w:sz w:val="20"/>
          <w:szCs w:val="20"/>
        </w:rPr>
        <w:t>Соловьеву Нину Викторовну на должность бухгалтера-материалиста с 07.08.2012 г. с испытательным сроком два месяца с окладом 16000 рублей".</w:t>
      </w:r>
    </w:p>
    <w:p w:rsidR="00741D2F" w:rsidRPr="002A267E" w:rsidRDefault="00741D2F" w:rsidP="00741D2F">
      <w:pPr>
        <w:ind w:firstLine="709"/>
        <w:jc w:val="both"/>
        <w:rPr>
          <w:spacing w:val="4"/>
          <w:sz w:val="20"/>
          <w:szCs w:val="20"/>
        </w:rPr>
      </w:pPr>
      <w:r w:rsidRPr="002A267E">
        <w:rPr>
          <w:spacing w:val="4"/>
          <w:sz w:val="20"/>
          <w:szCs w:val="20"/>
        </w:rPr>
        <w:t>ПЕРЕВЕСТИ</w:t>
      </w:r>
    </w:p>
    <w:p w:rsidR="00741D2F" w:rsidRPr="002A267E" w:rsidRDefault="00741D2F" w:rsidP="00741D2F">
      <w:pPr>
        <w:ind w:firstLine="709"/>
        <w:jc w:val="both"/>
        <w:rPr>
          <w:iCs/>
          <w:sz w:val="20"/>
          <w:szCs w:val="20"/>
        </w:rPr>
      </w:pPr>
      <w:r w:rsidRPr="002A267E">
        <w:rPr>
          <w:iCs/>
          <w:sz w:val="20"/>
          <w:szCs w:val="20"/>
        </w:rPr>
        <w:t xml:space="preserve">Васильеву Антонину Павловну, старшего экономиста отдела перевозок, на должность начальника отдела перевозок с 28 июля </w:t>
      </w:r>
      <w:smartTag w:uri="urn:schemas-microsoft-com:office:smarttags" w:element="metricconverter">
        <w:smartTagPr>
          <w:attr w:name="ProductID" w:val="2012 г"/>
        </w:smartTagPr>
        <w:r w:rsidRPr="002A267E">
          <w:rPr>
            <w:iCs/>
            <w:sz w:val="20"/>
            <w:szCs w:val="20"/>
          </w:rPr>
          <w:t>2012 г</w:t>
        </w:r>
      </w:smartTag>
      <w:r w:rsidRPr="002A267E">
        <w:rPr>
          <w:iCs/>
          <w:sz w:val="20"/>
          <w:szCs w:val="20"/>
        </w:rPr>
        <w:t>. с окладом по штатному расписанию.</w:t>
      </w:r>
    </w:p>
    <w:p w:rsidR="00741D2F" w:rsidRPr="002A267E" w:rsidRDefault="00741D2F" w:rsidP="00741D2F">
      <w:pPr>
        <w:ind w:firstLine="709"/>
        <w:jc w:val="both"/>
        <w:rPr>
          <w:spacing w:val="4"/>
          <w:sz w:val="20"/>
          <w:szCs w:val="20"/>
        </w:rPr>
      </w:pPr>
      <w:r w:rsidRPr="002A267E">
        <w:rPr>
          <w:spacing w:val="4"/>
          <w:sz w:val="20"/>
          <w:szCs w:val="20"/>
        </w:rPr>
        <w:t>ПРЕДОСТАВИТЬ</w:t>
      </w:r>
    </w:p>
    <w:p w:rsidR="00741D2F" w:rsidRPr="002A267E" w:rsidRDefault="00741D2F" w:rsidP="00741D2F">
      <w:pPr>
        <w:ind w:firstLine="709"/>
        <w:jc w:val="both"/>
        <w:rPr>
          <w:iCs/>
          <w:sz w:val="20"/>
          <w:szCs w:val="20"/>
        </w:rPr>
      </w:pPr>
      <w:r w:rsidRPr="002A267E">
        <w:rPr>
          <w:iCs/>
          <w:sz w:val="20"/>
          <w:szCs w:val="20"/>
        </w:rPr>
        <w:t xml:space="preserve">Лавровой Наталье Юрьевне, кассиру, отпуск без сохранения заработной платы с 28 июля </w:t>
      </w:r>
      <w:smartTag w:uri="urn:schemas-microsoft-com:office:smarttags" w:element="metricconverter">
        <w:smartTagPr>
          <w:attr w:name="ProductID" w:val="2012 г"/>
        </w:smartTagPr>
        <w:r w:rsidRPr="002A267E">
          <w:rPr>
            <w:iCs/>
            <w:sz w:val="20"/>
            <w:szCs w:val="20"/>
          </w:rPr>
          <w:t>2012 г</w:t>
        </w:r>
      </w:smartTag>
      <w:r w:rsidRPr="002A267E">
        <w:rPr>
          <w:iCs/>
          <w:sz w:val="20"/>
          <w:szCs w:val="20"/>
        </w:rPr>
        <w:t xml:space="preserve">. по 6 августа </w:t>
      </w:r>
      <w:smartTag w:uri="urn:schemas-microsoft-com:office:smarttags" w:element="metricconverter">
        <w:smartTagPr>
          <w:attr w:name="ProductID" w:val="2012 г"/>
        </w:smartTagPr>
        <w:r w:rsidRPr="002A267E">
          <w:rPr>
            <w:iCs/>
            <w:sz w:val="20"/>
            <w:szCs w:val="20"/>
          </w:rPr>
          <w:t>2012 г</w:t>
        </w:r>
      </w:smartTag>
      <w:r w:rsidRPr="002A267E">
        <w:rPr>
          <w:iCs/>
          <w:sz w:val="20"/>
          <w:szCs w:val="20"/>
        </w:rPr>
        <w:t>. на 5 рабочих дней.</w:t>
      </w:r>
    </w:p>
    <w:p w:rsidR="00741D2F" w:rsidRPr="002A267E" w:rsidRDefault="00741D2F" w:rsidP="00741D2F">
      <w:pPr>
        <w:ind w:firstLine="709"/>
        <w:jc w:val="both"/>
        <w:rPr>
          <w:spacing w:val="4"/>
          <w:sz w:val="20"/>
          <w:szCs w:val="20"/>
        </w:rPr>
      </w:pPr>
      <w:r w:rsidRPr="002A267E">
        <w:rPr>
          <w:spacing w:val="4"/>
          <w:sz w:val="20"/>
          <w:szCs w:val="20"/>
        </w:rPr>
        <w:t>УВОЛИТЬ</w:t>
      </w:r>
    </w:p>
    <w:p w:rsidR="00741D2F" w:rsidRPr="002A267E" w:rsidRDefault="00741D2F" w:rsidP="00741D2F">
      <w:pPr>
        <w:ind w:firstLine="709"/>
        <w:jc w:val="both"/>
        <w:rPr>
          <w:iCs/>
          <w:sz w:val="20"/>
          <w:szCs w:val="20"/>
        </w:rPr>
      </w:pPr>
      <w:r w:rsidRPr="002A267E">
        <w:rPr>
          <w:iCs/>
          <w:sz w:val="20"/>
          <w:szCs w:val="20"/>
        </w:rPr>
        <w:t xml:space="preserve">Самойлова Виктора Петровича, бухгалтера Центральной бухгалтерии, с 26 июля </w:t>
      </w:r>
      <w:smartTag w:uri="urn:schemas-microsoft-com:office:smarttags" w:element="metricconverter">
        <w:smartTagPr>
          <w:attr w:name="ProductID" w:val="2012 г"/>
        </w:smartTagPr>
        <w:r w:rsidRPr="002A267E">
          <w:rPr>
            <w:iCs/>
            <w:sz w:val="20"/>
            <w:szCs w:val="20"/>
          </w:rPr>
          <w:t>2012 г</w:t>
        </w:r>
      </w:smartTag>
      <w:r w:rsidRPr="002A267E">
        <w:rPr>
          <w:iCs/>
          <w:sz w:val="20"/>
          <w:szCs w:val="20"/>
        </w:rPr>
        <w:t>. по собственному желанию, ст. 31 КЗоТ РФ.</w:t>
      </w:r>
    </w:p>
    <w:p w:rsidR="00741D2F" w:rsidRPr="002A267E" w:rsidRDefault="00741D2F" w:rsidP="00741D2F">
      <w:pPr>
        <w:numPr>
          <w:ilvl w:val="2"/>
          <w:numId w:val="8"/>
        </w:numPr>
        <w:tabs>
          <w:tab w:val="left" w:pos="294"/>
        </w:tabs>
        <w:spacing w:after="200"/>
        <w:ind w:firstLine="709"/>
        <w:jc w:val="both"/>
        <w:rPr>
          <w:spacing w:val="4"/>
          <w:sz w:val="20"/>
          <w:szCs w:val="20"/>
        </w:rPr>
      </w:pPr>
      <w:r w:rsidRPr="002A267E">
        <w:rPr>
          <w:spacing w:val="4"/>
          <w:sz w:val="20"/>
          <w:szCs w:val="20"/>
        </w:rPr>
        <w:t>Составить и заполнить личную карточку бухгалтера</w:t>
      </w:r>
    </w:p>
    <w:p w:rsidR="00741D2F" w:rsidRPr="002A267E" w:rsidRDefault="00741D2F" w:rsidP="00741D2F">
      <w:pPr>
        <w:numPr>
          <w:ilvl w:val="2"/>
          <w:numId w:val="8"/>
        </w:numPr>
        <w:tabs>
          <w:tab w:val="left" w:pos="294"/>
        </w:tabs>
        <w:spacing w:after="200"/>
        <w:ind w:firstLine="709"/>
        <w:jc w:val="both"/>
        <w:rPr>
          <w:spacing w:val="4"/>
          <w:sz w:val="20"/>
          <w:szCs w:val="20"/>
        </w:rPr>
      </w:pPr>
      <w:r w:rsidRPr="002A267E">
        <w:rPr>
          <w:spacing w:val="4"/>
          <w:sz w:val="20"/>
          <w:szCs w:val="20"/>
        </w:rPr>
        <w:t>Составить характеристику на бухгалтера-расчетчика</w:t>
      </w:r>
    </w:p>
    <w:p w:rsidR="00741D2F" w:rsidRPr="002A267E" w:rsidRDefault="00741D2F" w:rsidP="00741D2F">
      <w:pPr>
        <w:numPr>
          <w:ilvl w:val="2"/>
          <w:numId w:val="8"/>
        </w:numPr>
        <w:tabs>
          <w:tab w:val="left" w:pos="298"/>
        </w:tabs>
        <w:spacing w:after="200"/>
        <w:ind w:firstLine="709"/>
        <w:jc w:val="both"/>
        <w:rPr>
          <w:spacing w:val="4"/>
          <w:sz w:val="20"/>
          <w:szCs w:val="20"/>
        </w:rPr>
      </w:pPr>
      <w:r w:rsidRPr="002A267E">
        <w:rPr>
          <w:spacing w:val="4"/>
          <w:sz w:val="20"/>
          <w:szCs w:val="20"/>
        </w:rPr>
        <w:t>Оформить отчет по работе</w:t>
      </w:r>
    </w:p>
    <w:p w:rsidR="005472A9" w:rsidRPr="002A267E" w:rsidRDefault="005472A9" w:rsidP="005472A9">
      <w:pPr>
        <w:tabs>
          <w:tab w:val="left" w:pos="711"/>
        </w:tabs>
        <w:spacing w:after="200"/>
        <w:ind w:left="709"/>
        <w:jc w:val="both"/>
        <w:rPr>
          <w:b/>
          <w:bCs/>
          <w:iCs/>
          <w:spacing w:val="-2"/>
          <w:sz w:val="20"/>
          <w:szCs w:val="20"/>
        </w:rPr>
      </w:pPr>
      <w:r w:rsidRPr="002A267E">
        <w:rPr>
          <w:b/>
          <w:bCs/>
          <w:iCs/>
          <w:spacing w:val="-2"/>
          <w:sz w:val="20"/>
          <w:szCs w:val="20"/>
        </w:rPr>
        <w:t xml:space="preserve">Практическое задание 7. </w:t>
      </w:r>
    </w:p>
    <w:p w:rsidR="00741D2F" w:rsidRPr="002A267E" w:rsidRDefault="00741D2F" w:rsidP="005472A9">
      <w:pPr>
        <w:tabs>
          <w:tab w:val="left" w:pos="711"/>
        </w:tabs>
        <w:spacing w:after="200"/>
        <w:ind w:left="709"/>
        <w:jc w:val="both"/>
        <w:rPr>
          <w:spacing w:val="4"/>
          <w:sz w:val="20"/>
          <w:szCs w:val="20"/>
        </w:rPr>
      </w:pPr>
      <w:r w:rsidRPr="002A267E">
        <w:rPr>
          <w:spacing w:val="4"/>
          <w:sz w:val="20"/>
          <w:szCs w:val="20"/>
        </w:rPr>
        <w:t>Составьте папку (личное дело) на себя, включая следующие документы: заявление о приеме на работу, личный листок или анкету, автобиографию, копию об образовании, выписку из приказа о приеме на работу, внутреннюю опись.</w:t>
      </w:r>
    </w:p>
    <w:p w:rsidR="00741D2F" w:rsidRPr="002A267E" w:rsidRDefault="00741D2F" w:rsidP="00741D2F">
      <w:pPr>
        <w:numPr>
          <w:ilvl w:val="7"/>
          <w:numId w:val="8"/>
        </w:numPr>
        <w:tabs>
          <w:tab w:val="left" w:pos="735"/>
        </w:tabs>
        <w:spacing w:after="200"/>
        <w:ind w:firstLine="709"/>
        <w:jc w:val="both"/>
        <w:rPr>
          <w:spacing w:val="4"/>
          <w:sz w:val="20"/>
          <w:szCs w:val="20"/>
        </w:rPr>
      </w:pPr>
      <w:r w:rsidRPr="002A267E">
        <w:rPr>
          <w:spacing w:val="4"/>
          <w:sz w:val="20"/>
          <w:szCs w:val="20"/>
        </w:rPr>
        <w:t>Сделайте записи в трудовой книжке о приеме Вас на работу бухгалтером в ОАО «</w:t>
      </w:r>
      <w:proofErr w:type="spellStart"/>
      <w:r w:rsidRPr="002A267E">
        <w:rPr>
          <w:spacing w:val="4"/>
          <w:sz w:val="20"/>
          <w:szCs w:val="20"/>
        </w:rPr>
        <w:t>Сальскстрой</w:t>
      </w:r>
      <w:proofErr w:type="spellEnd"/>
      <w:r w:rsidRPr="002A267E">
        <w:rPr>
          <w:spacing w:val="4"/>
          <w:sz w:val="20"/>
          <w:szCs w:val="20"/>
        </w:rPr>
        <w:t xml:space="preserve">» </w:t>
      </w:r>
      <w:proofErr w:type="gramStart"/>
      <w:r w:rsidRPr="002A267E">
        <w:rPr>
          <w:spacing w:val="4"/>
          <w:sz w:val="20"/>
          <w:szCs w:val="20"/>
        </w:rPr>
        <w:t>согласно приказа</w:t>
      </w:r>
      <w:proofErr w:type="gramEnd"/>
      <w:r w:rsidRPr="002A267E">
        <w:rPr>
          <w:spacing w:val="4"/>
          <w:sz w:val="20"/>
          <w:szCs w:val="20"/>
        </w:rPr>
        <w:t xml:space="preserve"> №232 от 12.10.16, а также Вашего перевода на должность старшего бухгалтера с 20.10.16 г. приказ №249 от 21.10.16 г. И увольнение по собственному желанию. </w:t>
      </w:r>
    </w:p>
    <w:p w:rsidR="00F01354" w:rsidRPr="002A267E" w:rsidRDefault="00F01354" w:rsidP="00F01354">
      <w:pPr>
        <w:pStyle w:val="ac"/>
        <w:numPr>
          <w:ilvl w:val="3"/>
          <w:numId w:val="8"/>
        </w:numPr>
        <w:tabs>
          <w:tab w:val="left" w:pos="735"/>
        </w:tabs>
        <w:spacing w:after="200"/>
        <w:jc w:val="both"/>
        <w:rPr>
          <w:spacing w:val="4"/>
          <w:sz w:val="20"/>
          <w:szCs w:val="20"/>
        </w:rPr>
      </w:pPr>
      <w:r w:rsidRPr="002A267E">
        <w:rPr>
          <w:spacing w:val="4"/>
          <w:sz w:val="20"/>
          <w:szCs w:val="20"/>
        </w:rPr>
        <w:t>Проанализируйте нормативно-правовые акты-основание для реализации задания.</w:t>
      </w:r>
    </w:p>
    <w:p w:rsidR="005472A9" w:rsidRPr="002A267E" w:rsidRDefault="005472A9" w:rsidP="00741D2F">
      <w:pPr>
        <w:ind w:firstLine="709"/>
        <w:jc w:val="both"/>
        <w:rPr>
          <w:b/>
          <w:spacing w:val="4"/>
          <w:sz w:val="20"/>
          <w:szCs w:val="20"/>
        </w:rPr>
      </w:pPr>
      <w:r w:rsidRPr="002A267E">
        <w:rPr>
          <w:b/>
          <w:spacing w:val="4"/>
          <w:sz w:val="20"/>
          <w:szCs w:val="20"/>
        </w:rPr>
        <w:t>Практическое задание 8.</w:t>
      </w:r>
    </w:p>
    <w:p w:rsidR="00741D2F" w:rsidRPr="002A267E" w:rsidRDefault="005472A9" w:rsidP="00741D2F">
      <w:pPr>
        <w:ind w:firstLine="709"/>
        <w:jc w:val="both"/>
        <w:rPr>
          <w:b/>
          <w:bCs/>
          <w:spacing w:val="6"/>
          <w:sz w:val="20"/>
          <w:szCs w:val="20"/>
        </w:rPr>
      </w:pPr>
      <w:r w:rsidRPr="002A267E">
        <w:rPr>
          <w:b/>
          <w:spacing w:val="4"/>
          <w:sz w:val="20"/>
          <w:szCs w:val="20"/>
        </w:rPr>
        <w:t xml:space="preserve"> </w:t>
      </w:r>
      <w:r w:rsidR="00741D2F" w:rsidRPr="002A267E">
        <w:rPr>
          <w:spacing w:val="8"/>
          <w:sz w:val="20"/>
          <w:szCs w:val="20"/>
        </w:rPr>
        <w:t>Выполните следующие задания</w:t>
      </w:r>
      <w:r w:rsidR="00741D2F" w:rsidRPr="002A267E">
        <w:rPr>
          <w:b/>
          <w:bCs/>
          <w:spacing w:val="6"/>
          <w:sz w:val="20"/>
          <w:szCs w:val="20"/>
        </w:rPr>
        <w:t xml:space="preserve"> </w:t>
      </w:r>
      <w:r w:rsidR="00741D2F" w:rsidRPr="002A267E">
        <w:rPr>
          <w:bCs/>
          <w:spacing w:val="6"/>
          <w:sz w:val="20"/>
          <w:szCs w:val="20"/>
        </w:rPr>
        <w:t>(недостающие реквизиты указывайте самостоятельно):</w:t>
      </w:r>
    </w:p>
    <w:p w:rsidR="00741D2F" w:rsidRPr="002A267E" w:rsidRDefault="00741D2F" w:rsidP="00741D2F">
      <w:pPr>
        <w:ind w:firstLine="709"/>
        <w:jc w:val="both"/>
        <w:rPr>
          <w:spacing w:val="4"/>
          <w:sz w:val="20"/>
          <w:szCs w:val="20"/>
        </w:rPr>
      </w:pPr>
      <w:bookmarkStart w:id="9" w:name="bookmark82"/>
      <w:r w:rsidRPr="002A267E">
        <w:rPr>
          <w:spacing w:val="4"/>
          <w:sz w:val="20"/>
          <w:szCs w:val="20"/>
        </w:rPr>
        <w:t>1. Составьте</w:t>
      </w:r>
      <w:r w:rsidRPr="002A267E">
        <w:rPr>
          <w:spacing w:val="7"/>
          <w:sz w:val="20"/>
          <w:szCs w:val="20"/>
        </w:rPr>
        <w:t xml:space="preserve"> номенклатуру дел</w:t>
      </w:r>
      <w:r w:rsidRPr="002A267E">
        <w:rPr>
          <w:spacing w:val="4"/>
          <w:sz w:val="20"/>
          <w:szCs w:val="20"/>
        </w:rPr>
        <w:t xml:space="preserve"> по страховой компании «Согласие» и заполните данный документ по индексам дела, согласовав его с экспертной комиссией, подписав заведующей канцелярией и заведующей архивом. </w:t>
      </w:r>
    </w:p>
    <w:p w:rsidR="00741D2F" w:rsidRPr="002A267E" w:rsidRDefault="00741D2F" w:rsidP="00741D2F">
      <w:pPr>
        <w:ind w:firstLine="709"/>
        <w:jc w:val="both"/>
        <w:rPr>
          <w:spacing w:val="4"/>
          <w:sz w:val="20"/>
          <w:szCs w:val="20"/>
        </w:rPr>
      </w:pPr>
      <w:r w:rsidRPr="002A267E">
        <w:rPr>
          <w:spacing w:val="4"/>
          <w:sz w:val="20"/>
          <w:szCs w:val="20"/>
        </w:rPr>
        <w:t>2. Оформить отчет и представить преподавателю на защиту</w:t>
      </w:r>
      <w:bookmarkEnd w:id="9"/>
      <w:r w:rsidR="00F01354" w:rsidRPr="002A267E">
        <w:rPr>
          <w:spacing w:val="4"/>
          <w:sz w:val="20"/>
          <w:szCs w:val="20"/>
        </w:rPr>
        <w:t>.</w:t>
      </w:r>
    </w:p>
    <w:p w:rsidR="00F01354" w:rsidRDefault="00F01354" w:rsidP="00F01354">
      <w:pPr>
        <w:pStyle w:val="ac"/>
        <w:numPr>
          <w:ilvl w:val="3"/>
          <w:numId w:val="8"/>
        </w:numPr>
        <w:tabs>
          <w:tab w:val="left" w:pos="735"/>
        </w:tabs>
        <w:spacing w:after="200"/>
        <w:jc w:val="both"/>
        <w:rPr>
          <w:spacing w:val="4"/>
          <w:sz w:val="20"/>
          <w:szCs w:val="20"/>
        </w:rPr>
      </w:pPr>
      <w:r w:rsidRPr="002A267E">
        <w:rPr>
          <w:spacing w:val="4"/>
          <w:sz w:val="20"/>
          <w:szCs w:val="20"/>
        </w:rPr>
        <w:t>Проанализируйте нормативно-правовые акты-основание для реализации задания.</w:t>
      </w:r>
    </w:p>
    <w:p w:rsidR="00107CC3" w:rsidRPr="00107CC3" w:rsidRDefault="00107CC3" w:rsidP="00741D2F">
      <w:pPr>
        <w:ind w:firstLine="709"/>
        <w:jc w:val="both"/>
        <w:rPr>
          <w:b/>
          <w:spacing w:val="4"/>
          <w:sz w:val="20"/>
          <w:szCs w:val="20"/>
        </w:rPr>
      </w:pPr>
      <w:r w:rsidRPr="00107CC3">
        <w:rPr>
          <w:b/>
          <w:spacing w:val="4"/>
          <w:sz w:val="20"/>
          <w:szCs w:val="20"/>
        </w:rPr>
        <w:t>Практическое задание 9.</w:t>
      </w:r>
    </w:p>
    <w:p w:rsidR="00F01354" w:rsidRPr="002A267E" w:rsidRDefault="00107CC3" w:rsidP="00741D2F">
      <w:pPr>
        <w:ind w:firstLine="709"/>
        <w:jc w:val="both"/>
        <w:rPr>
          <w:spacing w:val="4"/>
          <w:sz w:val="20"/>
          <w:szCs w:val="20"/>
        </w:rPr>
      </w:pPr>
      <w:r>
        <w:rPr>
          <w:spacing w:val="4"/>
          <w:sz w:val="20"/>
          <w:szCs w:val="20"/>
        </w:rPr>
        <w:t xml:space="preserve">Изучить и составить аналитическую таблицу по </w:t>
      </w:r>
      <w:r w:rsidRPr="00107CC3">
        <w:rPr>
          <w:spacing w:val="4"/>
          <w:sz w:val="20"/>
          <w:szCs w:val="20"/>
        </w:rPr>
        <w:t>основны</w:t>
      </w:r>
      <w:r>
        <w:rPr>
          <w:spacing w:val="4"/>
          <w:sz w:val="20"/>
          <w:szCs w:val="20"/>
        </w:rPr>
        <w:t>м</w:t>
      </w:r>
      <w:r w:rsidRPr="00107CC3">
        <w:rPr>
          <w:spacing w:val="4"/>
          <w:sz w:val="20"/>
          <w:szCs w:val="20"/>
        </w:rPr>
        <w:t xml:space="preserve"> принцип</w:t>
      </w:r>
      <w:r>
        <w:rPr>
          <w:spacing w:val="4"/>
          <w:sz w:val="20"/>
          <w:szCs w:val="20"/>
        </w:rPr>
        <w:t>ам</w:t>
      </w:r>
      <w:r w:rsidRPr="00107CC3">
        <w:rPr>
          <w:spacing w:val="4"/>
          <w:sz w:val="20"/>
          <w:szCs w:val="20"/>
        </w:rPr>
        <w:t xml:space="preserve"> работы государственных и муниципальных информационных систем; технологии электронного правительства и предоставления государственных (муниципальных) услуг;</w:t>
      </w:r>
    </w:p>
    <w:p w:rsidR="00A75E26" w:rsidRPr="002A267E" w:rsidRDefault="00D00F25" w:rsidP="00A75E26">
      <w:pPr>
        <w:jc w:val="center"/>
        <w:rPr>
          <w:b/>
          <w:bCs/>
          <w:iCs/>
          <w:sz w:val="20"/>
          <w:szCs w:val="20"/>
          <w:u w:val="single"/>
        </w:rPr>
      </w:pPr>
      <w:r w:rsidRPr="002A267E">
        <w:rPr>
          <w:b/>
          <w:bCs/>
          <w:iCs/>
          <w:sz w:val="20"/>
          <w:szCs w:val="20"/>
          <w:u w:val="single"/>
        </w:rPr>
        <w:t>Тематика докладов</w:t>
      </w:r>
    </w:p>
    <w:p w:rsidR="00A75E26" w:rsidRPr="002A267E" w:rsidRDefault="00A75E26" w:rsidP="00A75E26">
      <w:pPr>
        <w:pStyle w:val="af"/>
        <w:numPr>
          <w:ilvl w:val="0"/>
          <w:numId w:val="6"/>
        </w:numPr>
        <w:contextualSpacing/>
        <w:rPr>
          <w:sz w:val="20"/>
          <w:szCs w:val="20"/>
        </w:rPr>
      </w:pPr>
      <w:r w:rsidRPr="002A267E">
        <w:rPr>
          <w:sz w:val="20"/>
          <w:szCs w:val="20"/>
        </w:rPr>
        <w:t>Регистрация документов, определение, цели. Задачи, места регистрации различных</w:t>
      </w:r>
      <w:r w:rsidRPr="002A267E">
        <w:rPr>
          <w:sz w:val="20"/>
          <w:szCs w:val="20"/>
        </w:rPr>
        <w:br/>
        <w:t>категорий документов.</w:t>
      </w:r>
    </w:p>
    <w:p w:rsidR="00A75E26" w:rsidRPr="002A267E" w:rsidRDefault="00A75E26" w:rsidP="00A75E26">
      <w:pPr>
        <w:pStyle w:val="af"/>
        <w:numPr>
          <w:ilvl w:val="0"/>
          <w:numId w:val="6"/>
        </w:numPr>
        <w:contextualSpacing/>
        <w:rPr>
          <w:sz w:val="20"/>
          <w:szCs w:val="20"/>
        </w:rPr>
      </w:pPr>
      <w:r w:rsidRPr="002A267E">
        <w:rPr>
          <w:sz w:val="20"/>
          <w:szCs w:val="20"/>
        </w:rPr>
        <w:t>Системы и формы регистрации (журнальная, карточная, автоматизированная), их</w:t>
      </w:r>
      <w:r w:rsidRPr="002A267E">
        <w:rPr>
          <w:sz w:val="20"/>
          <w:szCs w:val="20"/>
        </w:rPr>
        <w:br/>
        <w:t>достоинства и недостатки.</w:t>
      </w:r>
    </w:p>
    <w:p w:rsidR="00A75E26" w:rsidRPr="002A267E" w:rsidRDefault="00A75E26" w:rsidP="00A75E26">
      <w:pPr>
        <w:pStyle w:val="af"/>
        <w:numPr>
          <w:ilvl w:val="0"/>
          <w:numId w:val="6"/>
        </w:numPr>
        <w:contextualSpacing/>
        <w:rPr>
          <w:sz w:val="20"/>
          <w:szCs w:val="20"/>
        </w:rPr>
      </w:pPr>
      <w:r w:rsidRPr="002A267E">
        <w:rPr>
          <w:sz w:val="20"/>
          <w:szCs w:val="20"/>
        </w:rPr>
        <w:t>Показатели, вводимые в регистрационные формы. Особенности регистрации</w:t>
      </w:r>
      <w:r w:rsidRPr="002A267E">
        <w:rPr>
          <w:sz w:val="20"/>
          <w:szCs w:val="20"/>
        </w:rPr>
        <w:br/>
        <w:t>входящих, исходящих и внутренних документов.</w:t>
      </w:r>
    </w:p>
    <w:p w:rsidR="00A75E26" w:rsidRPr="002A267E" w:rsidRDefault="00A75E26" w:rsidP="00A75E26">
      <w:pPr>
        <w:pStyle w:val="af"/>
        <w:numPr>
          <w:ilvl w:val="0"/>
          <w:numId w:val="6"/>
        </w:numPr>
        <w:contextualSpacing/>
        <w:rPr>
          <w:sz w:val="20"/>
          <w:szCs w:val="20"/>
        </w:rPr>
      </w:pPr>
      <w:r w:rsidRPr="002A267E">
        <w:rPr>
          <w:sz w:val="20"/>
          <w:szCs w:val="20"/>
        </w:rPr>
        <w:t>Состав выполняемых работ при отправке исходящих документов: проверка</w:t>
      </w:r>
      <w:r w:rsidRPr="002A267E">
        <w:rPr>
          <w:sz w:val="20"/>
          <w:szCs w:val="20"/>
        </w:rPr>
        <w:br/>
        <w:t>правильности оформления, наличия приложений, ад</w:t>
      </w:r>
      <w:r w:rsidR="00155876" w:rsidRPr="002A267E">
        <w:rPr>
          <w:sz w:val="20"/>
          <w:szCs w:val="20"/>
        </w:rPr>
        <w:t xml:space="preserve">реса, сортировка по адресатам и </w:t>
      </w:r>
      <w:r w:rsidRPr="002A267E">
        <w:rPr>
          <w:sz w:val="20"/>
          <w:szCs w:val="20"/>
        </w:rPr>
        <w:t>видам отправлений составление описки рассылки.</w:t>
      </w:r>
    </w:p>
    <w:p w:rsidR="00A75E26" w:rsidRPr="002A267E" w:rsidRDefault="00A75E26" w:rsidP="00A75E26">
      <w:pPr>
        <w:pStyle w:val="af"/>
        <w:numPr>
          <w:ilvl w:val="0"/>
          <w:numId w:val="6"/>
        </w:numPr>
        <w:contextualSpacing/>
        <w:rPr>
          <w:sz w:val="20"/>
          <w:szCs w:val="20"/>
        </w:rPr>
      </w:pPr>
      <w:r w:rsidRPr="002A267E">
        <w:rPr>
          <w:sz w:val="20"/>
          <w:szCs w:val="20"/>
        </w:rPr>
        <w:t xml:space="preserve">Традиционный способ отправки документов (почтой). </w:t>
      </w:r>
    </w:p>
    <w:p w:rsidR="00A75E26" w:rsidRPr="002A267E" w:rsidRDefault="00A75E26" w:rsidP="00A75E26">
      <w:pPr>
        <w:pStyle w:val="af"/>
        <w:numPr>
          <w:ilvl w:val="0"/>
          <w:numId w:val="6"/>
        </w:numPr>
        <w:contextualSpacing/>
        <w:rPr>
          <w:sz w:val="20"/>
          <w:szCs w:val="20"/>
        </w:rPr>
      </w:pPr>
      <w:r w:rsidRPr="002A267E">
        <w:rPr>
          <w:sz w:val="20"/>
          <w:szCs w:val="20"/>
        </w:rPr>
        <w:t>Контроль исполнения документов: понятие, назначение, виды.</w:t>
      </w:r>
    </w:p>
    <w:p w:rsidR="00A75E26" w:rsidRPr="002A267E" w:rsidRDefault="00A75E26" w:rsidP="00A75E26">
      <w:pPr>
        <w:pStyle w:val="af"/>
        <w:numPr>
          <w:ilvl w:val="0"/>
          <w:numId w:val="6"/>
        </w:numPr>
        <w:contextualSpacing/>
        <w:rPr>
          <w:sz w:val="20"/>
          <w:szCs w:val="20"/>
        </w:rPr>
      </w:pPr>
      <w:r w:rsidRPr="002A267E">
        <w:rPr>
          <w:sz w:val="20"/>
          <w:szCs w:val="20"/>
        </w:rPr>
        <w:t>Принципы организации контроля. Сроки исполнения: типовой, индивидуальный.</w:t>
      </w:r>
    </w:p>
    <w:p w:rsidR="00A75E26" w:rsidRPr="002A267E" w:rsidRDefault="00A75E26" w:rsidP="00A75E26">
      <w:pPr>
        <w:pStyle w:val="af"/>
        <w:numPr>
          <w:ilvl w:val="0"/>
          <w:numId w:val="6"/>
        </w:numPr>
        <w:contextualSpacing/>
        <w:rPr>
          <w:sz w:val="20"/>
          <w:szCs w:val="20"/>
        </w:rPr>
      </w:pPr>
      <w:r w:rsidRPr="002A267E">
        <w:rPr>
          <w:sz w:val="20"/>
          <w:szCs w:val="20"/>
        </w:rPr>
        <w:t>Технология ведения контроля. Анализ исполнения документов в учреждениях.</w:t>
      </w:r>
    </w:p>
    <w:p w:rsidR="00A75E26" w:rsidRPr="002A267E" w:rsidRDefault="00A75E26" w:rsidP="00A75E26">
      <w:pPr>
        <w:pStyle w:val="af"/>
        <w:numPr>
          <w:ilvl w:val="0"/>
          <w:numId w:val="6"/>
        </w:numPr>
        <w:contextualSpacing/>
        <w:rPr>
          <w:sz w:val="20"/>
          <w:szCs w:val="20"/>
        </w:rPr>
      </w:pPr>
      <w:r w:rsidRPr="002A267E">
        <w:rPr>
          <w:sz w:val="20"/>
          <w:szCs w:val="20"/>
        </w:rPr>
        <w:t>Взаимосвязь регистрации документов и информационно-справочной работы.</w:t>
      </w:r>
    </w:p>
    <w:p w:rsidR="00A75E26" w:rsidRPr="002A267E" w:rsidRDefault="00A75E26" w:rsidP="00A75E26">
      <w:pPr>
        <w:pStyle w:val="af"/>
        <w:numPr>
          <w:ilvl w:val="0"/>
          <w:numId w:val="6"/>
        </w:numPr>
        <w:contextualSpacing/>
        <w:rPr>
          <w:sz w:val="20"/>
          <w:szCs w:val="20"/>
        </w:rPr>
      </w:pPr>
      <w:r w:rsidRPr="002A267E">
        <w:rPr>
          <w:sz w:val="20"/>
          <w:szCs w:val="20"/>
        </w:rPr>
        <w:t>Организация работы с помощью справочных карточек. Должностные лица,</w:t>
      </w:r>
      <w:r w:rsidRPr="002A267E">
        <w:rPr>
          <w:sz w:val="20"/>
          <w:szCs w:val="20"/>
        </w:rPr>
        <w:br/>
        <w:t>осуществляющие регистрацию и контроль исполнения, их функций и права.</w:t>
      </w:r>
    </w:p>
    <w:p w:rsidR="00A75E26" w:rsidRPr="002A267E" w:rsidRDefault="00A75E26" w:rsidP="00A75E26">
      <w:pPr>
        <w:pStyle w:val="af"/>
        <w:numPr>
          <w:ilvl w:val="0"/>
          <w:numId w:val="6"/>
        </w:numPr>
        <w:contextualSpacing/>
        <w:rPr>
          <w:sz w:val="20"/>
          <w:szCs w:val="20"/>
        </w:rPr>
      </w:pPr>
      <w:r w:rsidRPr="002A267E">
        <w:rPr>
          <w:sz w:val="20"/>
          <w:szCs w:val="20"/>
        </w:rPr>
        <w:lastRenderedPageBreak/>
        <w:t>Номенклатура дел: понятие. Значение номенклатуры дел для классификации</w:t>
      </w:r>
      <w:r w:rsidRPr="002A267E">
        <w:rPr>
          <w:sz w:val="20"/>
          <w:szCs w:val="20"/>
        </w:rPr>
        <w:br/>
        <w:t xml:space="preserve">документов, оперативного хранения и их </w:t>
      </w:r>
      <w:proofErr w:type="spellStart"/>
      <w:r w:rsidRPr="002A267E">
        <w:rPr>
          <w:sz w:val="20"/>
          <w:szCs w:val="20"/>
        </w:rPr>
        <w:t>предархивной</w:t>
      </w:r>
      <w:proofErr w:type="spellEnd"/>
      <w:r w:rsidRPr="002A267E">
        <w:rPr>
          <w:sz w:val="20"/>
          <w:szCs w:val="20"/>
        </w:rPr>
        <w:t xml:space="preserve"> подготовки.</w:t>
      </w:r>
    </w:p>
    <w:p w:rsidR="00A75E26" w:rsidRPr="002A267E" w:rsidRDefault="00A75E26" w:rsidP="00A75E26">
      <w:pPr>
        <w:pStyle w:val="af"/>
        <w:numPr>
          <w:ilvl w:val="0"/>
          <w:numId w:val="6"/>
        </w:numPr>
        <w:contextualSpacing/>
        <w:rPr>
          <w:sz w:val="20"/>
          <w:szCs w:val="20"/>
        </w:rPr>
      </w:pPr>
      <w:r w:rsidRPr="002A267E">
        <w:rPr>
          <w:sz w:val="20"/>
          <w:szCs w:val="20"/>
        </w:rPr>
        <w:t>Виды номенклатур дел. Порядок составления, оформ</w:t>
      </w:r>
      <w:r w:rsidR="00DB736D" w:rsidRPr="002A267E">
        <w:rPr>
          <w:sz w:val="20"/>
          <w:szCs w:val="20"/>
        </w:rPr>
        <w:t xml:space="preserve">ления, утверждения и применения </w:t>
      </w:r>
      <w:r w:rsidRPr="002A267E">
        <w:rPr>
          <w:sz w:val="20"/>
          <w:szCs w:val="20"/>
        </w:rPr>
        <w:t>конкретной номенклатуры дел.</w:t>
      </w:r>
    </w:p>
    <w:p w:rsidR="00A75E26" w:rsidRPr="002A267E" w:rsidRDefault="00A75E26" w:rsidP="00A75E26">
      <w:pPr>
        <w:pStyle w:val="af"/>
        <w:numPr>
          <w:ilvl w:val="0"/>
          <w:numId w:val="6"/>
        </w:numPr>
        <w:contextualSpacing/>
        <w:rPr>
          <w:sz w:val="20"/>
          <w:szCs w:val="20"/>
        </w:rPr>
      </w:pPr>
      <w:r w:rsidRPr="002A267E">
        <w:rPr>
          <w:sz w:val="20"/>
          <w:szCs w:val="20"/>
        </w:rPr>
        <w:t>Порядок формирования дел.</w:t>
      </w:r>
    </w:p>
    <w:p w:rsidR="00A75E26" w:rsidRPr="002A267E" w:rsidRDefault="00A75E26" w:rsidP="00A75E26">
      <w:pPr>
        <w:pStyle w:val="af"/>
        <w:numPr>
          <w:ilvl w:val="0"/>
          <w:numId w:val="6"/>
        </w:numPr>
        <w:contextualSpacing/>
        <w:rPr>
          <w:sz w:val="20"/>
          <w:szCs w:val="20"/>
        </w:rPr>
      </w:pPr>
      <w:r w:rsidRPr="002A267E">
        <w:rPr>
          <w:sz w:val="20"/>
          <w:szCs w:val="20"/>
        </w:rPr>
        <w:t>Организация хранения исполненных документов.</w:t>
      </w:r>
    </w:p>
    <w:p w:rsidR="00A75E26" w:rsidRPr="002A267E" w:rsidRDefault="00A75E26" w:rsidP="00A75E26">
      <w:pPr>
        <w:pStyle w:val="af"/>
        <w:numPr>
          <w:ilvl w:val="0"/>
          <w:numId w:val="6"/>
        </w:numPr>
        <w:contextualSpacing/>
        <w:rPr>
          <w:sz w:val="20"/>
          <w:szCs w:val="20"/>
        </w:rPr>
      </w:pPr>
      <w:r w:rsidRPr="002A267E">
        <w:rPr>
          <w:sz w:val="20"/>
          <w:szCs w:val="20"/>
        </w:rPr>
        <w:t>Основные требования нормативных документов, регламентирующих данный этап</w:t>
      </w:r>
      <w:r w:rsidRPr="002A267E">
        <w:rPr>
          <w:sz w:val="20"/>
          <w:szCs w:val="20"/>
        </w:rPr>
        <w:br/>
        <w:t>документооборота. Ответственность за сохранность документов.</w:t>
      </w:r>
    </w:p>
    <w:p w:rsidR="00A75E26" w:rsidRPr="002A267E" w:rsidRDefault="00A75E26" w:rsidP="00A75E26">
      <w:pPr>
        <w:pStyle w:val="af"/>
        <w:numPr>
          <w:ilvl w:val="0"/>
          <w:numId w:val="6"/>
        </w:numPr>
        <w:contextualSpacing/>
        <w:jc w:val="both"/>
        <w:rPr>
          <w:sz w:val="20"/>
          <w:szCs w:val="20"/>
        </w:rPr>
      </w:pPr>
      <w:r w:rsidRPr="002A267E">
        <w:rPr>
          <w:sz w:val="20"/>
          <w:szCs w:val="20"/>
        </w:rPr>
        <w:t>Основные этапы передачи документов в архив или на уничтожение: подготовительный</w:t>
      </w:r>
      <w:r w:rsidRPr="002A267E">
        <w:rPr>
          <w:sz w:val="20"/>
          <w:szCs w:val="20"/>
        </w:rPr>
        <w:br/>
        <w:t>(обоснование выбора способа сохранения или уничтожения путем проведения</w:t>
      </w:r>
      <w:r w:rsidRPr="002A267E">
        <w:rPr>
          <w:sz w:val="20"/>
          <w:szCs w:val="20"/>
        </w:rPr>
        <w:br/>
        <w:t>экспертизы ценности документов), основной (подгот</w:t>
      </w:r>
      <w:r w:rsidR="00155876" w:rsidRPr="002A267E">
        <w:rPr>
          <w:sz w:val="20"/>
          <w:szCs w:val="20"/>
        </w:rPr>
        <w:t xml:space="preserve">овка дел для передачи в архив). </w:t>
      </w:r>
    </w:p>
    <w:p w:rsidR="00A75E26" w:rsidRPr="002A267E" w:rsidRDefault="00A75E26" w:rsidP="00A75E26">
      <w:pPr>
        <w:pStyle w:val="af"/>
        <w:numPr>
          <w:ilvl w:val="0"/>
          <w:numId w:val="6"/>
        </w:numPr>
        <w:contextualSpacing/>
        <w:rPr>
          <w:sz w:val="20"/>
          <w:szCs w:val="20"/>
        </w:rPr>
      </w:pPr>
      <w:r w:rsidRPr="002A267E">
        <w:rPr>
          <w:sz w:val="20"/>
          <w:szCs w:val="20"/>
        </w:rPr>
        <w:t>Принципы и критерии определения научной и практической ценности документов.</w:t>
      </w:r>
      <w:r w:rsidRPr="002A267E">
        <w:rPr>
          <w:sz w:val="20"/>
          <w:szCs w:val="20"/>
        </w:rPr>
        <w:br/>
        <w:t>Экспертные комиссии, их функции, права. Этапы пр</w:t>
      </w:r>
      <w:r w:rsidR="00DB736D" w:rsidRPr="002A267E">
        <w:rPr>
          <w:sz w:val="20"/>
          <w:szCs w:val="20"/>
        </w:rPr>
        <w:t xml:space="preserve">оведения экспертизы. Оформление </w:t>
      </w:r>
      <w:r w:rsidRPr="002A267E">
        <w:rPr>
          <w:sz w:val="20"/>
          <w:szCs w:val="20"/>
        </w:rPr>
        <w:t>результатов экспертизы.</w:t>
      </w:r>
    </w:p>
    <w:p w:rsidR="00A75E26" w:rsidRPr="002A267E" w:rsidRDefault="00A75E26" w:rsidP="00A75E26">
      <w:pPr>
        <w:pStyle w:val="af"/>
        <w:numPr>
          <w:ilvl w:val="0"/>
          <w:numId w:val="6"/>
        </w:numPr>
        <w:contextualSpacing/>
        <w:rPr>
          <w:sz w:val="20"/>
          <w:szCs w:val="20"/>
        </w:rPr>
      </w:pPr>
      <w:r w:rsidRPr="002A267E">
        <w:rPr>
          <w:sz w:val="20"/>
          <w:szCs w:val="20"/>
        </w:rPr>
        <w:t>Сроки хранения документов. Перечни документов с указанием сроков хранения, их</w:t>
      </w:r>
      <w:r w:rsidRPr="002A267E">
        <w:rPr>
          <w:sz w:val="20"/>
          <w:szCs w:val="20"/>
        </w:rPr>
        <w:br/>
        <w:t>виды, назначение, схемы построения.</w:t>
      </w:r>
    </w:p>
    <w:p w:rsidR="00A75E26" w:rsidRPr="002A267E" w:rsidRDefault="00A75E26" w:rsidP="00A75E26">
      <w:pPr>
        <w:pStyle w:val="af"/>
        <w:numPr>
          <w:ilvl w:val="0"/>
          <w:numId w:val="6"/>
        </w:numPr>
        <w:contextualSpacing/>
        <w:rPr>
          <w:sz w:val="20"/>
          <w:szCs w:val="20"/>
        </w:rPr>
      </w:pPr>
      <w:r w:rsidRPr="002A267E">
        <w:rPr>
          <w:sz w:val="20"/>
          <w:szCs w:val="20"/>
        </w:rPr>
        <w:t>Порядок передачи дел в архив или уничтожения документов.</w:t>
      </w:r>
    </w:p>
    <w:p w:rsidR="00A75E26" w:rsidRPr="002A267E" w:rsidRDefault="00A75E26" w:rsidP="00A75E26">
      <w:pPr>
        <w:pStyle w:val="af"/>
        <w:numPr>
          <w:ilvl w:val="0"/>
          <w:numId w:val="6"/>
        </w:numPr>
        <w:contextualSpacing/>
        <w:rPr>
          <w:sz w:val="20"/>
          <w:szCs w:val="20"/>
        </w:rPr>
      </w:pPr>
      <w:r w:rsidRPr="002A267E">
        <w:rPr>
          <w:sz w:val="20"/>
          <w:szCs w:val="20"/>
        </w:rPr>
        <w:t>Требования к оформлению дел постоянного сроков хранения и по личному составу.</w:t>
      </w:r>
      <w:r w:rsidRPr="002A267E">
        <w:rPr>
          <w:sz w:val="20"/>
          <w:szCs w:val="20"/>
        </w:rPr>
        <w:br/>
        <w:t>Порядок передачи дел в архив.</w:t>
      </w:r>
    </w:p>
    <w:p w:rsidR="00A75E26" w:rsidRPr="002A267E" w:rsidRDefault="00A75E26" w:rsidP="00DB736D">
      <w:pPr>
        <w:pStyle w:val="af"/>
        <w:numPr>
          <w:ilvl w:val="0"/>
          <w:numId w:val="6"/>
        </w:numPr>
        <w:contextualSpacing/>
        <w:jc w:val="both"/>
        <w:rPr>
          <w:sz w:val="20"/>
          <w:szCs w:val="20"/>
        </w:rPr>
      </w:pPr>
      <w:r w:rsidRPr="002A267E">
        <w:rPr>
          <w:sz w:val="20"/>
          <w:szCs w:val="20"/>
        </w:rPr>
        <w:t>Архив: понятие, назначение. Виды архивов: государственные, ведомственные,</w:t>
      </w:r>
      <w:r w:rsidRPr="002A267E">
        <w:rPr>
          <w:sz w:val="20"/>
          <w:szCs w:val="20"/>
        </w:rPr>
        <w:br/>
        <w:t>объединенные межведомственные по личному составу.</w:t>
      </w:r>
    </w:p>
    <w:p w:rsidR="00A75E26" w:rsidRPr="002A267E" w:rsidRDefault="00A75E26" w:rsidP="00A75E26">
      <w:pPr>
        <w:pStyle w:val="af"/>
        <w:numPr>
          <w:ilvl w:val="0"/>
          <w:numId w:val="6"/>
        </w:numPr>
        <w:contextualSpacing/>
        <w:rPr>
          <w:sz w:val="20"/>
          <w:szCs w:val="20"/>
        </w:rPr>
      </w:pPr>
      <w:r w:rsidRPr="002A267E">
        <w:rPr>
          <w:sz w:val="20"/>
          <w:szCs w:val="20"/>
        </w:rPr>
        <w:t>Архивные фонды: документальный, государственный: понятия.</w:t>
      </w:r>
    </w:p>
    <w:p w:rsidR="003205F2" w:rsidRPr="002A267E" w:rsidRDefault="003205F2" w:rsidP="003205F2">
      <w:pPr>
        <w:pStyle w:val="af"/>
        <w:numPr>
          <w:ilvl w:val="0"/>
          <w:numId w:val="6"/>
        </w:numPr>
        <w:contextualSpacing/>
        <w:rPr>
          <w:sz w:val="20"/>
          <w:szCs w:val="20"/>
        </w:rPr>
      </w:pPr>
      <w:r w:rsidRPr="002A267E">
        <w:rPr>
          <w:sz w:val="20"/>
          <w:szCs w:val="20"/>
        </w:rPr>
        <w:t>История развития документационного обеспечения управления.</w:t>
      </w:r>
    </w:p>
    <w:p w:rsidR="003205F2" w:rsidRPr="002A267E" w:rsidRDefault="003205F2" w:rsidP="003205F2">
      <w:pPr>
        <w:pStyle w:val="af"/>
        <w:numPr>
          <w:ilvl w:val="0"/>
          <w:numId w:val="6"/>
        </w:numPr>
        <w:contextualSpacing/>
        <w:rPr>
          <w:sz w:val="20"/>
          <w:szCs w:val="20"/>
        </w:rPr>
      </w:pPr>
      <w:r w:rsidRPr="002A267E">
        <w:rPr>
          <w:sz w:val="20"/>
          <w:szCs w:val="20"/>
        </w:rPr>
        <w:t>Назначение Государственной системы документационного обеспечения управления (ГСДОУ).</w:t>
      </w:r>
    </w:p>
    <w:p w:rsidR="003205F2" w:rsidRPr="002A267E" w:rsidRDefault="003205F2" w:rsidP="003205F2">
      <w:pPr>
        <w:pStyle w:val="af"/>
        <w:numPr>
          <w:ilvl w:val="0"/>
          <w:numId w:val="6"/>
        </w:numPr>
        <w:contextualSpacing/>
        <w:rPr>
          <w:sz w:val="20"/>
          <w:szCs w:val="20"/>
        </w:rPr>
      </w:pPr>
      <w:r w:rsidRPr="002A267E">
        <w:rPr>
          <w:sz w:val="20"/>
          <w:szCs w:val="20"/>
        </w:rPr>
        <w:t xml:space="preserve">  Роль информации в социально-экономических процессах.</w:t>
      </w:r>
    </w:p>
    <w:p w:rsidR="003205F2" w:rsidRPr="002A267E" w:rsidRDefault="003205F2" w:rsidP="003205F2">
      <w:pPr>
        <w:pStyle w:val="af"/>
        <w:numPr>
          <w:ilvl w:val="0"/>
          <w:numId w:val="6"/>
        </w:numPr>
        <w:contextualSpacing/>
        <w:rPr>
          <w:sz w:val="20"/>
          <w:szCs w:val="20"/>
        </w:rPr>
      </w:pPr>
      <w:r w:rsidRPr="002A267E">
        <w:rPr>
          <w:sz w:val="20"/>
          <w:szCs w:val="20"/>
        </w:rPr>
        <w:t xml:space="preserve">Федеральный закон "Об информации, информационных технологиях и о защите информации" от 27.07.2006 N 149-ФЗ </w:t>
      </w:r>
    </w:p>
    <w:p w:rsidR="003205F2" w:rsidRPr="002A267E" w:rsidRDefault="003205F2" w:rsidP="003205F2">
      <w:pPr>
        <w:pStyle w:val="af"/>
        <w:numPr>
          <w:ilvl w:val="0"/>
          <w:numId w:val="6"/>
        </w:numPr>
        <w:contextualSpacing/>
        <w:rPr>
          <w:sz w:val="20"/>
          <w:szCs w:val="20"/>
        </w:rPr>
      </w:pPr>
      <w:r w:rsidRPr="002A267E">
        <w:rPr>
          <w:sz w:val="20"/>
          <w:szCs w:val="20"/>
        </w:rPr>
        <w:t>Функции документов: информационная, коммуникативная, социальная, культурная,</w:t>
      </w:r>
    </w:p>
    <w:p w:rsidR="003205F2" w:rsidRPr="002A267E" w:rsidRDefault="003205F2" w:rsidP="003205F2">
      <w:pPr>
        <w:pStyle w:val="af"/>
        <w:numPr>
          <w:ilvl w:val="0"/>
          <w:numId w:val="6"/>
        </w:numPr>
        <w:contextualSpacing/>
        <w:rPr>
          <w:sz w:val="20"/>
          <w:szCs w:val="20"/>
        </w:rPr>
      </w:pPr>
      <w:r w:rsidRPr="002A267E">
        <w:rPr>
          <w:sz w:val="20"/>
          <w:szCs w:val="20"/>
        </w:rPr>
        <w:t>управленческая, правовая, историческая, и другие, их характеристика.</w:t>
      </w:r>
    </w:p>
    <w:p w:rsidR="003205F2" w:rsidRPr="002A267E" w:rsidRDefault="003205F2" w:rsidP="003205F2">
      <w:pPr>
        <w:pStyle w:val="af"/>
        <w:numPr>
          <w:ilvl w:val="0"/>
          <w:numId w:val="6"/>
        </w:numPr>
        <w:contextualSpacing/>
        <w:rPr>
          <w:sz w:val="20"/>
          <w:szCs w:val="20"/>
        </w:rPr>
      </w:pPr>
      <w:r w:rsidRPr="002A267E">
        <w:rPr>
          <w:sz w:val="20"/>
          <w:szCs w:val="20"/>
        </w:rPr>
        <w:t>Документирование: основные способы. Материальные носители информации.</w:t>
      </w:r>
    </w:p>
    <w:p w:rsidR="003205F2" w:rsidRPr="002A267E" w:rsidRDefault="003205F2" w:rsidP="003205F2">
      <w:pPr>
        <w:pStyle w:val="af"/>
        <w:numPr>
          <w:ilvl w:val="0"/>
          <w:numId w:val="6"/>
        </w:numPr>
        <w:contextualSpacing/>
        <w:rPr>
          <w:sz w:val="20"/>
          <w:szCs w:val="20"/>
        </w:rPr>
      </w:pPr>
      <w:r w:rsidRPr="002A267E">
        <w:rPr>
          <w:sz w:val="20"/>
          <w:szCs w:val="20"/>
        </w:rPr>
        <w:t>Классификация документов по способу изготовления, происхождению, содержанию,</w:t>
      </w:r>
    </w:p>
    <w:p w:rsidR="003205F2" w:rsidRPr="002A267E" w:rsidRDefault="003205F2" w:rsidP="003205F2">
      <w:pPr>
        <w:pStyle w:val="af"/>
        <w:numPr>
          <w:ilvl w:val="0"/>
          <w:numId w:val="6"/>
        </w:numPr>
        <w:contextualSpacing/>
        <w:rPr>
          <w:sz w:val="20"/>
          <w:szCs w:val="20"/>
        </w:rPr>
      </w:pPr>
      <w:r w:rsidRPr="002A267E">
        <w:rPr>
          <w:sz w:val="20"/>
          <w:szCs w:val="20"/>
        </w:rPr>
        <w:t>наименованию и другим признакам.</w:t>
      </w:r>
    </w:p>
    <w:p w:rsidR="003205F2" w:rsidRPr="002A267E" w:rsidRDefault="003205F2" w:rsidP="003205F2">
      <w:pPr>
        <w:pStyle w:val="af"/>
        <w:numPr>
          <w:ilvl w:val="0"/>
          <w:numId w:val="6"/>
        </w:numPr>
        <w:contextualSpacing/>
        <w:rPr>
          <w:sz w:val="20"/>
          <w:szCs w:val="20"/>
        </w:rPr>
      </w:pPr>
      <w:r w:rsidRPr="002A267E">
        <w:rPr>
          <w:sz w:val="20"/>
          <w:szCs w:val="20"/>
        </w:rPr>
        <w:t>Виды документов: текстовые, графические, машиночитаемые, фотодокументы.</w:t>
      </w:r>
    </w:p>
    <w:p w:rsidR="003205F2" w:rsidRPr="002A267E" w:rsidRDefault="003205F2" w:rsidP="003205F2">
      <w:pPr>
        <w:pStyle w:val="af"/>
        <w:numPr>
          <w:ilvl w:val="0"/>
          <w:numId w:val="6"/>
        </w:numPr>
        <w:contextualSpacing/>
        <w:rPr>
          <w:sz w:val="20"/>
          <w:szCs w:val="20"/>
        </w:rPr>
      </w:pPr>
      <w:r w:rsidRPr="002A267E">
        <w:rPr>
          <w:sz w:val="20"/>
          <w:szCs w:val="20"/>
        </w:rPr>
        <w:t>Федеральный закон «Об электронной подписи».</w:t>
      </w:r>
    </w:p>
    <w:p w:rsidR="003205F2" w:rsidRPr="002A267E" w:rsidRDefault="003205F2" w:rsidP="003205F2">
      <w:pPr>
        <w:pStyle w:val="af"/>
        <w:numPr>
          <w:ilvl w:val="0"/>
          <w:numId w:val="6"/>
        </w:numPr>
        <w:contextualSpacing/>
        <w:rPr>
          <w:sz w:val="20"/>
          <w:szCs w:val="20"/>
        </w:rPr>
      </w:pPr>
      <w:r w:rsidRPr="002A267E">
        <w:rPr>
          <w:sz w:val="20"/>
          <w:szCs w:val="20"/>
        </w:rPr>
        <w:t>Общероссийские классификаторы (ОКУД, ОКПО, ОКОНХ, ОКУН), их краткая</w:t>
      </w:r>
    </w:p>
    <w:p w:rsidR="003205F2" w:rsidRPr="002A267E" w:rsidRDefault="003205F2" w:rsidP="003205F2">
      <w:pPr>
        <w:pStyle w:val="af"/>
        <w:ind w:left="360"/>
        <w:contextualSpacing/>
        <w:rPr>
          <w:sz w:val="20"/>
          <w:szCs w:val="20"/>
        </w:rPr>
      </w:pPr>
      <w:r w:rsidRPr="002A267E">
        <w:rPr>
          <w:sz w:val="20"/>
          <w:szCs w:val="20"/>
        </w:rPr>
        <w:t>характеристика.</w:t>
      </w:r>
    </w:p>
    <w:p w:rsidR="003205F2" w:rsidRPr="002A267E" w:rsidRDefault="003205F2" w:rsidP="003205F2">
      <w:pPr>
        <w:pStyle w:val="af"/>
        <w:numPr>
          <w:ilvl w:val="0"/>
          <w:numId w:val="6"/>
        </w:numPr>
        <w:contextualSpacing/>
        <w:rPr>
          <w:sz w:val="20"/>
          <w:szCs w:val="20"/>
        </w:rPr>
      </w:pPr>
      <w:r w:rsidRPr="002A267E">
        <w:rPr>
          <w:sz w:val="20"/>
          <w:szCs w:val="20"/>
        </w:rPr>
        <w:t>Системы документации: понятие, признаки.</w:t>
      </w:r>
    </w:p>
    <w:p w:rsidR="003205F2" w:rsidRPr="002A267E" w:rsidRDefault="003205F2" w:rsidP="003205F2">
      <w:pPr>
        <w:pStyle w:val="af"/>
        <w:numPr>
          <w:ilvl w:val="0"/>
          <w:numId w:val="6"/>
        </w:numPr>
        <w:contextualSpacing/>
        <w:rPr>
          <w:sz w:val="20"/>
          <w:szCs w:val="20"/>
        </w:rPr>
      </w:pPr>
      <w:r w:rsidRPr="002A267E">
        <w:rPr>
          <w:sz w:val="20"/>
          <w:szCs w:val="20"/>
        </w:rPr>
        <w:t xml:space="preserve"> Межотраслевые системы документации.</w:t>
      </w:r>
    </w:p>
    <w:p w:rsidR="003205F2" w:rsidRPr="002A267E" w:rsidRDefault="003205F2" w:rsidP="003205F2">
      <w:pPr>
        <w:pStyle w:val="af"/>
        <w:numPr>
          <w:ilvl w:val="0"/>
          <w:numId w:val="6"/>
        </w:numPr>
        <w:contextualSpacing/>
        <w:rPr>
          <w:sz w:val="20"/>
          <w:szCs w:val="20"/>
        </w:rPr>
      </w:pPr>
      <w:r w:rsidRPr="002A267E">
        <w:rPr>
          <w:sz w:val="20"/>
          <w:szCs w:val="20"/>
        </w:rPr>
        <w:t>Состав унифицированных систем документации: организационно-распорядительная, отчетно-статистическая, первичная, учетная, финансовая и др.</w:t>
      </w:r>
    </w:p>
    <w:p w:rsidR="003205F2" w:rsidRPr="002A267E" w:rsidRDefault="003205F2" w:rsidP="003205F2">
      <w:pPr>
        <w:pStyle w:val="af"/>
        <w:numPr>
          <w:ilvl w:val="0"/>
          <w:numId w:val="6"/>
        </w:numPr>
        <w:contextualSpacing/>
        <w:rPr>
          <w:sz w:val="20"/>
          <w:szCs w:val="20"/>
        </w:rPr>
      </w:pPr>
      <w:r w:rsidRPr="002A267E">
        <w:rPr>
          <w:sz w:val="20"/>
          <w:szCs w:val="20"/>
        </w:rPr>
        <w:t>Государственные стандарты на унифицированные системы документации.</w:t>
      </w:r>
    </w:p>
    <w:p w:rsidR="003205F2" w:rsidRPr="002A267E" w:rsidRDefault="003205F2" w:rsidP="003205F2">
      <w:pPr>
        <w:pStyle w:val="af"/>
        <w:numPr>
          <w:ilvl w:val="0"/>
          <w:numId w:val="6"/>
        </w:numPr>
        <w:contextualSpacing/>
        <w:rPr>
          <w:sz w:val="20"/>
          <w:szCs w:val="20"/>
        </w:rPr>
      </w:pPr>
      <w:r w:rsidRPr="002A267E">
        <w:rPr>
          <w:sz w:val="20"/>
          <w:szCs w:val="20"/>
        </w:rPr>
        <w:t>Реквизит, формуляр документа, типовой формуляр, формуляр-образец, табель форм</w:t>
      </w:r>
    </w:p>
    <w:p w:rsidR="003205F2" w:rsidRPr="002A267E" w:rsidRDefault="003205F2" w:rsidP="003205F2">
      <w:pPr>
        <w:pStyle w:val="af"/>
        <w:ind w:left="360"/>
        <w:contextualSpacing/>
        <w:rPr>
          <w:sz w:val="20"/>
          <w:szCs w:val="20"/>
        </w:rPr>
      </w:pPr>
      <w:r w:rsidRPr="002A267E">
        <w:rPr>
          <w:sz w:val="20"/>
          <w:szCs w:val="20"/>
        </w:rPr>
        <w:t>документов, альбом форм унифицированных документов: понятие, характеристика.</w:t>
      </w:r>
    </w:p>
    <w:p w:rsidR="003205F2" w:rsidRPr="002A267E" w:rsidRDefault="003205F2" w:rsidP="003205F2">
      <w:pPr>
        <w:pStyle w:val="af"/>
        <w:numPr>
          <w:ilvl w:val="0"/>
          <w:numId w:val="6"/>
        </w:numPr>
        <w:contextualSpacing/>
        <w:rPr>
          <w:sz w:val="20"/>
          <w:szCs w:val="20"/>
        </w:rPr>
      </w:pPr>
      <w:r w:rsidRPr="002A267E">
        <w:rPr>
          <w:sz w:val="20"/>
          <w:szCs w:val="20"/>
        </w:rPr>
        <w:t>Бланк документа: понятие, назначение, виды бланков (общий бланк, бланк письма,</w:t>
      </w:r>
    </w:p>
    <w:p w:rsidR="003205F2" w:rsidRPr="002A267E" w:rsidRDefault="003205F2" w:rsidP="003205F2">
      <w:pPr>
        <w:pStyle w:val="af"/>
        <w:ind w:left="360"/>
        <w:contextualSpacing/>
        <w:rPr>
          <w:sz w:val="20"/>
          <w:szCs w:val="20"/>
        </w:rPr>
      </w:pPr>
      <w:r w:rsidRPr="002A267E">
        <w:rPr>
          <w:sz w:val="20"/>
          <w:szCs w:val="20"/>
        </w:rPr>
        <w:t>бланк конкретного вида документа (кроме письма)).</w:t>
      </w:r>
    </w:p>
    <w:p w:rsidR="003205F2" w:rsidRPr="002A267E" w:rsidRDefault="003205F2" w:rsidP="003205F2">
      <w:pPr>
        <w:pStyle w:val="af"/>
        <w:numPr>
          <w:ilvl w:val="0"/>
          <w:numId w:val="6"/>
        </w:numPr>
        <w:contextualSpacing/>
        <w:rPr>
          <w:sz w:val="20"/>
          <w:szCs w:val="20"/>
        </w:rPr>
      </w:pPr>
      <w:r w:rsidRPr="002A267E">
        <w:rPr>
          <w:sz w:val="20"/>
          <w:szCs w:val="20"/>
        </w:rPr>
        <w:t>Состав, оформление реквизитов бланка.</w:t>
      </w:r>
    </w:p>
    <w:p w:rsidR="003205F2" w:rsidRPr="002A267E" w:rsidRDefault="003205F2" w:rsidP="003205F2">
      <w:pPr>
        <w:pStyle w:val="af"/>
        <w:numPr>
          <w:ilvl w:val="0"/>
          <w:numId w:val="6"/>
        </w:numPr>
        <w:contextualSpacing/>
        <w:rPr>
          <w:sz w:val="20"/>
          <w:szCs w:val="20"/>
        </w:rPr>
      </w:pPr>
      <w:r w:rsidRPr="002A267E">
        <w:rPr>
          <w:sz w:val="20"/>
          <w:szCs w:val="20"/>
        </w:rPr>
        <w:t>Правила оформления реквизитов бланка и их расположения на стандартном формате</w:t>
      </w:r>
    </w:p>
    <w:p w:rsidR="003205F2" w:rsidRPr="002A267E" w:rsidRDefault="003205F2" w:rsidP="003205F2">
      <w:pPr>
        <w:pStyle w:val="af"/>
        <w:ind w:left="360"/>
        <w:contextualSpacing/>
        <w:rPr>
          <w:sz w:val="20"/>
          <w:szCs w:val="20"/>
        </w:rPr>
      </w:pPr>
      <w:r w:rsidRPr="002A267E">
        <w:rPr>
          <w:sz w:val="20"/>
          <w:szCs w:val="20"/>
        </w:rPr>
        <w:t>бумаги, размеры полей.</w:t>
      </w:r>
    </w:p>
    <w:p w:rsidR="003205F2" w:rsidRPr="002A267E" w:rsidRDefault="003205F2" w:rsidP="003205F2">
      <w:pPr>
        <w:pStyle w:val="af"/>
        <w:numPr>
          <w:ilvl w:val="0"/>
          <w:numId w:val="6"/>
        </w:numPr>
        <w:contextualSpacing/>
        <w:rPr>
          <w:sz w:val="20"/>
          <w:szCs w:val="20"/>
        </w:rPr>
      </w:pPr>
      <w:r w:rsidRPr="002A267E">
        <w:rPr>
          <w:sz w:val="20"/>
          <w:szCs w:val="20"/>
        </w:rPr>
        <w:t>Формуляр-образец группы документов, принадлежащих к одной системе.</w:t>
      </w:r>
    </w:p>
    <w:p w:rsidR="003205F2" w:rsidRPr="002A267E" w:rsidRDefault="003205F2" w:rsidP="003205F2">
      <w:pPr>
        <w:pStyle w:val="af"/>
        <w:numPr>
          <w:ilvl w:val="0"/>
          <w:numId w:val="6"/>
        </w:numPr>
        <w:contextualSpacing/>
        <w:rPr>
          <w:sz w:val="20"/>
          <w:szCs w:val="20"/>
        </w:rPr>
      </w:pPr>
      <w:r w:rsidRPr="002A267E">
        <w:rPr>
          <w:sz w:val="20"/>
          <w:szCs w:val="20"/>
        </w:rPr>
        <w:t>Проектирование бланков документов организации.</w:t>
      </w:r>
    </w:p>
    <w:p w:rsidR="003205F2" w:rsidRPr="002A267E" w:rsidRDefault="003205F2" w:rsidP="003205F2">
      <w:pPr>
        <w:pStyle w:val="af"/>
        <w:numPr>
          <w:ilvl w:val="0"/>
          <w:numId w:val="6"/>
        </w:numPr>
        <w:contextualSpacing/>
        <w:rPr>
          <w:sz w:val="20"/>
          <w:szCs w:val="20"/>
        </w:rPr>
      </w:pPr>
      <w:r w:rsidRPr="002A267E">
        <w:rPr>
          <w:sz w:val="20"/>
          <w:szCs w:val="20"/>
        </w:rPr>
        <w:t>Состав, оформление, изготовление, хранение бланков организации.</w:t>
      </w:r>
    </w:p>
    <w:p w:rsidR="003205F2" w:rsidRPr="002A267E" w:rsidRDefault="003205F2" w:rsidP="003205F2">
      <w:pPr>
        <w:pStyle w:val="af"/>
        <w:numPr>
          <w:ilvl w:val="0"/>
          <w:numId w:val="6"/>
        </w:numPr>
        <w:contextualSpacing/>
        <w:rPr>
          <w:sz w:val="20"/>
          <w:szCs w:val="20"/>
        </w:rPr>
      </w:pPr>
      <w:r w:rsidRPr="002A267E">
        <w:rPr>
          <w:sz w:val="20"/>
          <w:szCs w:val="20"/>
        </w:rPr>
        <w:t xml:space="preserve"> Организационно-распорядительные документы: понятие, назначение, основные виды</w:t>
      </w:r>
    </w:p>
    <w:p w:rsidR="003205F2" w:rsidRPr="002A267E" w:rsidRDefault="003205F2" w:rsidP="003205F2">
      <w:pPr>
        <w:pStyle w:val="af"/>
        <w:ind w:left="360"/>
        <w:contextualSpacing/>
        <w:rPr>
          <w:sz w:val="20"/>
          <w:szCs w:val="20"/>
        </w:rPr>
      </w:pPr>
      <w:r w:rsidRPr="002A267E">
        <w:rPr>
          <w:sz w:val="20"/>
          <w:szCs w:val="20"/>
        </w:rPr>
        <w:t>(организационные, распорядительные, справочные).</w:t>
      </w:r>
    </w:p>
    <w:p w:rsidR="003205F2" w:rsidRPr="002A267E" w:rsidRDefault="003205F2" w:rsidP="003205F2">
      <w:pPr>
        <w:pStyle w:val="af"/>
        <w:numPr>
          <w:ilvl w:val="0"/>
          <w:numId w:val="6"/>
        </w:numPr>
        <w:contextualSpacing/>
        <w:rPr>
          <w:sz w:val="20"/>
          <w:szCs w:val="20"/>
        </w:rPr>
      </w:pPr>
      <w:r w:rsidRPr="002A267E">
        <w:rPr>
          <w:sz w:val="20"/>
          <w:szCs w:val="20"/>
        </w:rPr>
        <w:t>Организационные документы: устав, положения, структура и штатная численность,</w:t>
      </w:r>
    </w:p>
    <w:p w:rsidR="003205F2" w:rsidRPr="002A267E" w:rsidRDefault="003205F2" w:rsidP="003205F2">
      <w:pPr>
        <w:pStyle w:val="af"/>
        <w:ind w:left="360"/>
        <w:contextualSpacing/>
        <w:rPr>
          <w:sz w:val="20"/>
          <w:szCs w:val="20"/>
        </w:rPr>
      </w:pPr>
      <w:r w:rsidRPr="002A267E">
        <w:rPr>
          <w:sz w:val="20"/>
          <w:szCs w:val="20"/>
        </w:rPr>
        <w:t>штатное расписание, правила, должностная инструкция, их назначение, характеристика</w:t>
      </w:r>
    </w:p>
    <w:p w:rsidR="003205F2" w:rsidRPr="002A267E" w:rsidRDefault="003205F2" w:rsidP="003205F2">
      <w:pPr>
        <w:pStyle w:val="af"/>
        <w:contextualSpacing/>
        <w:rPr>
          <w:sz w:val="20"/>
          <w:szCs w:val="20"/>
        </w:rPr>
      </w:pPr>
      <w:r w:rsidRPr="002A267E">
        <w:rPr>
          <w:sz w:val="20"/>
          <w:szCs w:val="20"/>
        </w:rPr>
        <w:t>и состав, требования к оформлению, порядок утверждения.</w:t>
      </w:r>
    </w:p>
    <w:p w:rsidR="003205F2" w:rsidRPr="002A267E" w:rsidRDefault="003205F2" w:rsidP="003205F2">
      <w:pPr>
        <w:pStyle w:val="af"/>
        <w:numPr>
          <w:ilvl w:val="0"/>
          <w:numId w:val="6"/>
        </w:numPr>
        <w:contextualSpacing/>
        <w:rPr>
          <w:sz w:val="20"/>
          <w:szCs w:val="20"/>
        </w:rPr>
      </w:pPr>
      <w:r w:rsidRPr="002A267E">
        <w:rPr>
          <w:sz w:val="20"/>
          <w:szCs w:val="20"/>
        </w:rPr>
        <w:t>Типы документов: подлинник, копия, дубликат, выписка, их назначение. Порядок</w:t>
      </w:r>
    </w:p>
    <w:p w:rsidR="003205F2" w:rsidRPr="002A267E" w:rsidRDefault="003205F2" w:rsidP="003205F2">
      <w:pPr>
        <w:pStyle w:val="af"/>
        <w:contextualSpacing/>
        <w:rPr>
          <w:sz w:val="20"/>
          <w:szCs w:val="20"/>
        </w:rPr>
      </w:pPr>
      <w:r w:rsidRPr="002A267E">
        <w:rPr>
          <w:sz w:val="20"/>
          <w:szCs w:val="20"/>
        </w:rPr>
        <w:t>оформление и выдачи копий и дубликатов документов, выписок из них.</w:t>
      </w:r>
    </w:p>
    <w:p w:rsidR="003205F2" w:rsidRPr="002A267E" w:rsidRDefault="003205F2" w:rsidP="003205F2">
      <w:pPr>
        <w:pStyle w:val="af"/>
        <w:numPr>
          <w:ilvl w:val="0"/>
          <w:numId w:val="6"/>
        </w:numPr>
        <w:contextualSpacing/>
        <w:rPr>
          <w:sz w:val="20"/>
          <w:szCs w:val="20"/>
        </w:rPr>
      </w:pPr>
      <w:r w:rsidRPr="002A267E">
        <w:rPr>
          <w:sz w:val="20"/>
          <w:szCs w:val="20"/>
        </w:rPr>
        <w:t xml:space="preserve">  Распорядительные документы: постановление, приказ, распоряжение, совместный</w:t>
      </w:r>
    </w:p>
    <w:p w:rsidR="003205F2" w:rsidRPr="002A267E" w:rsidRDefault="003205F2" w:rsidP="003205F2">
      <w:pPr>
        <w:pStyle w:val="af"/>
        <w:contextualSpacing/>
        <w:rPr>
          <w:sz w:val="20"/>
          <w:szCs w:val="20"/>
        </w:rPr>
      </w:pPr>
      <w:r w:rsidRPr="002A267E">
        <w:rPr>
          <w:sz w:val="20"/>
          <w:szCs w:val="20"/>
        </w:rPr>
        <w:t>распорядительный документ, их назначение, характеристика и состав, требования к</w:t>
      </w:r>
    </w:p>
    <w:p w:rsidR="003205F2" w:rsidRPr="002A267E" w:rsidRDefault="003205F2" w:rsidP="003205F2">
      <w:pPr>
        <w:pStyle w:val="af"/>
        <w:contextualSpacing/>
        <w:rPr>
          <w:sz w:val="20"/>
          <w:szCs w:val="20"/>
        </w:rPr>
      </w:pPr>
      <w:r w:rsidRPr="002A267E">
        <w:rPr>
          <w:sz w:val="20"/>
          <w:szCs w:val="20"/>
        </w:rPr>
        <w:t>оформлению.</w:t>
      </w:r>
    </w:p>
    <w:p w:rsidR="003205F2" w:rsidRPr="002A267E" w:rsidRDefault="003205F2" w:rsidP="003205F2">
      <w:pPr>
        <w:pStyle w:val="af"/>
        <w:numPr>
          <w:ilvl w:val="0"/>
          <w:numId w:val="6"/>
        </w:numPr>
        <w:contextualSpacing/>
        <w:rPr>
          <w:sz w:val="20"/>
          <w:szCs w:val="20"/>
        </w:rPr>
      </w:pPr>
      <w:r w:rsidRPr="002A267E">
        <w:rPr>
          <w:sz w:val="20"/>
          <w:szCs w:val="20"/>
        </w:rPr>
        <w:t xml:space="preserve">  Справочные документы: служебные письма, справки, докладные записки, протоколы.</w:t>
      </w:r>
    </w:p>
    <w:p w:rsidR="00F85E61" w:rsidRPr="002A267E" w:rsidRDefault="003205F2" w:rsidP="002A267E">
      <w:pPr>
        <w:pStyle w:val="af"/>
        <w:ind w:left="360"/>
        <w:contextualSpacing/>
        <w:rPr>
          <w:sz w:val="20"/>
          <w:szCs w:val="20"/>
        </w:rPr>
      </w:pPr>
      <w:r w:rsidRPr="002A267E">
        <w:rPr>
          <w:sz w:val="20"/>
          <w:szCs w:val="20"/>
        </w:rPr>
        <w:t>акты, заявление, их характеристика и состав, требования к оформлению.</w:t>
      </w:r>
    </w:p>
    <w:p w:rsidR="00F85E61" w:rsidRPr="002A267E" w:rsidRDefault="00F85E61" w:rsidP="00F85E61">
      <w:pPr>
        <w:autoSpaceDE w:val="0"/>
        <w:ind w:firstLine="567"/>
        <w:contextualSpacing/>
        <w:jc w:val="center"/>
        <w:rPr>
          <w:b/>
          <w:sz w:val="20"/>
          <w:szCs w:val="20"/>
        </w:rPr>
      </w:pPr>
      <w:r w:rsidRPr="002A267E">
        <w:rPr>
          <w:b/>
          <w:sz w:val="20"/>
          <w:szCs w:val="20"/>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F85E61" w:rsidRPr="002A267E" w:rsidRDefault="00F85E61" w:rsidP="00F85E61">
      <w:pPr>
        <w:autoSpaceDE w:val="0"/>
        <w:ind w:firstLine="567"/>
        <w:contextualSpacing/>
        <w:jc w:val="both"/>
        <w:rPr>
          <w:b/>
          <w:bCs/>
          <w:sz w:val="20"/>
          <w:szCs w:val="20"/>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0"/>
        <w:gridCol w:w="3200"/>
        <w:gridCol w:w="3456"/>
      </w:tblGrid>
      <w:tr w:rsidR="000C60F6" w:rsidRPr="002A267E" w:rsidTr="000C60F6">
        <w:trPr>
          <w:trHeight w:val="815"/>
          <w:jc w:val="center"/>
        </w:trPr>
        <w:tc>
          <w:tcPr>
            <w:tcW w:w="3200" w:type="dxa"/>
            <w:tcBorders>
              <w:top w:val="single" w:sz="12" w:space="0" w:color="auto"/>
            </w:tcBorders>
          </w:tcPr>
          <w:p w:rsidR="000C60F6" w:rsidRPr="002A267E" w:rsidRDefault="000C60F6" w:rsidP="0037661D">
            <w:pPr>
              <w:rPr>
                <w:sz w:val="20"/>
                <w:szCs w:val="20"/>
              </w:rPr>
            </w:pPr>
            <w:r w:rsidRPr="002A267E">
              <w:rPr>
                <w:sz w:val="20"/>
                <w:szCs w:val="20"/>
              </w:rPr>
              <w:t>Формируемая компетенция</w:t>
            </w:r>
          </w:p>
        </w:tc>
        <w:tc>
          <w:tcPr>
            <w:tcW w:w="3200" w:type="dxa"/>
            <w:tcBorders>
              <w:top w:val="single" w:sz="12" w:space="0" w:color="auto"/>
            </w:tcBorders>
          </w:tcPr>
          <w:p w:rsidR="00BD3CE7" w:rsidRPr="00B01796" w:rsidRDefault="00BD3CE7" w:rsidP="00BD3CE7">
            <w:pPr>
              <w:widowControl w:val="0"/>
              <w:autoSpaceDE w:val="0"/>
              <w:autoSpaceDN w:val="0"/>
              <w:adjustRightInd w:val="0"/>
              <w:ind w:left="360"/>
              <w:contextualSpacing/>
              <w:jc w:val="center"/>
              <w:rPr>
                <w:rFonts w:eastAsia="SimSun"/>
                <w:sz w:val="20"/>
                <w:szCs w:val="20"/>
                <w:lang w:eastAsia="zh-CN"/>
              </w:rPr>
            </w:pPr>
            <w:r w:rsidRPr="00B01796">
              <w:rPr>
                <w:rFonts w:eastAsia="SimSun"/>
                <w:sz w:val="20"/>
                <w:szCs w:val="20"/>
                <w:lang w:eastAsia="zh-CN"/>
              </w:rPr>
              <w:t>Наименование индикатора достижения компетенции</w:t>
            </w:r>
          </w:p>
          <w:p w:rsidR="000C60F6" w:rsidRPr="002A267E" w:rsidRDefault="000C60F6" w:rsidP="0037661D">
            <w:pPr>
              <w:rPr>
                <w:sz w:val="20"/>
                <w:szCs w:val="20"/>
              </w:rPr>
            </w:pPr>
          </w:p>
        </w:tc>
        <w:tc>
          <w:tcPr>
            <w:tcW w:w="3456" w:type="dxa"/>
            <w:tcBorders>
              <w:top w:val="single" w:sz="12" w:space="0" w:color="auto"/>
            </w:tcBorders>
          </w:tcPr>
          <w:p w:rsidR="000C60F6" w:rsidRPr="002A267E" w:rsidRDefault="000C60F6" w:rsidP="0037661D">
            <w:pPr>
              <w:rPr>
                <w:sz w:val="20"/>
                <w:szCs w:val="20"/>
              </w:rPr>
            </w:pPr>
            <w:r w:rsidRPr="002A267E">
              <w:rPr>
                <w:sz w:val="20"/>
                <w:szCs w:val="20"/>
              </w:rPr>
              <w:t>Типовое контрольное задание</w:t>
            </w:r>
          </w:p>
        </w:tc>
      </w:tr>
      <w:tr w:rsidR="000C60F6" w:rsidRPr="002A267E" w:rsidTr="000C60F6">
        <w:trPr>
          <w:jc w:val="center"/>
        </w:trPr>
        <w:tc>
          <w:tcPr>
            <w:tcW w:w="3200" w:type="dxa"/>
            <w:vMerge w:val="restart"/>
          </w:tcPr>
          <w:p w:rsidR="000C60F6" w:rsidRPr="002A267E" w:rsidRDefault="00107CC3" w:rsidP="0040083A">
            <w:pPr>
              <w:tabs>
                <w:tab w:val="left" w:pos="8631"/>
              </w:tabs>
              <w:jc w:val="both"/>
              <w:rPr>
                <w:sz w:val="20"/>
                <w:szCs w:val="20"/>
                <w:lang w:eastAsia="en-US"/>
              </w:rPr>
            </w:pPr>
            <w:r w:rsidRPr="00107CC3">
              <w:rPr>
                <w:sz w:val="20"/>
                <w:szCs w:val="20"/>
              </w:rPr>
              <w:t>ОПК-5</w:t>
            </w:r>
            <w:r w:rsidRPr="00107CC3">
              <w:rPr>
                <w:sz w:val="20"/>
                <w:szCs w:val="20"/>
              </w:rPr>
              <w:tab/>
            </w:r>
            <w:r w:rsidRPr="00107CC3">
              <w:rPr>
                <w:sz w:val="20"/>
                <w:szCs w:val="20"/>
              </w:rPr>
              <w:tab/>
              <w:t>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c>
          <w:tcPr>
            <w:tcW w:w="3200" w:type="dxa"/>
          </w:tcPr>
          <w:p w:rsidR="000C60F6" w:rsidRPr="002A267E" w:rsidRDefault="000C60F6" w:rsidP="000C60F6">
            <w:pPr>
              <w:tabs>
                <w:tab w:val="left" w:pos="8631"/>
              </w:tabs>
              <w:ind w:left="742" w:hanging="742"/>
              <w:jc w:val="both"/>
              <w:rPr>
                <w:sz w:val="20"/>
                <w:szCs w:val="20"/>
                <w:lang w:eastAsia="en-US"/>
              </w:rPr>
            </w:pPr>
            <w:r w:rsidRPr="002A267E">
              <w:rPr>
                <w:sz w:val="20"/>
                <w:szCs w:val="20"/>
                <w:lang w:eastAsia="en-US"/>
              </w:rPr>
              <w:t>ОПК-</w:t>
            </w:r>
            <w:r w:rsidR="00107CC3">
              <w:rPr>
                <w:sz w:val="20"/>
                <w:szCs w:val="20"/>
                <w:lang w:eastAsia="en-US"/>
              </w:rPr>
              <w:t>5.1</w:t>
            </w:r>
            <w:r w:rsidRPr="002A267E">
              <w:rPr>
                <w:sz w:val="20"/>
                <w:szCs w:val="20"/>
                <w:lang w:eastAsia="en-US"/>
              </w:rPr>
              <w:t xml:space="preserve"> </w:t>
            </w:r>
          </w:p>
          <w:p w:rsidR="000C60F6" w:rsidRPr="002A267E" w:rsidRDefault="000C60F6" w:rsidP="000C60F6">
            <w:pPr>
              <w:tabs>
                <w:tab w:val="left" w:pos="8631"/>
              </w:tabs>
              <w:ind w:left="742" w:hanging="742"/>
              <w:jc w:val="both"/>
              <w:rPr>
                <w:sz w:val="20"/>
                <w:szCs w:val="20"/>
                <w:lang w:eastAsia="en-US"/>
              </w:rPr>
            </w:pPr>
          </w:p>
        </w:tc>
        <w:tc>
          <w:tcPr>
            <w:tcW w:w="3456" w:type="dxa"/>
          </w:tcPr>
          <w:p w:rsidR="000C60F6" w:rsidRPr="002A267E" w:rsidRDefault="000C60F6" w:rsidP="007F5921">
            <w:pPr>
              <w:tabs>
                <w:tab w:val="left" w:pos="8631"/>
              </w:tabs>
              <w:ind w:left="742" w:hanging="742"/>
              <w:rPr>
                <w:sz w:val="20"/>
                <w:szCs w:val="20"/>
                <w:lang w:eastAsia="en-US"/>
              </w:rPr>
            </w:pPr>
            <w:r w:rsidRPr="002A267E">
              <w:rPr>
                <w:sz w:val="20"/>
                <w:szCs w:val="20"/>
                <w:lang w:eastAsia="en-US"/>
              </w:rPr>
              <w:t xml:space="preserve">Вопросы к экзамену  </w:t>
            </w:r>
          </w:p>
          <w:p w:rsidR="006973B9" w:rsidRPr="002A267E" w:rsidRDefault="006973B9" w:rsidP="007F5921">
            <w:pPr>
              <w:tabs>
                <w:tab w:val="left" w:pos="8631"/>
              </w:tabs>
              <w:ind w:left="742" w:hanging="742"/>
              <w:rPr>
                <w:sz w:val="20"/>
                <w:szCs w:val="20"/>
                <w:lang w:eastAsia="en-US"/>
              </w:rPr>
            </w:pPr>
            <w:r w:rsidRPr="002A267E">
              <w:rPr>
                <w:sz w:val="20"/>
                <w:szCs w:val="20"/>
                <w:lang w:eastAsia="en-US"/>
              </w:rPr>
              <w:t>Список терминов</w:t>
            </w:r>
          </w:p>
          <w:p w:rsidR="000C60F6" w:rsidRPr="002A267E" w:rsidRDefault="000C60F6" w:rsidP="000C60F6">
            <w:pPr>
              <w:tabs>
                <w:tab w:val="left" w:pos="8631"/>
              </w:tabs>
              <w:ind w:left="742" w:hanging="742"/>
              <w:rPr>
                <w:sz w:val="20"/>
                <w:szCs w:val="20"/>
                <w:lang w:eastAsia="en-US"/>
              </w:rPr>
            </w:pPr>
          </w:p>
        </w:tc>
      </w:tr>
      <w:tr w:rsidR="000C60F6" w:rsidRPr="002A267E" w:rsidTr="000C60F6">
        <w:trPr>
          <w:trHeight w:val="395"/>
          <w:jc w:val="center"/>
        </w:trPr>
        <w:tc>
          <w:tcPr>
            <w:tcW w:w="3200" w:type="dxa"/>
            <w:vMerge/>
          </w:tcPr>
          <w:p w:rsidR="000C60F6" w:rsidRPr="002A267E" w:rsidRDefault="000C60F6" w:rsidP="000C60F6">
            <w:pPr>
              <w:tabs>
                <w:tab w:val="left" w:pos="8631"/>
              </w:tabs>
              <w:ind w:left="742" w:hanging="742"/>
              <w:jc w:val="both"/>
              <w:rPr>
                <w:sz w:val="20"/>
                <w:szCs w:val="20"/>
                <w:lang w:eastAsia="en-US"/>
              </w:rPr>
            </w:pPr>
          </w:p>
        </w:tc>
        <w:tc>
          <w:tcPr>
            <w:tcW w:w="3200" w:type="dxa"/>
          </w:tcPr>
          <w:p w:rsidR="000C60F6" w:rsidRPr="002A267E" w:rsidRDefault="00107CC3" w:rsidP="000C60F6">
            <w:pPr>
              <w:tabs>
                <w:tab w:val="left" w:pos="8631"/>
              </w:tabs>
              <w:ind w:left="742" w:hanging="742"/>
              <w:jc w:val="both"/>
              <w:rPr>
                <w:bCs/>
                <w:spacing w:val="-3"/>
                <w:sz w:val="20"/>
                <w:szCs w:val="20"/>
                <w:lang w:eastAsia="en-US"/>
              </w:rPr>
            </w:pPr>
            <w:r w:rsidRPr="00107CC3">
              <w:rPr>
                <w:sz w:val="20"/>
                <w:szCs w:val="20"/>
                <w:lang w:eastAsia="en-US"/>
              </w:rPr>
              <w:t>ОПК-5.</w:t>
            </w:r>
            <w:r>
              <w:rPr>
                <w:sz w:val="20"/>
                <w:szCs w:val="20"/>
                <w:lang w:eastAsia="en-US"/>
              </w:rPr>
              <w:t>2</w:t>
            </w:r>
          </w:p>
        </w:tc>
        <w:tc>
          <w:tcPr>
            <w:tcW w:w="3456" w:type="dxa"/>
          </w:tcPr>
          <w:p w:rsidR="000C60F6" w:rsidRPr="002A267E" w:rsidRDefault="000C60F6" w:rsidP="000C60F6">
            <w:pPr>
              <w:tabs>
                <w:tab w:val="left" w:pos="8631"/>
              </w:tabs>
              <w:ind w:left="742" w:hanging="742"/>
              <w:rPr>
                <w:sz w:val="20"/>
                <w:szCs w:val="20"/>
                <w:lang w:eastAsia="en-US"/>
              </w:rPr>
            </w:pPr>
            <w:r w:rsidRPr="002A267E">
              <w:rPr>
                <w:sz w:val="20"/>
                <w:szCs w:val="20"/>
                <w:lang w:eastAsia="en-US"/>
              </w:rPr>
              <w:t xml:space="preserve">Вопросы к экзамену  </w:t>
            </w:r>
          </w:p>
          <w:p w:rsidR="000C60F6" w:rsidRPr="002A267E" w:rsidRDefault="000C60F6" w:rsidP="000C60F6">
            <w:pPr>
              <w:jc w:val="both"/>
              <w:rPr>
                <w:sz w:val="20"/>
                <w:szCs w:val="20"/>
              </w:rPr>
            </w:pPr>
            <w:r w:rsidRPr="002A267E">
              <w:rPr>
                <w:sz w:val="20"/>
                <w:szCs w:val="20"/>
              </w:rPr>
              <w:t>Тематика для электронного конспекта</w:t>
            </w:r>
          </w:p>
          <w:p w:rsidR="000C60F6" w:rsidRPr="002A267E" w:rsidRDefault="000C60F6" w:rsidP="000C60F6">
            <w:pPr>
              <w:jc w:val="both"/>
              <w:rPr>
                <w:bCs/>
                <w:iCs/>
                <w:sz w:val="20"/>
                <w:szCs w:val="20"/>
              </w:rPr>
            </w:pPr>
            <w:r w:rsidRPr="002A267E">
              <w:rPr>
                <w:bCs/>
                <w:spacing w:val="-3"/>
                <w:sz w:val="20"/>
                <w:szCs w:val="20"/>
                <w:lang w:eastAsia="en-US"/>
              </w:rPr>
              <w:t>Тематика докладов</w:t>
            </w:r>
          </w:p>
          <w:p w:rsidR="000C60F6" w:rsidRPr="002A267E" w:rsidRDefault="000C60F6" w:rsidP="000C60F6">
            <w:pPr>
              <w:rPr>
                <w:bCs/>
                <w:iCs/>
                <w:sz w:val="20"/>
                <w:szCs w:val="20"/>
              </w:rPr>
            </w:pPr>
          </w:p>
          <w:p w:rsidR="000C60F6" w:rsidRPr="002A267E" w:rsidRDefault="000C60F6" w:rsidP="000C60F6">
            <w:pPr>
              <w:rPr>
                <w:bCs/>
                <w:iCs/>
                <w:sz w:val="20"/>
                <w:szCs w:val="20"/>
              </w:rPr>
            </w:pPr>
          </w:p>
          <w:p w:rsidR="000C60F6" w:rsidRPr="002A267E" w:rsidRDefault="000C60F6" w:rsidP="000C60F6">
            <w:pPr>
              <w:rPr>
                <w:sz w:val="20"/>
                <w:szCs w:val="20"/>
                <w:lang w:eastAsia="en-US"/>
              </w:rPr>
            </w:pPr>
          </w:p>
        </w:tc>
      </w:tr>
      <w:tr w:rsidR="000C60F6" w:rsidRPr="002A267E" w:rsidTr="000C60F6">
        <w:trPr>
          <w:trHeight w:val="527"/>
          <w:jc w:val="center"/>
        </w:trPr>
        <w:tc>
          <w:tcPr>
            <w:tcW w:w="3200" w:type="dxa"/>
            <w:vMerge/>
            <w:tcBorders>
              <w:bottom w:val="single" w:sz="12" w:space="0" w:color="auto"/>
            </w:tcBorders>
          </w:tcPr>
          <w:p w:rsidR="000C60F6" w:rsidRPr="002A267E" w:rsidRDefault="000C60F6" w:rsidP="003C2954">
            <w:pPr>
              <w:tabs>
                <w:tab w:val="left" w:pos="8631"/>
              </w:tabs>
              <w:ind w:left="742" w:hanging="742"/>
              <w:jc w:val="both"/>
              <w:rPr>
                <w:sz w:val="20"/>
                <w:szCs w:val="20"/>
                <w:lang w:eastAsia="en-US"/>
              </w:rPr>
            </w:pPr>
          </w:p>
        </w:tc>
        <w:tc>
          <w:tcPr>
            <w:tcW w:w="3200" w:type="dxa"/>
            <w:tcBorders>
              <w:bottom w:val="single" w:sz="12" w:space="0" w:color="auto"/>
            </w:tcBorders>
          </w:tcPr>
          <w:p w:rsidR="000C60F6" w:rsidRPr="002A267E" w:rsidRDefault="00107CC3" w:rsidP="00107CC3">
            <w:pPr>
              <w:tabs>
                <w:tab w:val="left" w:pos="8631"/>
              </w:tabs>
              <w:ind w:left="742" w:hanging="742"/>
              <w:jc w:val="both"/>
              <w:rPr>
                <w:bCs/>
                <w:spacing w:val="-3"/>
                <w:sz w:val="20"/>
                <w:szCs w:val="20"/>
                <w:lang w:eastAsia="en-US"/>
              </w:rPr>
            </w:pPr>
            <w:r w:rsidRPr="00107CC3">
              <w:rPr>
                <w:bCs/>
                <w:spacing w:val="-3"/>
                <w:sz w:val="20"/>
                <w:szCs w:val="20"/>
                <w:lang w:eastAsia="en-US"/>
              </w:rPr>
              <w:t>ОПК-5.</w:t>
            </w:r>
            <w:r>
              <w:rPr>
                <w:bCs/>
                <w:spacing w:val="-3"/>
                <w:sz w:val="20"/>
                <w:szCs w:val="20"/>
                <w:lang w:eastAsia="en-US"/>
              </w:rPr>
              <w:t>3</w:t>
            </w:r>
          </w:p>
        </w:tc>
        <w:tc>
          <w:tcPr>
            <w:tcW w:w="3456" w:type="dxa"/>
            <w:tcBorders>
              <w:bottom w:val="single" w:sz="12" w:space="0" w:color="auto"/>
            </w:tcBorders>
          </w:tcPr>
          <w:p w:rsidR="000C60F6" w:rsidRPr="002A267E" w:rsidRDefault="000C60F6" w:rsidP="000C60F6">
            <w:pPr>
              <w:tabs>
                <w:tab w:val="left" w:pos="8631"/>
              </w:tabs>
              <w:ind w:left="742" w:hanging="742"/>
              <w:rPr>
                <w:sz w:val="20"/>
                <w:szCs w:val="20"/>
                <w:lang w:eastAsia="en-US"/>
              </w:rPr>
            </w:pPr>
            <w:r w:rsidRPr="002A267E">
              <w:rPr>
                <w:sz w:val="20"/>
                <w:szCs w:val="20"/>
                <w:lang w:eastAsia="en-US"/>
              </w:rPr>
              <w:t xml:space="preserve">Вопросы к экзамену  </w:t>
            </w:r>
          </w:p>
          <w:p w:rsidR="000C60F6" w:rsidRPr="002A267E" w:rsidRDefault="000C60F6" w:rsidP="009F3177">
            <w:pPr>
              <w:rPr>
                <w:sz w:val="20"/>
                <w:szCs w:val="20"/>
                <w:lang w:eastAsia="en-US"/>
              </w:rPr>
            </w:pPr>
            <w:r w:rsidRPr="002A267E">
              <w:rPr>
                <w:bCs/>
                <w:iCs/>
                <w:sz w:val="20"/>
                <w:szCs w:val="20"/>
              </w:rPr>
              <w:t xml:space="preserve">Практическое задание </w:t>
            </w:r>
          </w:p>
        </w:tc>
      </w:tr>
    </w:tbl>
    <w:p w:rsidR="007F5921" w:rsidRPr="002A267E" w:rsidRDefault="007F5921" w:rsidP="00716F6A">
      <w:pPr>
        <w:spacing w:before="100" w:beforeAutospacing="1" w:after="100" w:afterAutospacing="1"/>
        <w:contextualSpacing/>
        <w:rPr>
          <w:b/>
          <w:sz w:val="20"/>
          <w:szCs w:val="20"/>
        </w:rPr>
      </w:pPr>
    </w:p>
    <w:p w:rsidR="00716F6A" w:rsidRPr="002A267E" w:rsidRDefault="00716F6A" w:rsidP="00716F6A">
      <w:pPr>
        <w:jc w:val="both"/>
        <w:rPr>
          <w:sz w:val="20"/>
          <w:szCs w:val="20"/>
        </w:rPr>
      </w:pPr>
      <w:r w:rsidRPr="002A267E">
        <w:rPr>
          <w:sz w:val="20"/>
          <w:szCs w:val="20"/>
        </w:rPr>
        <w:t xml:space="preserve"> </w:t>
      </w:r>
    </w:p>
    <w:sectPr w:rsidR="00716F6A" w:rsidRPr="002A267E" w:rsidSect="002A267E">
      <w:pgSz w:w="11906" w:h="16838"/>
      <w:pgMar w:top="284"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4D1" w:rsidRDefault="005314D1" w:rsidP="00C10217">
      <w:r>
        <w:separator/>
      </w:r>
    </w:p>
  </w:endnote>
  <w:endnote w:type="continuationSeparator" w:id="0">
    <w:p w:rsidR="005314D1" w:rsidRDefault="005314D1" w:rsidP="00C1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4D1" w:rsidRDefault="005314D1" w:rsidP="00C10217">
      <w:r>
        <w:separator/>
      </w:r>
    </w:p>
  </w:footnote>
  <w:footnote w:type="continuationSeparator" w:id="0">
    <w:p w:rsidR="005314D1" w:rsidRDefault="005314D1" w:rsidP="00C10217">
      <w:r>
        <w:continuationSeparator/>
      </w:r>
    </w:p>
  </w:footnote>
  <w:footnote w:id="1">
    <w:p w:rsidR="0037661D" w:rsidRPr="000C19ED" w:rsidRDefault="0037661D" w:rsidP="00BD3CE7">
      <w:pPr>
        <w:spacing w:after="200"/>
        <w:ind w:firstLine="709"/>
        <w:contextualSpacing/>
        <w:jc w:val="both"/>
        <w:rPr>
          <w:sz w:val="16"/>
          <w:szCs w:val="16"/>
        </w:rPr>
      </w:pPr>
      <w:r>
        <w:rPr>
          <w:rStyle w:val="af5"/>
        </w:rPr>
        <w:footnoteRef/>
      </w:r>
      <w:r>
        <w:t xml:space="preserve"> </w:t>
      </w:r>
      <w:r w:rsidRPr="000C19ED">
        <w:rPr>
          <w:sz w:val="16"/>
          <w:szCs w:val="16"/>
        </w:rPr>
        <w:t>При изучении дисциплины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37661D" w:rsidRPr="000C19ED" w:rsidRDefault="0037661D" w:rsidP="00BD3CE7">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37661D" w:rsidRPr="000C19ED" w:rsidRDefault="0037661D" w:rsidP="00BD3CE7">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37661D" w:rsidRPr="000C19ED" w:rsidRDefault="0037661D" w:rsidP="00BD3CE7">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37661D" w:rsidRDefault="0037661D" w:rsidP="00BD3CE7">
      <w:pPr>
        <w:pStyle w:val="a9"/>
      </w:pPr>
    </w:p>
  </w:footnote>
  <w:footnote w:id="2">
    <w:p w:rsidR="0037661D" w:rsidRPr="006F4C2A" w:rsidRDefault="0037661D" w:rsidP="00EB6EBE">
      <w:pPr>
        <w:jc w:val="both"/>
      </w:pPr>
      <w:r w:rsidRPr="00DF68DF">
        <w:rPr>
          <w:rStyle w:val="af5"/>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37661D" w:rsidRPr="006F4C2A" w:rsidRDefault="0037661D" w:rsidP="00EB6EBE">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37661D" w:rsidRPr="0036780D" w:rsidRDefault="0037661D" w:rsidP="00EB6EBE">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2">
      <w:start w:val="2"/>
      <w:numFmt w:val="decimal"/>
      <w:lvlText w:val="%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15:restartNumberingAfterBreak="0">
    <w:nsid w:val="0D79112B"/>
    <w:multiLevelType w:val="hybridMultilevel"/>
    <w:tmpl w:val="A6C672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7F78C8"/>
    <w:multiLevelType w:val="hybridMultilevel"/>
    <w:tmpl w:val="36524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576885"/>
    <w:multiLevelType w:val="hybridMultilevel"/>
    <w:tmpl w:val="7EB6ABBC"/>
    <w:lvl w:ilvl="0" w:tplc="2474E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83A46B7"/>
    <w:multiLevelType w:val="hybridMultilevel"/>
    <w:tmpl w:val="3CCCE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73F107D"/>
    <w:multiLevelType w:val="hybridMultilevel"/>
    <w:tmpl w:val="7048DE8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0"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78594F"/>
    <w:multiLevelType w:val="hybridMultilevel"/>
    <w:tmpl w:val="FA38D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AFD053B"/>
    <w:multiLevelType w:val="multilevel"/>
    <w:tmpl w:val="C7DCD3CE"/>
    <w:lvl w:ilvl="0">
      <w:start w:val="1"/>
      <w:numFmt w:val="decimal"/>
      <w:lvlText w:val="%1."/>
      <w:lvlJc w:val="left"/>
      <w:pPr>
        <w:tabs>
          <w:tab w:val="num" w:pos="1789"/>
        </w:tabs>
        <w:ind w:left="1789" w:hanging="360"/>
      </w:pPr>
      <w:rPr>
        <w:rFonts w:hint="default"/>
      </w:rPr>
    </w:lvl>
    <w:lvl w:ilvl="1">
      <w:start w:val="4"/>
      <w:numFmt w:val="decimal"/>
      <w:isLgl/>
      <w:lvlText w:val="%1.%2"/>
      <w:lvlJc w:val="left"/>
      <w:pPr>
        <w:ind w:left="2494" w:hanging="1065"/>
      </w:pPr>
      <w:rPr>
        <w:rFonts w:hint="default"/>
      </w:rPr>
    </w:lvl>
    <w:lvl w:ilvl="2">
      <w:start w:val="1"/>
      <w:numFmt w:val="decimal"/>
      <w:isLgl/>
      <w:lvlText w:val="%1.%2.%3"/>
      <w:lvlJc w:val="left"/>
      <w:pPr>
        <w:ind w:left="2494" w:hanging="1065"/>
      </w:pPr>
      <w:rPr>
        <w:rFonts w:hint="default"/>
      </w:rPr>
    </w:lvl>
    <w:lvl w:ilvl="3">
      <w:start w:val="1"/>
      <w:numFmt w:val="decimal"/>
      <w:isLgl/>
      <w:lvlText w:val="%1.%2.%3.%4"/>
      <w:lvlJc w:val="left"/>
      <w:pPr>
        <w:ind w:left="2494" w:hanging="1065"/>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3" w15:restartNumberingAfterBreak="0">
    <w:nsid w:val="4D0C0462"/>
    <w:multiLevelType w:val="hybridMultilevel"/>
    <w:tmpl w:val="89D4179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A35595"/>
    <w:multiLevelType w:val="hybridMultilevel"/>
    <w:tmpl w:val="00984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DB6CBC"/>
    <w:multiLevelType w:val="hybridMultilevel"/>
    <w:tmpl w:val="92E2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904F4F"/>
    <w:multiLevelType w:val="hybridMultilevel"/>
    <w:tmpl w:val="81921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2318E4"/>
    <w:multiLevelType w:val="hybridMultilevel"/>
    <w:tmpl w:val="27868784"/>
    <w:lvl w:ilvl="0" w:tplc="2474E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AE556B"/>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2">
      <w:start w:val="2"/>
      <w:numFmt w:val="decimal"/>
      <w:lvlText w:val="%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25" w15:restartNumberingAfterBreak="0">
    <w:nsid w:val="741B7DC3"/>
    <w:multiLevelType w:val="hybridMultilevel"/>
    <w:tmpl w:val="D3A28F1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CD7B09"/>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2."/>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2"/>
      <w:numFmt w:val="decimal"/>
      <w:lvlText w:val="%7."/>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27" w15:restartNumberingAfterBreak="0">
    <w:nsid w:val="7B5C4B9B"/>
    <w:multiLevelType w:val="hybridMultilevel"/>
    <w:tmpl w:val="D3D641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BAA7688"/>
    <w:multiLevelType w:val="hybridMultilevel"/>
    <w:tmpl w:val="47F03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3"/>
  </w:num>
  <w:num w:numId="4">
    <w:abstractNumId w:val="4"/>
  </w:num>
  <w:num w:numId="5">
    <w:abstractNumId w:val="1"/>
  </w:num>
  <w:num w:numId="6">
    <w:abstractNumId w:val="28"/>
  </w:num>
  <w:num w:numId="7">
    <w:abstractNumId w:val="26"/>
  </w:num>
  <w:num w:numId="8">
    <w:abstractNumId w:val="0"/>
  </w:num>
  <w:num w:numId="9">
    <w:abstractNumId w:val="7"/>
  </w:num>
  <w:num w:numId="10">
    <w:abstractNumId w:val="12"/>
  </w:num>
  <w:num w:numId="11">
    <w:abstractNumId w:val="1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9"/>
  </w:num>
  <w:num w:numId="16">
    <w:abstractNumId w:val="25"/>
  </w:num>
  <w:num w:numId="17">
    <w:abstractNumId w:val="24"/>
  </w:num>
  <w:num w:numId="18">
    <w:abstractNumId w:val="19"/>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10"/>
  </w:num>
  <w:num w:numId="29">
    <w:abstractNumId w:val="18"/>
  </w:num>
  <w:num w:numId="30">
    <w:abstractNumId w:val="1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D05"/>
    <w:rsid w:val="00001E38"/>
    <w:rsid w:val="0001421A"/>
    <w:rsid w:val="00017617"/>
    <w:rsid w:val="00022E26"/>
    <w:rsid w:val="00023AD2"/>
    <w:rsid w:val="000346C7"/>
    <w:rsid w:val="00034BED"/>
    <w:rsid w:val="00034ECF"/>
    <w:rsid w:val="00037513"/>
    <w:rsid w:val="00041B16"/>
    <w:rsid w:val="000464CB"/>
    <w:rsid w:val="00047116"/>
    <w:rsid w:val="00047737"/>
    <w:rsid w:val="000502D9"/>
    <w:rsid w:val="0006575F"/>
    <w:rsid w:val="00074DC8"/>
    <w:rsid w:val="00091682"/>
    <w:rsid w:val="00096611"/>
    <w:rsid w:val="000970FE"/>
    <w:rsid w:val="000B0772"/>
    <w:rsid w:val="000B146C"/>
    <w:rsid w:val="000B3BCC"/>
    <w:rsid w:val="000C083A"/>
    <w:rsid w:val="000C2EDC"/>
    <w:rsid w:val="000C39D7"/>
    <w:rsid w:val="000C60F6"/>
    <w:rsid w:val="000C77A5"/>
    <w:rsid w:val="000D0265"/>
    <w:rsid w:val="000D1ECC"/>
    <w:rsid w:val="000D279B"/>
    <w:rsid w:val="000D4AFA"/>
    <w:rsid w:val="000D574D"/>
    <w:rsid w:val="000E0B57"/>
    <w:rsid w:val="000E251C"/>
    <w:rsid w:val="000E5C29"/>
    <w:rsid w:val="001006DA"/>
    <w:rsid w:val="001022D3"/>
    <w:rsid w:val="00107CC3"/>
    <w:rsid w:val="00122A1B"/>
    <w:rsid w:val="001248BF"/>
    <w:rsid w:val="00125957"/>
    <w:rsid w:val="00126CB3"/>
    <w:rsid w:val="00127759"/>
    <w:rsid w:val="00131D2F"/>
    <w:rsid w:val="00143F92"/>
    <w:rsid w:val="00146000"/>
    <w:rsid w:val="001467F5"/>
    <w:rsid w:val="001469EA"/>
    <w:rsid w:val="00152C69"/>
    <w:rsid w:val="001534DF"/>
    <w:rsid w:val="00155876"/>
    <w:rsid w:val="00161941"/>
    <w:rsid w:val="00163738"/>
    <w:rsid w:val="0017697E"/>
    <w:rsid w:val="00176C52"/>
    <w:rsid w:val="00180FCC"/>
    <w:rsid w:val="00181339"/>
    <w:rsid w:val="0018167D"/>
    <w:rsid w:val="00185D62"/>
    <w:rsid w:val="0019699B"/>
    <w:rsid w:val="00197BE9"/>
    <w:rsid w:val="001A0638"/>
    <w:rsid w:val="001A2A1F"/>
    <w:rsid w:val="001A73A3"/>
    <w:rsid w:val="001C1A0B"/>
    <w:rsid w:val="001C1A94"/>
    <w:rsid w:val="001C242D"/>
    <w:rsid w:val="001C50AA"/>
    <w:rsid w:val="001C7DF4"/>
    <w:rsid w:val="001E00E8"/>
    <w:rsid w:val="001E0FC0"/>
    <w:rsid w:val="001E739C"/>
    <w:rsid w:val="001F0B95"/>
    <w:rsid w:val="001F0BAB"/>
    <w:rsid w:val="001F5EB7"/>
    <w:rsid w:val="001F6945"/>
    <w:rsid w:val="00210621"/>
    <w:rsid w:val="00210C73"/>
    <w:rsid w:val="00211FF8"/>
    <w:rsid w:val="0021554E"/>
    <w:rsid w:val="002309FE"/>
    <w:rsid w:val="00230A3C"/>
    <w:rsid w:val="00236061"/>
    <w:rsid w:val="00240128"/>
    <w:rsid w:val="00241762"/>
    <w:rsid w:val="00243C8F"/>
    <w:rsid w:val="0024754E"/>
    <w:rsid w:val="00256A28"/>
    <w:rsid w:val="00267582"/>
    <w:rsid w:val="00267EF1"/>
    <w:rsid w:val="00270A99"/>
    <w:rsid w:val="00271B63"/>
    <w:rsid w:val="0027381C"/>
    <w:rsid w:val="00276044"/>
    <w:rsid w:val="00276BA8"/>
    <w:rsid w:val="002774F5"/>
    <w:rsid w:val="00281026"/>
    <w:rsid w:val="0028119A"/>
    <w:rsid w:val="00282D4D"/>
    <w:rsid w:val="002866C2"/>
    <w:rsid w:val="00294FA8"/>
    <w:rsid w:val="002960AC"/>
    <w:rsid w:val="002A20DA"/>
    <w:rsid w:val="002A267E"/>
    <w:rsid w:val="002B446B"/>
    <w:rsid w:val="002B4E39"/>
    <w:rsid w:val="002C3244"/>
    <w:rsid w:val="002D6778"/>
    <w:rsid w:val="002E0F67"/>
    <w:rsid w:val="002E42E7"/>
    <w:rsid w:val="002F4A2F"/>
    <w:rsid w:val="00317142"/>
    <w:rsid w:val="003205F2"/>
    <w:rsid w:val="00325E78"/>
    <w:rsid w:val="003330E2"/>
    <w:rsid w:val="00334D71"/>
    <w:rsid w:val="00335417"/>
    <w:rsid w:val="00346504"/>
    <w:rsid w:val="00347019"/>
    <w:rsid w:val="00350F94"/>
    <w:rsid w:val="003515CA"/>
    <w:rsid w:val="00357DCC"/>
    <w:rsid w:val="003669C1"/>
    <w:rsid w:val="003722EF"/>
    <w:rsid w:val="0037532B"/>
    <w:rsid w:val="0037612D"/>
    <w:rsid w:val="0037661D"/>
    <w:rsid w:val="003841A3"/>
    <w:rsid w:val="0038523A"/>
    <w:rsid w:val="003A0D30"/>
    <w:rsid w:val="003A0F0B"/>
    <w:rsid w:val="003A127C"/>
    <w:rsid w:val="003A4F7A"/>
    <w:rsid w:val="003A6545"/>
    <w:rsid w:val="003B259D"/>
    <w:rsid w:val="003B6470"/>
    <w:rsid w:val="003B7AA6"/>
    <w:rsid w:val="003C0D72"/>
    <w:rsid w:val="003C2954"/>
    <w:rsid w:val="003C54C4"/>
    <w:rsid w:val="003C7B78"/>
    <w:rsid w:val="003C7F67"/>
    <w:rsid w:val="003D162B"/>
    <w:rsid w:val="003D60C8"/>
    <w:rsid w:val="003F0E4E"/>
    <w:rsid w:val="003F0EC5"/>
    <w:rsid w:val="003F23CC"/>
    <w:rsid w:val="0040083A"/>
    <w:rsid w:val="0041208E"/>
    <w:rsid w:val="00413C13"/>
    <w:rsid w:val="00425F9C"/>
    <w:rsid w:val="004332D5"/>
    <w:rsid w:val="00435DB5"/>
    <w:rsid w:val="00454DA0"/>
    <w:rsid w:val="004562BF"/>
    <w:rsid w:val="004565E7"/>
    <w:rsid w:val="00485034"/>
    <w:rsid w:val="00485276"/>
    <w:rsid w:val="00485CF1"/>
    <w:rsid w:val="0048747E"/>
    <w:rsid w:val="00497FAD"/>
    <w:rsid w:val="004A0BCC"/>
    <w:rsid w:val="004A2910"/>
    <w:rsid w:val="004A352A"/>
    <w:rsid w:val="004A4ED9"/>
    <w:rsid w:val="004B0FE7"/>
    <w:rsid w:val="004B3E3D"/>
    <w:rsid w:val="004B5EFD"/>
    <w:rsid w:val="004C02F7"/>
    <w:rsid w:val="004C11F4"/>
    <w:rsid w:val="004C5D6B"/>
    <w:rsid w:val="004C5FA9"/>
    <w:rsid w:val="004E403D"/>
    <w:rsid w:val="004F49EC"/>
    <w:rsid w:val="004F4B9E"/>
    <w:rsid w:val="00504560"/>
    <w:rsid w:val="0051523C"/>
    <w:rsid w:val="00520266"/>
    <w:rsid w:val="005234FA"/>
    <w:rsid w:val="0052411C"/>
    <w:rsid w:val="00526033"/>
    <w:rsid w:val="0052637C"/>
    <w:rsid w:val="00526DC3"/>
    <w:rsid w:val="005314D1"/>
    <w:rsid w:val="005428B5"/>
    <w:rsid w:val="005429D0"/>
    <w:rsid w:val="00543052"/>
    <w:rsid w:val="005472A9"/>
    <w:rsid w:val="00547349"/>
    <w:rsid w:val="00551FCA"/>
    <w:rsid w:val="005527E0"/>
    <w:rsid w:val="005567A9"/>
    <w:rsid w:val="00561D79"/>
    <w:rsid w:val="00562B94"/>
    <w:rsid w:val="005637F9"/>
    <w:rsid w:val="00570575"/>
    <w:rsid w:val="00570C30"/>
    <w:rsid w:val="00571A7C"/>
    <w:rsid w:val="00575D37"/>
    <w:rsid w:val="00576AA8"/>
    <w:rsid w:val="0059172E"/>
    <w:rsid w:val="00595370"/>
    <w:rsid w:val="005A5C0F"/>
    <w:rsid w:val="005C28B2"/>
    <w:rsid w:val="005C5F26"/>
    <w:rsid w:val="005D164B"/>
    <w:rsid w:val="005D4131"/>
    <w:rsid w:val="005D551A"/>
    <w:rsid w:val="005E2D54"/>
    <w:rsid w:val="005F759F"/>
    <w:rsid w:val="006020C6"/>
    <w:rsid w:val="006022D6"/>
    <w:rsid w:val="006105A7"/>
    <w:rsid w:val="00613CF2"/>
    <w:rsid w:val="00614DE7"/>
    <w:rsid w:val="00627D05"/>
    <w:rsid w:val="00637DF5"/>
    <w:rsid w:val="006472DC"/>
    <w:rsid w:val="00682F7C"/>
    <w:rsid w:val="00692B51"/>
    <w:rsid w:val="00693412"/>
    <w:rsid w:val="00694C47"/>
    <w:rsid w:val="00695343"/>
    <w:rsid w:val="00695E28"/>
    <w:rsid w:val="006973B9"/>
    <w:rsid w:val="006A5701"/>
    <w:rsid w:val="006B309D"/>
    <w:rsid w:val="006B4FFC"/>
    <w:rsid w:val="006B591C"/>
    <w:rsid w:val="006C4A12"/>
    <w:rsid w:val="006C4EED"/>
    <w:rsid w:val="006C714B"/>
    <w:rsid w:val="006D0102"/>
    <w:rsid w:val="006D7E68"/>
    <w:rsid w:val="006E10B1"/>
    <w:rsid w:val="006E3E81"/>
    <w:rsid w:val="006E53F6"/>
    <w:rsid w:val="006F090E"/>
    <w:rsid w:val="006F0F05"/>
    <w:rsid w:val="006F2053"/>
    <w:rsid w:val="006F6370"/>
    <w:rsid w:val="007038FA"/>
    <w:rsid w:val="00705084"/>
    <w:rsid w:val="007063C3"/>
    <w:rsid w:val="007111BD"/>
    <w:rsid w:val="00716F6A"/>
    <w:rsid w:val="00723990"/>
    <w:rsid w:val="00730C22"/>
    <w:rsid w:val="007334AA"/>
    <w:rsid w:val="007347D7"/>
    <w:rsid w:val="00735D03"/>
    <w:rsid w:val="00736211"/>
    <w:rsid w:val="00741D2F"/>
    <w:rsid w:val="00743040"/>
    <w:rsid w:val="00750488"/>
    <w:rsid w:val="00753EF3"/>
    <w:rsid w:val="00756258"/>
    <w:rsid w:val="00760375"/>
    <w:rsid w:val="00770109"/>
    <w:rsid w:val="007761CD"/>
    <w:rsid w:val="00785140"/>
    <w:rsid w:val="0078554C"/>
    <w:rsid w:val="00790D33"/>
    <w:rsid w:val="007A2FC9"/>
    <w:rsid w:val="007B75D2"/>
    <w:rsid w:val="007C71AE"/>
    <w:rsid w:val="007D0C13"/>
    <w:rsid w:val="007E13B7"/>
    <w:rsid w:val="007E5450"/>
    <w:rsid w:val="007E76C1"/>
    <w:rsid w:val="007F20B9"/>
    <w:rsid w:val="007F5921"/>
    <w:rsid w:val="008023FE"/>
    <w:rsid w:val="008119F7"/>
    <w:rsid w:val="00812E1C"/>
    <w:rsid w:val="008149BD"/>
    <w:rsid w:val="008162E9"/>
    <w:rsid w:val="008210EA"/>
    <w:rsid w:val="008216D3"/>
    <w:rsid w:val="008217D9"/>
    <w:rsid w:val="008275A8"/>
    <w:rsid w:val="008404C1"/>
    <w:rsid w:val="00840A5C"/>
    <w:rsid w:val="00841C83"/>
    <w:rsid w:val="00842D4A"/>
    <w:rsid w:val="008511D2"/>
    <w:rsid w:val="008655ED"/>
    <w:rsid w:val="00871B29"/>
    <w:rsid w:val="00881389"/>
    <w:rsid w:val="00881FEB"/>
    <w:rsid w:val="008938C8"/>
    <w:rsid w:val="008941AA"/>
    <w:rsid w:val="00894FDC"/>
    <w:rsid w:val="008A4217"/>
    <w:rsid w:val="008A631F"/>
    <w:rsid w:val="008A7C35"/>
    <w:rsid w:val="008B3B05"/>
    <w:rsid w:val="008B6E56"/>
    <w:rsid w:val="008C079C"/>
    <w:rsid w:val="008C08E6"/>
    <w:rsid w:val="008C0904"/>
    <w:rsid w:val="008C4C58"/>
    <w:rsid w:val="008D4CD2"/>
    <w:rsid w:val="008E0876"/>
    <w:rsid w:val="008E123D"/>
    <w:rsid w:val="008E2108"/>
    <w:rsid w:val="008F005C"/>
    <w:rsid w:val="008F2C15"/>
    <w:rsid w:val="00902135"/>
    <w:rsid w:val="009102B6"/>
    <w:rsid w:val="00910E3F"/>
    <w:rsid w:val="00915ECA"/>
    <w:rsid w:val="00917B08"/>
    <w:rsid w:val="009213AC"/>
    <w:rsid w:val="00927956"/>
    <w:rsid w:val="0093365B"/>
    <w:rsid w:val="00933747"/>
    <w:rsid w:val="009337F0"/>
    <w:rsid w:val="00933D82"/>
    <w:rsid w:val="00933F62"/>
    <w:rsid w:val="009371DD"/>
    <w:rsid w:val="0094180C"/>
    <w:rsid w:val="00944A36"/>
    <w:rsid w:val="009531A5"/>
    <w:rsid w:val="00957A73"/>
    <w:rsid w:val="00957EC8"/>
    <w:rsid w:val="00965FD2"/>
    <w:rsid w:val="0097015D"/>
    <w:rsid w:val="0097229E"/>
    <w:rsid w:val="00974347"/>
    <w:rsid w:val="00976712"/>
    <w:rsid w:val="00976B78"/>
    <w:rsid w:val="00983102"/>
    <w:rsid w:val="00990D23"/>
    <w:rsid w:val="00992233"/>
    <w:rsid w:val="00993724"/>
    <w:rsid w:val="00994204"/>
    <w:rsid w:val="00997C03"/>
    <w:rsid w:val="009A4744"/>
    <w:rsid w:val="009B2781"/>
    <w:rsid w:val="009B2E4A"/>
    <w:rsid w:val="009B40F5"/>
    <w:rsid w:val="009C594C"/>
    <w:rsid w:val="009D0C65"/>
    <w:rsid w:val="009D18AB"/>
    <w:rsid w:val="009D3949"/>
    <w:rsid w:val="009E2B56"/>
    <w:rsid w:val="009E3D29"/>
    <w:rsid w:val="009E449F"/>
    <w:rsid w:val="009F2BF6"/>
    <w:rsid w:val="009F2DDB"/>
    <w:rsid w:val="009F3177"/>
    <w:rsid w:val="009F363A"/>
    <w:rsid w:val="009F4850"/>
    <w:rsid w:val="009F5C4A"/>
    <w:rsid w:val="009F6B1A"/>
    <w:rsid w:val="00A068C1"/>
    <w:rsid w:val="00A12AB4"/>
    <w:rsid w:val="00A1303C"/>
    <w:rsid w:val="00A1554E"/>
    <w:rsid w:val="00A16536"/>
    <w:rsid w:val="00A21115"/>
    <w:rsid w:val="00A24B8C"/>
    <w:rsid w:val="00A30269"/>
    <w:rsid w:val="00A336B9"/>
    <w:rsid w:val="00A36F43"/>
    <w:rsid w:val="00A36F75"/>
    <w:rsid w:val="00A374ED"/>
    <w:rsid w:val="00A37A60"/>
    <w:rsid w:val="00A401FC"/>
    <w:rsid w:val="00A44794"/>
    <w:rsid w:val="00A4667F"/>
    <w:rsid w:val="00A555D9"/>
    <w:rsid w:val="00A61309"/>
    <w:rsid w:val="00A61CC8"/>
    <w:rsid w:val="00A651E7"/>
    <w:rsid w:val="00A65780"/>
    <w:rsid w:val="00A66957"/>
    <w:rsid w:val="00A726AE"/>
    <w:rsid w:val="00A75C4E"/>
    <w:rsid w:val="00A75E26"/>
    <w:rsid w:val="00A8021F"/>
    <w:rsid w:val="00A81756"/>
    <w:rsid w:val="00A81B1F"/>
    <w:rsid w:val="00A91A9C"/>
    <w:rsid w:val="00AA05A4"/>
    <w:rsid w:val="00AA724B"/>
    <w:rsid w:val="00AB0CE8"/>
    <w:rsid w:val="00AB7490"/>
    <w:rsid w:val="00AC1ED2"/>
    <w:rsid w:val="00AC2CBC"/>
    <w:rsid w:val="00AD2B51"/>
    <w:rsid w:val="00AD5777"/>
    <w:rsid w:val="00AE15DB"/>
    <w:rsid w:val="00AE659F"/>
    <w:rsid w:val="00AF2442"/>
    <w:rsid w:val="00AF57E3"/>
    <w:rsid w:val="00B00EDA"/>
    <w:rsid w:val="00B0376C"/>
    <w:rsid w:val="00B11254"/>
    <w:rsid w:val="00B12C89"/>
    <w:rsid w:val="00B25407"/>
    <w:rsid w:val="00B27F83"/>
    <w:rsid w:val="00B31DB4"/>
    <w:rsid w:val="00B33292"/>
    <w:rsid w:val="00B356D2"/>
    <w:rsid w:val="00B456C9"/>
    <w:rsid w:val="00B564AC"/>
    <w:rsid w:val="00B57DFC"/>
    <w:rsid w:val="00B63F27"/>
    <w:rsid w:val="00B66B7B"/>
    <w:rsid w:val="00B67187"/>
    <w:rsid w:val="00B67550"/>
    <w:rsid w:val="00B70AED"/>
    <w:rsid w:val="00B73E0E"/>
    <w:rsid w:val="00B7739A"/>
    <w:rsid w:val="00B83B66"/>
    <w:rsid w:val="00B90112"/>
    <w:rsid w:val="00B91E23"/>
    <w:rsid w:val="00B935F3"/>
    <w:rsid w:val="00B956CA"/>
    <w:rsid w:val="00B9570A"/>
    <w:rsid w:val="00B976E9"/>
    <w:rsid w:val="00BA3853"/>
    <w:rsid w:val="00BA4CEA"/>
    <w:rsid w:val="00BB090D"/>
    <w:rsid w:val="00BB26C9"/>
    <w:rsid w:val="00BB5CCE"/>
    <w:rsid w:val="00BC7873"/>
    <w:rsid w:val="00BD3CE7"/>
    <w:rsid w:val="00BD5ADB"/>
    <w:rsid w:val="00BD614B"/>
    <w:rsid w:val="00BE0107"/>
    <w:rsid w:val="00BE1E66"/>
    <w:rsid w:val="00BE52FD"/>
    <w:rsid w:val="00BE6BAE"/>
    <w:rsid w:val="00BF292F"/>
    <w:rsid w:val="00BF4DCA"/>
    <w:rsid w:val="00BF5490"/>
    <w:rsid w:val="00BF7A7C"/>
    <w:rsid w:val="00C00700"/>
    <w:rsid w:val="00C05C8B"/>
    <w:rsid w:val="00C10217"/>
    <w:rsid w:val="00C123C5"/>
    <w:rsid w:val="00C1615E"/>
    <w:rsid w:val="00C261A2"/>
    <w:rsid w:val="00C27830"/>
    <w:rsid w:val="00C3012D"/>
    <w:rsid w:val="00C31111"/>
    <w:rsid w:val="00C33421"/>
    <w:rsid w:val="00C33ED1"/>
    <w:rsid w:val="00C34A78"/>
    <w:rsid w:val="00C35A79"/>
    <w:rsid w:val="00C470C4"/>
    <w:rsid w:val="00C47A6F"/>
    <w:rsid w:val="00C47FE4"/>
    <w:rsid w:val="00C50179"/>
    <w:rsid w:val="00C53CD5"/>
    <w:rsid w:val="00C6099D"/>
    <w:rsid w:val="00C60D9B"/>
    <w:rsid w:val="00C65A77"/>
    <w:rsid w:val="00C67412"/>
    <w:rsid w:val="00C72A6E"/>
    <w:rsid w:val="00C77FE6"/>
    <w:rsid w:val="00C863C6"/>
    <w:rsid w:val="00C877DE"/>
    <w:rsid w:val="00C93963"/>
    <w:rsid w:val="00C9428C"/>
    <w:rsid w:val="00C95071"/>
    <w:rsid w:val="00CA0841"/>
    <w:rsid w:val="00CA71D8"/>
    <w:rsid w:val="00CA7265"/>
    <w:rsid w:val="00CB2015"/>
    <w:rsid w:val="00CB3827"/>
    <w:rsid w:val="00CC159D"/>
    <w:rsid w:val="00CC3754"/>
    <w:rsid w:val="00CD3640"/>
    <w:rsid w:val="00CD67E4"/>
    <w:rsid w:val="00CE22F2"/>
    <w:rsid w:val="00CE3D28"/>
    <w:rsid w:val="00CE598E"/>
    <w:rsid w:val="00D00F25"/>
    <w:rsid w:val="00D06820"/>
    <w:rsid w:val="00D07D74"/>
    <w:rsid w:val="00D102D4"/>
    <w:rsid w:val="00D1302B"/>
    <w:rsid w:val="00D1354E"/>
    <w:rsid w:val="00D1691C"/>
    <w:rsid w:val="00D23B07"/>
    <w:rsid w:val="00D3107E"/>
    <w:rsid w:val="00D310F2"/>
    <w:rsid w:val="00D32083"/>
    <w:rsid w:val="00D32285"/>
    <w:rsid w:val="00D37409"/>
    <w:rsid w:val="00D41648"/>
    <w:rsid w:val="00D42E44"/>
    <w:rsid w:val="00D47F65"/>
    <w:rsid w:val="00D571EC"/>
    <w:rsid w:val="00D57AC6"/>
    <w:rsid w:val="00D643E1"/>
    <w:rsid w:val="00D77C15"/>
    <w:rsid w:val="00D83A07"/>
    <w:rsid w:val="00D84350"/>
    <w:rsid w:val="00D9798B"/>
    <w:rsid w:val="00DA1C6E"/>
    <w:rsid w:val="00DA3347"/>
    <w:rsid w:val="00DA3AB5"/>
    <w:rsid w:val="00DA4807"/>
    <w:rsid w:val="00DA4958"/>
    <w:rsid w:val="00DB3501"/>
    <w:rsid w:val="00DB62A6"/>
    <w:rsid w:val="00DB650A"/>
    <w:rsid w:val="00DB711D"/>
    <w:rsid w:val="00DB736D"/>
    <w:rsid w:val="00DD2274"/>
    <w:rsid w:val="00DD297D"/>
    <w:rsid w:val="00DD2C69"/>
    <w:rsid w:val="00DE1604"/>
    <w:rsid w:val="00DE235D"/>
    <w:rsid w:val="00DE2756"/>
    <w:rsid w:val="00DE35A2"/>
    <w:rsid w:val="00E123F3"/>
    <w:rsid w:val="00E17341"/>
    <w:rsid w:val="00E21BBE"/>
    <w:rsid w:val="00E22EBC"/>
    <w:rsid w:val="00E26461"/>
    <w:rsid w:val="00E33850"/>
    <w:rsid w:val="00E53240"/>
    <w:rsid w:val="00E54303"/>
    <w:rsid w:val="00E546B9"/>
    <w:rsid w:val="00E56F7C"/>
    <w:rsid w:val="00E578AE"/>
    <w:rsid w:val="00E57F89"/>
    <w:rsid w:val="00E60B5D"/>
    <w:rsid w:val="00E61F27"/>
    <w:rsid w:val="00E62D6A"/>
    <w:rsid w:val="00E64AE3"/>
    <w:rsid w:val="00E757B1"/>
    <w:rsid w:val="00E7787C"/>
    <w:rsid w:val="00E837FF"/>
    <w:rsid w:val="00E87E09"/>
    <w:rsid w:val="00E9117B"/>
    <w:rsid w:val="00E94A8E"/>
    <w:rsid w:val="00E95E36"/>
    <w:rsid w:val="00E977A6"/>
    <w:rsid w:val="00E97994"/>
    <w:rsid w:val="00EA3E56"/>
    <w:rsid w:val="00EA541B"/>
    <w:rsid w:val="00EB0B75"/>
    <w:rsid w:val="00EB1B25"/>
    <w:rsid w:val="00EB35A1"/>
    <w:rsid w:val="00EB4536"/>
    <w:rsid w:val="00EB6C62"/>
    <w:rsid w:val="00EB6EBE"/>
    <w:rsid w:val="00EC30EF"/>
    <w:rsid w:val="00ED3D82"/>
    <w:rsid w:val="00ED6178"/>
    <w:rsid w:val="00EE05A3"/>
    <w:rsid w:val="00EE5691"/>
    <w:rsid w:val="00EE6C07"/>
    <w:rsid w:val="00EF1A1E"/>
    <w:rsid w:val="00F01354"/>
    <w:rsid w:val="00F12AFB"/>
    <w:rsid w:val="00F146CE"/>
    <w:rsid w:val="00F209EF"/>
    <w:rsid w:val="00F24417"/>
    <w:rsid w:val="00F24967"/>
    <w:rsid w:val="00F262C0"/>
    <w:rsid w:val="00F27796"/>
    <w:rsid w:val="00F33726"/>
    <w:rsid w:val="00F37158"/>
    <w:rsid w:val="00F47366"/>
    <w:rsid w:val="00F4776C"/>
    <w:rsid w:val="00F509A3"/>
    <w:rsid w:val="00F51F5E"/>
    <w:rsid w:val="00F56C69"/>
    <w:rsid w:val="00F606D9"/>
    <w:rsid w:val="00F63F8D"/>
    <w:rsid w:val="00F7142C"/>
    <w:rsid w:val="00F7213F"/>
    <w:rsid w:val="00F72B80"/>
    <w:rsid w:val="00F72C5F"/>
    <w:rsid w:val="00F77383"/>
    <w:rsid w:val="00F85E61"/>
    <w:rsid w:val="00F86702"/>
    <w:rsid w:val="00F8781E"/>
    <w:rsid w:val="00F9738B"/>
    <w:rsid w:val="00FA77C6"/>
    <w:rsid w:val="00FA7ADB"/>
    <w:rsid w:val="00FB09D4"/>
    <w:rsid w:val="00FB4AF8"/>
    <w:rsid w:val="00FB6503"/>
    <w:rsid w:val="00FB7AF4"/>
    <w:rsid w:val="00FB7F0D"/>
    <w:rsid w:val="00FC4186"/>
    <w:rsid w:val="00FD1762"/>
    <w:rsid w:val="00FD357C"/>
    <w:rsid w:val="00FD4788"/>
    <w:rsid w:val="00FE32D2"/>
    <w:rsid w:val="00FE540F"/>
    <w:rsid w:val="00FE61C2"/>
    <w:rsid w:val="00FE6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BE9B861"/>
  <w15:docId w15:val="{B8F229EF-5C1F-4B42-B97A-C94A1F7B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22F2"/>
    <w:rPr>
      <w:sz w:val="24"/>
      <w:szCs w:val="24"/>
    </w:rPr>
  </w:style>
  <w:style w:type="paragraph" w:styleId="1">
    <w:name w:val="heading 1"/>
    <w:basedOn w:val="a"/>
    <w:next w:val="a"/>
    <w:link w:val="10"/>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
    <w:next w:val="a"/>
    <w:qFormat/>
    <w:rsid w:val="00185D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27D05"/>
    <w:rPr>
      <w:b/>
      <w:bCs/>
    </w:rPr>
  </w:style>
  <w:style w:type="character" w:styleId="a4">
    <w:name w:val="Emphasis"/>
    <w:qFormat/>
    <w:rsid w:val="00627D05"/>
    <w:rPr>
      <w:i/>
      <w:iCs/>
    </w:rPr>
  </w:style>
  <w:style w:type="paragraph" w:styleId="20">
    <w:name w:val="Body Text Indent 2"/>
    <w:basedOn w:val="a"/>
    <w:rsid w:val="00627D05"/>
    <w:pPr>
      <w:ind w:right="-851" w:firstLine="720"/>
      <w:jc w:val="both"/>
    </w:pPr>
    <w:rPr>
      <w:szCs w:val="20"/>
    </w:rPr>
  </w:style>
  <w:style w:type="paragraph" w:styleId="a5">
    <w:name w:val="Body Text"/>
    <w:basedOn w:val="a"/>
    <w:link w:val="a6"/>
    <w:rsid w:val="00627D05"/>
    <w:pPr>
      <w:spacing w:after="120"/>
    </w:pPr>
  </w:style>
  <w:style w:type="paragraph" w:customStyle="1" w:styleId="a7">
    <w:name w:val="Для таблиц"/>
    <w:basedOn w:val="a"/>
    <w:rsid w:val="000E251C"/>
  </w:style>
  <w:style w:type="paragraph" w:styleId="a8">
    <w:name w:val="List"/>
    <w:basedOn w:val="a"/>
    <w:rsid w:val="00D643E1"/>
    <w:pPr>
      <w:ind w:left="283" w:hanging="283"/>
    </w:pPr>
    <w:rPr>
      <w:sz w:val="20"/>
      <w:szCs w:val="20"/>
    </w:rPr>
  </w:style>
  <w:style w:type="paragraph" w:customStyle="1" w:styleId="ConsNormal">
    <w:name w:val="ConsNormal"/>
    <w:rsid w:val="00D643E1"/>
    <w:pPr>
      <w:autoSpaceDE w:val="0"/>
      <w:autoSpaceDN w:val="0"/>
      <w:adjustRightInd w:val="0"/>
      <w:ind w:right="19772" w:firstLine="720"/>
    </w:pPr>
    <w:rPr>
      <w:rFonts w:ascii="Arial" w:hAnsi="Arial" w:cs="Arial"/>
    </w:rPr>
  </w:style>
  <w:style w:type="paragraph" w:customStyle="1" w:styleId="Standard">
    <w:name w:val="Standard"/>
    <w:rsid w:val="00F4736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9">
    <w:name w:val="footnote text"/>
    <w:basedOn w:val="a"/>
    <w:link w:val="aa"/>
    <w:uiPriority w:val="99"/>
    <w:rsid w:val="00EF1A1E"/>
    <w:rPr>
      <w:sz w:val="20"/>
      <w:szCs w:val="20"/>
    </w:rPr>
  </w:style>
  <w:style w:type="paragraph" w:styleId="ab">
    <w:name w:val="Body Text Indent"/>
    <w:basedOn w:val="a"/>
    <w:rsid w:val="00CC159D"/>
    <w:pPr>
      <w:spacing w:after="120"/>
      <w:ind w:left="283"/>
    </w:pPr>
  </w:style>
  <w:style w:type="paragraph" w:customStyle="1" w:styleId="Default">
    <w:name w:val="Default"/>
    <w:uiPriority w:val="99"/>
    <w:qFormat/>
    <w:rsid w:val="00DA4807"/>
    <w:pPr>
      <w:autoSpaceDE w:val="0"/>
      <w:autoSpaceDN w:val="0"/>
      <w:adjustRightInd w:val="0"/>
    </w:pPr>
    <w:rPr>
      <w:color w:val="000000"/>
      <w:sz w:val="24"/>
      <w:szCs w:val="24"/>
    </w:rPr>
  </w:style>
  <w:style w:type="character" w:customStyle="1" w:styleId="10">
    <w:name w:val="Заголовок 1 Знак"/>
    <w:link w:val="1"/>
    <w:rsid w:val="00B9570A"/>
    <w:rPr>
      <w:rFonts w:ascii="Arial" w:eastAsia="SimSun" w:hAnsi="Arial" w:cs="Arial"/>
      <w:b/>
      <w:bCs/>
      <w:kern w:val="32"/>
      <w:sz w:val="32"/>
      <w:szCs w:val="32"/>
      <w:lang w:val="ru-RU" w:eastAsia="zh-CN" w:bidi="ar-SA"/>
    </w:rPr>
  </w:style>
  <w:style w:type="character" w:customStyle="1" w:styleId="30">
    <w:name w:val="Заголовок 3 Знак"/>
    <w:link w:val="3"/>
    <w:semiHidden/>
    <w:rsid w:val="00B9570A"/>
    <w:rPr>
      <w:rFonts w:ascii="Cambria" w:hAnsi="Cambria"/>
      <w:b/>
      <w:bCs/>
      <w:color w:val="4F81BD"/>
      <w:sz w:val="24"/>
      <w:szCs w:val="24"/>
      <w:lang w:val="ru-RU" w:eastAsia="zh-CN" w:bidi="ar-SA"/>
    </w:rPr>
  </w:style>
  <w:style w:type="character" w:customStyle="1" w:styleId="FontStyle102">
    <w:name w:val="Font Style102"/>
    <w:rsid w:val="00B9570A"/>
    <w:rPr>
      <w:rFonts w:cs="Times New Roman"/>
      <w:b/>
      <w:bCs/>
      <w:sz w:val="26"/>
      <w:szCs w:val="26"/>
      <w:lang w:eastAsia="ru-RU"/>
    </w:rPr>
  </w:style>
  <w:style w:type="paragraph" w:styleId="ac">
    <w:name w:val="List Paragraph"/>
    <w:basedOn w:val="a"/>
    <w:link w:val="ad"/>
    <w:qFormat/>
    <w:rsid w:val="00B9570A"/>
    <w:pPr>
      <w:widowControl w:val="0"/>
      <w:autoSpaceDE w:val="0"/>
      <w:autoSpaceDN w:val="0"/>
      <w:adjustRightInd w:val="0"/>
      <w:ind w:left="720"/>
      <w:contextualSpacing/>
    </w:pPr>
    <w:rPr>
      <w:rFonts w:eastAsia="SimSun"/>
      <w:lang w:eastAsia="zh-CN"/>
    </w:rPr>
  </w:style>
  <w:style w:type="paragraph" w:customStyle="1" w:styleId="11">
    <w:name w:val="Знак1 Знак Знак Знак Знак Знак Знак"/>
    <w:basedOn w:val="a"/>
    <w:rsid w:val="00B9570A"/>
    <w:pPr>
      <w:tabs>
        <w:tab w:val="num" w:pos="643"/>
      </w:tabs>
      <w:spacing w:after="160" w:line="240" w:lineRule="exact"/>
    </w:pPr>
    <w:rPr>
      <w:rFonts w:cs="Verdana"/>
      <w:szCs w:val="20"/>
      <w:lang w:val="en-US" w:eastAsia="en-US"/>
    </w:rPr>
  </w:style>
  <w:style w:type="paragraph" w:customStyle="1" w:styleId="ConsPlusNormal">
    <w:name w:val="ConsPlusNormal"/>
    <w:uiPriority w:val="99"/>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rsid w:val="00504560"/>
    <w:rPr>
      <w:b/>
      <w:bCs/>
      <w:sz w:val="21"/>
      <w:szCs w:val="21"/>
      <w:lang w:bidi="ar-SA"/>
    </w:rPr>
  </w:style>
  <w:style w:type="paragraph" w:customStyle="1" w:styleId="32">
    <w:name w:val="Основной текст (3)"/>
    <w:basedOn w:val="a"/>
    <w:link w:val="31"/>
    <w:rsid w:val="00504560"/>
    <w:pPr>
      <w:shd w:val="clear" w:color="auto" w:fill="FFFFFF"/>
      <w:spacing w:before="660" w:after="180" w:line="259" w:lineRule="exact"/>
      <w:jc w:val="center"/>
    </w:pPr>
    <w:rPr>
      <w:b/>
      <w:bCs/>
      <w:sz w:val="21"/>
      <w:szCs w:val="21"/>
    </w:rPr>
  </w:style>
  <w:style w:type="paragraph" w:styleId="33">
    <w:name w:val="Body Text Indent 3"/>
    <w:basedOn w:val="a"/>
    <w:link w:val="34"/>
    <w:semiHidden/>
    <w:unhideWhenUsed/>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semiHidden/>
    <w:rsid w:val="00BD614B"/>
    <w:rPr>
      <w:rFonts w:eastAsia="SimSun"/>
      <w:sz w:val="16"/>
      <w:szCs w:val="16"/>
      <w:lang w:val="ru-RU" w:eastAsia="zh-CN" w:bidi="ar-SA"/>
    </w:rPr>
  </w:style>
  <w:style w:type="table" w:styleId="ae">
    <w:name w:val="Table Grid"/>
    <w:basedOn w:val="a1"/>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915ECA"/>
    <w:rPr>
      <w:rFonts w:ascii="Cambria" w:eastAsia="Times New Roman" w:hAnsi="Cambria" w:cs="Cambria" w:hint="default"/>
      <w:sz w:val="26"/>
      <w:szCs w:val="26"/>
      <w:lang w:eastAsia="ru-RU"/>
    </w:rPr>
  </w:style>
  <w:style w:type="paragraph" w:styleId="af">
    <w:name w:val="Normal (Web)"/>
    <w:aliases w:val="Обычный (Web)1,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f0"/>
    <w:uiPriority w:val="99"/>
    <w:qFormat/>
    <w:rsid w:val="00EB1B25"/>
    <w:pPr>
      <w:spacing w:before="100" w:beforeAutospacing="1" w:after="100" w:afterAutospacing="1"/>
    </w:pPr>
  </w:style>
  <w:style w:type="character" w:styleId="af1">
    <w:name w:val="Hyperlink"/>
    <w:uiPriority w:val="99"/>
    <w:rsid w:val="00EB1B25"/>
    <w:rPr>
      <w:color w:val="0000FF"/>
      <w:u w:val="single"/>
    </w:rPr>
  </w:style>
  <w:style w:type="paragraph" w:styleId="35">
    <w:name w:val="Body Text 3"/>
    <w:basedOn w:val="a"/>
    <w:rsid w:val="00FB4AF8"/>
    <w:pPr>
      <w:spacing w:after="120"/>
    </w:pPr>
    <w:rPr>
      <w:sz w:val="16"/>
      <w:szCs w:val="16"/>
    </w:rPr>
  </w:style>
  <w:style w:type="paragraph" w:styleId="af2">
    <w:name w:val="Title"/>
    <w:basedOn w:val="a"/>
    <w:qFormat/>
    <w:rsid w:val="00F77383"/>
    <w:pPr>
      <w:jc w:val="center"/>
    </w:pPr>
    <w:rPr>
      <w:szCs w:val="20"/>
    </w:rPr>
  </w:style>
  <w:style w:type="character" w:customStyle="1" w:styleId="a6">
    <w:name w:val="Основной текст Знак"/>
    <w:basedOn w:val="a0"/>
    <w:link w:val="a5"/>
    <w:rsid w:val="00E62D6A"/>
    <w:rPr>
      <w:sz w:val="24"/>
      <w:szCs w:val="24"/>
    </w:rPr>
  </w:style>
  <w:style w:type="paragraph" w:customStyle="1" w:styleId="12">
    <w:name w:val="Абзац списка1"/>
    <w:basedOn w:val="a"/>
    <w:rsid w:val="00526033"/>
    <w:pPr>
      <w:spacing w:after="200" w:line="276" w:lineRule="auto"/>
      <w:ind w:left="720"/>
      <w:contextualSpacing/>
    </w:pPr>
    <w:rPr>
      <w:rFonts w:ascii="Calibri" w:hAnsi="Calibri"/>
      <w:sz w:val="22"/>
      <w:szCs w:val="22"/>
      <w:lang w:eastAsia="en-US"/>
    </w:rPr>
  </w:style>
  <w:style w:type="paragraph" w:styleId="af3">
    <w:name w:val="Balloon Text"/>
    <w:basedOn w:val="a"/>
    <w:link w:val="af4"/>
    <w:uiPriority w:val="99"/>
    <w:rsid w:val="004F49EC"/>
    <w:rPr>
      <w:rFonts w:ascii="Tahoma" w:hAnsi="Tahoma" w:cs="Tahoma"/>
      <w:sz w:val="16"/>
      <w:szCs w:val="16"/>
    </w:rPr>
  </w:style>
  <w:style w:type="character" w:customStyle="1" w:styleId="af4">
    <w:name w:val="Текст выноски Знак"/>
    <w:basedOn w:val="a0"/>
    <w:link w:val="af3"/>
    <w:uiPriority w:val="99"/>
    <w:rsid w:val="004F49EC"/>
    <w:rPr>
      <w:rFonts w:ascii="Tahoma" w:hAnsi="Tahoma" w:cs="Tahoma"/>
      <w:sz w:val="16"/>
      <w:szCs w:val="16"/>
    </w:rPr>
  </w:style>
  <w:style w:type="paragraph" w:customStyle="1" w:styleId="ConsPlusNonformat">
    <w:name w:val="ConsPlusNonformat"/>
    <w:rsid w:val="001E0FC0"/>
    <w:pPr>
      <w:widowControl w:val="0"/>
      <w:autoSpaceDE w:val="0"/>
      <w:autoSpaceDN w:val="0"/>
      <w:adjustRightInd w:val="0"/>
    </w:pPr>
    <w:rPr>
      <w:rFonts w:ascii="Courier New" w:hAnsi="Courier New" w:cs="Courier New"/>
    </w:rPr>
  </w:style>
  <w:style w:type="paragraph" w:customStyle="1" w:styleId="text">
    <w:name w:val="text"/>
    <w:basedOn w:val="a"/>
    <w:rsid w:val="00ED6178"/>
    <w:pPr>
      <w:spacing w:before="100" w:beforeAutospacing="1" w:after="100" w:afterAutospacing="1"/>
      <w:jc w:val="both"/>
      <w:textAlignment w:val="baseline"/>
    </w:pPr>
    <w:rPr>
      <w:rFonts w:ascii="Arial" w:hAnsi="Arial" w:cs="Arial"/>
      <w:color w:val="333333"/>
      <w:sz w:val="18"/>
      <w:szCs w:val="18"/>
    </w:rPr>
  </w:style>
  <w:style w:type="character" w:customStyle="1" w:styleId="submenu-table">
    <w:name w:val="submenu-table"/>
    <w:uiPriority w:val="99"/>
    <w:rsid w:val="00A81756"/>
  </w:style>
  <w:style w:type="character" w:customStyle="1" w:styleId="FontStyle50">
    <w:name w:val="Font Style50"/>
    <w:uiPriority w:val="99"/>
    <w:rsid w:val="00A81756"/>
    <w:rPr>
      <w:rFonts w:ascii="Times New Roman" w:hAnsi="Times New Roman" w:cs="Times New Roman" w:hint="default"/>
      <w:b/>
      <w:bCs/>
      <w:sz w:val="26"/>
      <w:szCs w:val="26"/>
    </w:rPr>
  </w:style>
  <w:style w:type="character" w:customStyle="1" w:styleId="21">
    <w:name w:val="Заголовок №2_"/>
    <w:basedOn w:val="a0"/>
    <w:link w:val="22"/>
    <w:rsid w:val="00741D2F"/>
    <w:rPr>
      <w:b/>
      <w:bCs/>
      <w:spacing w:val="8"/>
      <w:sz w:val="25"/>
      <w:szCs w:val="25"/>
      <w:shd w:val="clear" w:color="auto" w:fill="FFFFFF"/>
    </w:rPr>
  </w:style>
  <w:style w:type="paragraph" w:customStyle="1" w:styleId="22">
    <w:name w:val="Заголовок №2"/>
    <w:basedOn w:val="a"/>
    <w:link w:val="21"/>
    <w:rsid w:val="00741D2F"/>
    <w:pPr>
      <w:shd w:val="clear" w:color="auto" w:fill="FFFFFF"/>
      <w:spacing w:after="480" w:line="278" w:lineRule="exact"/>
      <w:ind w:hanging="360"/>
      <w:jc w:val="center"/>
      <w:outlineLvl w:val="1"/>
    </w:pPr>
    <w:rPr>
      <w:b/>
      <w:bCs/>
      <w:spacing w:val="8"/>
      <w:sz w:val="25"/>
      <w:szCs w:val="25"/>
    </w:rPr>
  </w:style>
  <w:style w:type="character" w:customStyle="1" w:styleId="36">
    <w:name w:val="Заголовок №3_"/>
    <w:basedOn w:val="a0"/>
    <w:link w:val="37"/>
    <w:rsid w:val="00741D2F"/>
    <w:rPr>
      <w:spacing w:val="4"/>
      <w:sz w:val="25"/>
      <w:szCs w:val="25"/>
      <w:shd w:val="clear" w:color="auto" w:fill="FFFFFF"/>
    </w:rPr>
  </w:style>
  <w:style w:type="paragraph" w:customStyle="1" w:styleId="37">
    <w:name w:val="Заголовок №3"/>
    <w:basedOn w:val="a"/>
    <w:link w:val="36"/>
    <w:rsid w:val="00741D2F"/>
    <w:pPr>
      <w:shd w:val="clear" w:color="auto" w:fill="FFFFFF"/>
      <w:spacing w:before="480" w:line="264" w:lineRule="exact"/>
      <w:ind w:hanging="360"/>
      <w:outlineLvl w:val="2"/>
    </w:pPr>
    <w:rPr>
      <w:spacing w:val="4"/>
      <w:sz w:val="25"/>
      <w:szCs w:val="25"/>
    </w:rPr>
  </w:style>
  <w:style w:type="character" w:customStyle="1" w:styleId="blk">
    <w:name w:val="blk"/>
    <w:rsid w:val="005429D0"/>
  </w:style>
  <w:style w:type="character" w:customStyle="1" w:styleId="aa">
    <w:name w:val="Текст сноски Знак"/>
    <w:basedOn w:val="a0"/>
    <w:link w:val="a9"/>
    <w:uiPriority w:val="99"/>
    <w:rsid w:val="00C10217"/>
  </w:style>
  <w:style w:type="character" w:styleId="af5">
    <w:name w:val="footnote reference"/>
    <w:aliases w:val="Знак сноски 1,Знак сноски-FN,Ciae niinee-FN"/>
    <w:uiPriority w:val="99"/>
    <w:rsid w:val="00C10217"/>
    <w:rPr>
      <w:vertAlign w:val="superscript"/>
    </w:rPr>
  </w:style>
  <w:style w:type="paragraph" w:customStyle="1" w:styleId="bodytextindent2">
    <w:name w:val="bodytextindent2"/>
    <w:basedOn w:val="a"/>
    <w:uiPriority w:val="99"/>
    <w:rsid w:val="00997C03"/>
    <w:pPr>
      <w:spacing w:before="100" w:beforeAutospacing="1" w:after="100" w:afterAutospacing="1"/>
    </w:pPr>
  </w:style>
  <w:style w:type="table" w:customStyle="1" w:styleId="13">
    <w:name w:val="Сетка таблицы1"/>
    <w:basedOn w:val="a1"/>
    <w:next w:val="ae"/>
    <w:uiPriority w:val="59"/>
    <w:rsid w:val="00C53C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rsid w:val="00974347"/>
    <w:rPr>
      <w:color w:val="800080" w:themeColor="followedHyperlink"/>
      <w:u w:val="single"/>
    </w:rPr>
  </w:style>
  <w:style w:type="character" w:customStyle="1" w:styleId="FontStyle60">
    <w:name w:val="Font Style60"/>
    <w:rsid w:val="00B70AED"/>
    <w:rPr>
      <w:rFonts w:ascii="Times New Roman" w:hAnsi="Times New Roman" w:cs="Times New Roman"/>
      <w:sz w:val="18"/>
      <w:szCs w:val="18"/>
    </w:rPr>
  </w:style>
  <w:style w:type="character" w:customStyle="1" w:styleId="af0">
    <w:name w:val="Обычный (веб) Знак"/>
    <w:aliases w:val="Обычный (Web)1 Знак,Обычный (веб) Знак1 Знак,Обычный (веб) Знак Знак Знак,Обычный (веб) Знак1 Знак Знак Знак,Обычный (веб) Знак Знак Знак Знак Знак,Знак Char Знак Знак Знак Знак Знак"/>
    <w:link w:val="af"/>
    <w:uiPriority w:val="99"/>
    <w:locked/>
    <w:rsid w:val="00EB6EBE"/>
    <w:rPr>
      <w:sz w:val="24"/>
      <w:szCs w:val="24"/>
    </w:rPr>
  </w:style>
  <w:style w:type="character" w:customStyle="1" w:styleId="apple-converted-space">
    <w:name w:val="apple-converted-space"/>
    <w:rsid w:val="00EB6EBE"/>
  </w:style>
  <w:style w:type="character" w:styleId="af7">
    <w:name w:val="annotation reference"/>
    <w:basedOn w:val="a0"/>
    <w:uiPriority w:val="99"/>
    <w:unhideWhenUsed/>
    <w:rsid w:val="00EB6EBE"/>
    <w:rPr>
      <w:sz w:val="16"/>
      <w:szCs w:val="16"/>
    </w:rPr>
  </w:style>
  <w:style w:type="paragraph" w:styleId="af8">
    <w:name w:val="annotation text"/>
    <w:basedOn w:val="a"/>
    <w:link w:val="af9"/>
    <w:uiPriority w:val="99"/>
    <w:unhideWhenUsed/>
    <w:rsid w:val="00EB6EBE"/>
    <w:pPr>
      <w:spacing w:after="200"/>
    </w:pPr>
    <w:rPr>
      <w:rFonts w:asciiTheme="minorHAnsi" w:eastAsiaTheme="minorEastAsia" w:hAnsiTheme="minorHAnsi" w:cstheme="minorBidi"/>
      <w:sz w:val="20"/>
      <w:szCs w:val="20"/>
    </w:rPr>
  </w:style>
  <w:style w:type="character" w:customStyle="1" w:styleId="af9">
    <w:name w:val="Текст примечания Знак"/>
    <w:basedOn w:val="a0"/>
    <w:link w:val="af8"/>
    <w:uiPriority w:val="99"/>
    <w:rsid w:val="00EB6EBE"/>
    <w:rPr>
      <w:rFonts w:asciiTheme="minorHAnsi" w:eastAsiaTheme="minorEastAsia" w:hAnsiTheme="minorHAnsi" w:cstheme="minorBidi"/>
    </w:rPr>
  </w:style>
  <w:style w:type="paragraph" w:styleId="afa">
    <w:name w:val="annotation subject"/>
    <w:basedOn w:val="af8"/>
    <w:next w:val="af8"/>
    <w:link w:val="afb"/>
    <w:uiPriority w:val="99"/>
    <w:unhideWhenUsed/>
    <w:rsid w:val="00EB6EBE"/>
    <w:rPr>
      <w:b/>
      <w:bCs/>
    </w:rPr>
  </w:style>
  <w:style w:type="character" w:customStyle="1" w:styleId="afb">
    <w:name w:val="Тема примечания Знак"/>
    <w:basedOn w:val="af9"/>
    <w:link w:val="afa"/>
    <w:uiPriority w:val="99"/>
    <w:rsid w:val="00EB6EBE"/>
    <w:rPr>
      <w:rFonts w:asciiTheme="minorHAnsi" w:eastAsiaTheme="minorEastAsia" w:hAnsiTheme="minorHAnsi" w:cstheme="minorBidi"/>
      <w:b/>
      <w:bCs/>
    </w:rPr>
  </w:style>
  <w:style w:type="character" w:customStyle="1" w:styleId="ad">
    <w:name w:val="Абзац списка Знак"/>
    <w:link w:val="ac"/>
    <w:locked/>
    <w:rsid w:val="00D1691C"/>
    <w:rPr>
      <w:rFonts w:eastAsia="SimSun"/>
      <w:sz w:val="24"/>
      <w:szCs w:val="24"/>
      <w:lang w:eastAsia="zh-CN"/>
    </w:rPr>
  </w:style>
  <w:style w:type="character" w:customStyle="1" w:styleId="afc">
    <w:name w:val="Подпись к таблице_"/>
    <w:basedOn w:val="a0"/>
    <w:link w:val="afd"/>
    <w:rsid w:val="006C714B"/>
    <w:rPr>
      <w:b/>
      <w:bCs/>
    </w:rPr>
  </w:style>
  <w:style w:type="paragraph" w:customStyle="1" w:styleId="14">
    <w:name w:val="Основной текст1"/>
    <w:basedOn w:val="a"/>
    <w:rsid w:val="006C714B"/>
    <w:pPr>
      <w:widowControl w:val="0"/>
    </w:pPr>
    <w:rPr>
      <w:sz w:val="22"/>
      <w:szCs w:val="22"/>
      <w:lang w:eastAsia="en-US"/>
    </w:rPr>
  </w:style>
  <w:style w:type="paragraph" w:customStyle="1" w:styleId="afd">
    <w:name w:val="Подпись к таблице"/>
    <w:basedOn w:val="a"/>
    <w:link w:val="afc"/>
    <w:rsid w:val="006C714B"/>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065">
      <w:bodyDiv w:val="1"/>
      <w:marLeft w:val="0"/>
      <w:marRight w:val="0"/>
      <w:marTop w:val="0"/>
      <w:marBottom w:val="0"/>
      <w:divBdr>
        <w:top w:val="none" w:sz="0" w:space="0" w:color="auto"/>
        <w:left w:val="none" w:sz="0" w:space="0" w:color="auto"/>
        <w:bottom w:val="none" w:sz="0" w:space="0" w:color="auto"/>
        <w:right w:val="none" w:sz="0" w:space="0" w:color="auto"/>
      </w:divBdr>
    </w:div>
    <w:div w:id="40978078">
      <w:bodyDiv w:val="1"/>
      <w:marLeft w:val="0"/>
      <w:marRight w:val="0"/>
      <w:marTop w:val="0"/>
      <w:marBottom w:val="0"/>
      <w:divBdr>
        <w:top w:val="none" w:sz="0" w:space="0" w:color="auto"/>
        <w:left w:val="none" w:sz="0" w:space="0" w:color="auto"/>
        <w:bottom w:val="none" w:sz="0" w:space="0" w:color="auto"/>
        <w:right w:val="none" w:sz="0" w:space="0" w:color="auto"/>
      </w:divBdr>
    </w:div>
    <w:div w:id="196237062">
      <w:bodyDiv w:val="1"/>
      <w:marLeft w:val="0"/>
      <w:marRight w:val="0"/>
      <w:marTop w:val="0"/>
      <w:marBottom w:val="0"/>
      <w:divBdr>
        <w:top w:val="none" w:sz="0" w:space="0" w:color="auto"/>
        <w:left w:val="none" w:sz="0" w:space="0" w:color="auto"/>
        <w:bottom w:val="none" w:sz="0" w:space="0" w:color="auto"/>
        <w:right w:val="none" w:sz="0" w:space="0" w:color="auto"/>
      </w:divBdr>
    </w:div>
    <w:div w:id="235864925">
      <w:bodyDiv w:val="1"/>
      <w:marLeft w:val="0"/>
      <w:marRight w:val="0"/>
      <w:marTop w:val="0"/>
      <w:marBottom w:val="0"/>
      <w:divBdr>
        <w:top w:val="none" w:sz="0" w:space="0" w:color="auto"/>
        <w:left w:val="none" w:sz="0" w:space="0" w:color="auto"/>
        <w:bottom w:val="none" w:sz="0" w:space="0" w:color="auto"/>
        <w:right w:val="none" w:sz="0" w:space="0" w:color="auto"/>
      </w:divBdr>
    </w:div>
    <w:div w:id="256715020">
      <w:bodyDiv w:val="1"/>
      <w:marLeft w:val="0"/>
      <w:marRight w:val="0"/>
      <w:marTop w:val="0"/>
      <w:marBottom w:val="0"/>
      <w:divBdr>
        <w:top w:val="none" w:sz="0" w:space="0" w:color="auto"/>
        <w:left w:val="none" w:sz="0" w:space="0" w:color="auto"/>
        <w:bottom w:val="none" w:sz="0" w:space="0" w:color="auto"/>
        <w:right w:val="none" w:sz="0" w:space="0" w:color="auto"/>
      </w:divBdr>
      <w:divsChild>
        <w:div w:id="311325861">
          <w:marLeft w:val="0"/>
          <w:marRight w:val="0"/>
          <w:marTop w:val="0"/>
          <w:marBottom w:val="0"/>
          <w:divBdr>
            <w:top w:val="none" w:sz="0" w:space="0" w:color="auto"/>
            <w:left w:val="none" w:sz="0" w:space="0" w:color="auto"/>
            <w:bottom w:val="none" w:sz="0" w:space="0" w:color="auto"/>
            <w:right w:val="none" w:sz="0" w:space="0" w:color="auto"/>
          </w:divBdr>
        </w:div>
      </w:divsChild>
    </w:div>
    <w:div w:id="295449011">
      <w:bodyDiv w:val="1"/>
      <w:marLeft w:val="0"/>
      <w:marRight w:val="0"/>
      <w:marTop w:val="0"/>
      <w:marBottom w:val="0"/>
      <w:divBdr>
        <w:top w:val="none" w:sz="0" w:space="0" w:color="auto"/>
        <w:left w:val="none" w:sz="0" w:space="0" w:color="auto"/>
        <w:bottom w:val="none" w:sz="0" w:space="0" w:color="auto"/>
        <w:right w:val="none" w:sz="0" w:space="0" w:color="auto"/>
      </w:divBdr>
    </w:div>
    <w:div w:id="354499999">
      <w:bodyDiv w:val="1"/>
      <w:marLeft w:val="0"/>
      <w:marRight w:val="0"/>
      <w:marTop w:val="0"/>
      <w:marBottom w:val="0"/>
      <w:divBdr>
        <w:top w:val="none" w:sz="0" w:space="0" w:color="auto"/>
        <w:left w:val="none" w:sz="0" w:space="0" w:color="auto"/>
        <w:bottom w:val="none" w:sz="0" w:space="0" w:color="auto"/>
        <w:right w:val="none" w:sz="0" w:space="0" w:color="auto"/>
      </w:divBdr>
    </w:div>
    <w:div w:id="354768395">
      <w:bodyDiv w:val="1"/>
      <w:marLeft w:val="0"/>
      <w:marRight w:val="0"/>
      <w:marTop w:val="0"/>
      <w:marBottom w:val="0"/>
      <w:divBdr>
        <w:top w:val="none" w:sz="0" w:space="0" w:color="auto"/>
        <w:left w:val="none" w:sz="0" w:space="0" w:color="auto"/>
        <w:bottom w:val="none" w:sz="0" w:space="0" w:color="auto"/>
        <w:right w:val="none" w:sz="0" w:space="0" w:color="auto"/>
      </w:divBdr>
      <w:divsChild>
        <w:div w:id="627396039">
          <w:marLeft w:val="0"/>
          <w:marRight w:val="0"/>
          <w:marTop w:val="0"/>
          <w:marBottom w:val="0"/>
          <w:divBdr>
            <w:top w:val="none" w:sz="0" w:space="0" w:color="auto"/>
            <w:left w:val="none" w:sz="0" w:space="0" w:color="auto"/>
            <w:bottom w:val="none" w:sz="0" w:space="0" w:color="auto"/>
            <w:right w:val="none" w:sz="0" w:space="0" w:color="auto"/>
          </w:divBdr>
        </w:div>
        <w:div w:id="1728995152">
          <w:marLeft w:val="0"/>
          <w:marRight w:val="0"/>
          <w:marTop w:val="0"/>
          <w:marBottom w:val="0"/>
          <w:divBdr>
            <w:top w:val="none" w:sz="0" w:space="0" w:color="auto"/>
            <w:left w:val="none" w:sz="0" w:space="0" w:color="auto"/>
            <w:bottom w:val="none" w:sz="0" w:space="0" w:color="auto"/>
            <w:right w:val="none" w:sz="0" w:space="0" w:color="auto"/>
          </w:divBdr>
        </w:div>
        <w:div w:id="1823962320">
          <w:marLeft w:val="0"/>
          <w:marRight w:val="0"/>
          <w:marTop w:val="0"/>
          <w:marBottom w:val="0"/>
          <w:divBdr>
            <w:top w:val="none" w:sz="0" w:space="0" w:color="auto"/>
            <w:left w:val="none" w:sz="0" w:space="0" w:color="auto"/>
            <w:bottom w:val="none" w:sz="0" w:space="0" w:color="auto"/>
            <w:right w:val="none" w:sz="0" w:space="0" w:color="auto"/>
          </w:divBdr>
        </w:div>
        <w:div w:id="1921060674">
          <w:marLeft w:val="0"/>
          <w:marRight w:val="0"/>
          <w:marTop w:val="0"/>
          <w:marBottom w:val="0"/>
          <w:divBdr>
            <w:top w:val="none" w:sz="0" w:space="0" w:color="auto"/>
            <w:left w:val="none" w:sz="0" w:space="0" w:color="auto"/>
            <w:bottom w:val="none" w:sz="0" w:space="0" w:color="auto"/>
            <w:right w:val="none" w:sz="0" w:space="0" w:color="auto"/>
          </w:divBdr>
        </w:div>
        <w:div w:id="2109891091">
          <w:marLeft w:val="0"/>
          <w:marRight w:val="0"/>
          <w:marTop w:val="0"/>
          <w:marBottom w:val="0"/>
          <w:divBdr>
            <w:top w:val="none" w:sz="0" w:space="0" w:color="auto"/>
            <w:left w:val="none" w:sz="0" w:space="0" w:color="auto"/>
            <w:bottom w:val="none" w:sz="0" w:space="0" w:color="auto"/>
            <w:right w:val="none" w:sz="0" w:space="0" w:color="auto"/>
          </w:divBdr>
        </w:div>
      </w:divsChild>
    </w:div>
    <w:div w:id="486553903">
      <w:bodyDiv w:val="1"/>
      <w:marLeft w:val="0"/>
      <w:marRight w:val="0"/>
      <w:marTop w:val="0"/>
      <w:marBottom w:val="0"/>
      <w:divBdr>
        <w:top w:val="none" w:sz="0" w:space="0" w:color="auto"/>
        <w:left w:val="none" w:sz="0" w:space="0" w:color="auto"/>
        <w:bottom w:val="none" w:sz="0" w:space="0" w:color="auto"/>
        <w:right w:val="none" w:sz="0" w:space="0" w:color="auto"/>
      </w:divBdr>
    </w:div>
    <w:div w:id="564411670">
      <w:bodyDiv w:val="1"/>
      <w:marLeft w:val="0"/>
      <w:marRight w:val="0"/>
      <w:marTop w:val="0"/>
      <w:marBottom w:val="0"/>
      <w:divBdr>
        <w:top w:val="none" w:sz="0" w:space="0" w:color="auto"/>
        <w:left w:val="none" w:sz="0" w:space="0" w:color="auto"/>
        <w:bottom w:val="none" w:sz="0" w:space="0" w:color="auto"/>
        <w:right w:val="none" w:sz="0" w:space="0" w:color="auto"/>
      </w:divBdr>
    </w:div>
    <w:div w:id="585576739">
      <w:bodyDiv w:val="1"/>
      <w:marLeft w:val="0"/>
      <w:marRight w:val="0"/>
      <w:marTop w:val="0"/>
      <w:marBottom w:val="0"/>
      <w:divBdr>
        <w:top w:val="none" w:sz="0" w:space="0" w:color="auto"/>
        <w:left w:val="none" w:sz="0" w:space="0" w:color="auto"/>
        <w:bottom w:val="none" w:sz="0" w:space="0" w:color="auto"/>
        <w:right w:val="none" w:sz="0" w:space="0" w:color="auto"/>
      </w:divBdr>
    </w:div>
    <w:div w:id="586764912">
      <w:bodyDiv w:val="1"/>
      <w:marLeft w:val="0"/>
      <w:marRight w:val="0"/>
      <w:marTop w:val="0"/>
      <w:marBottom w:val="0"/>
      <w:divBdr>
        <w:top w:val="none" w:sz="0" w:space="0" w:color="auto"/>
        <w:left w:val="none" w:sz="0" w:space="0" w:color="auto"/>
        <w:bottom w:val="none" w:sz="0" w:space="0" w:color="auto"/>
        <w:right w:val="none" w:sz="0" w:space="0" w:color="auto"/>
      </w:divBdr>
    </w:div>
    <w:div w:id="628248187">
      <w:bodyDiv w:val="1"/>
      <w:marLeft w:val="0"/>
      <w:marRight w:val="0"/>
      <w:marTop w:val="0"/>
      <w:marBottom w:val="0"/>
      <w:divBdr>
        <w:top w:val="none" w:sz="0" w:space="0" w:color="auto"/>
        <w:left w:val="none" w:sz="0" w:space="0" w:color="auto"/>
        <w:bottom w:val="none" w:sz="0" w:space="0" w:color="auto"/>
        <w:right w:val="none" w:sz="0" w:space="0" w:color="auto"/>
      </w:divBdr>
      <w:divsChild>
        <w:div w:id="183136244">
          <w:marLeft w:val="0"/>
          <w:marRight w:val="0"/>
          <w:marTop w:val="0"/>
          <w:marBottom w:val="0"/>
          <w:divBdr>
            <w:top w:val="none" w:sz="0" w:space="0" w:color="auto"/>
            <w:left w:val="none" w:sz="0" w:space="0" w:color="auto"/>
            <w:bottom w:val="none" w:sz="0" w:space="0" w:color="auto"/>
            <w:right w:val="none" w:sz="0" w:space="0" w:color="auto"/>
          </w:divBdr>
          <w:divsChild>
            <w:div w:id="1604531537">
              <w:marLeft w:val="0"/>
              <w:marRight w:val="0"/>
              <w:marTop w:val="0"/>
              <w:marBottom w:val="0"/>
              <w:divBdr>
                <w:top w:val="none" w:sz="0" w:space="0" w:color="auto"/>
                <w:left w:val="none" w:sz="0" w:space="0" w:color="auto"/>
                <w:bottom w:val="none" w:sz="0" w:space="0" w:color="auto"/>
                <w:right w:val="none" w:sz="0" w:space="0" w:color="auto"/>
              </w:divBdr>
              <w:divsChild>
                <w:div w:id="362219761">
                  <w:marLeft w:val="0"/>
                  <w:marRight w:val="0"/>
                  <w:marTop w:val="0"/>
                  <w:marBottom w:val="0"/>
                  <w:divBdr>
                    <w:top w:val="none" w:sz="0" w:space="0" w:color="auto"/>
                    <w:left w:val="none" w:sz="0" w:space="0" w:color="auto"/>
                    <w:bottom w:val="none" w:sz="0" w:space="0" w:color="auto"/>
                    <w:right w:val="none" w:sz="0" w:space="0" w:color="auto"/>
                  </w:divBdr>
                  <w:divsChild>
                    <w:div w:id="1844588578">
                      <w:marLeft w:val="0"/>
                      <w:marRight w:val="0"/>
                      <w:marTop w:val="0"/>
                      <w:marBottom w:val="0"/>
                      <w:divBdr>
                        <w:top w:val="none" w:sz="0" w:space="0" w:color="auto"/>
                        <w:left w:val="none" w:sz="0" w:space="0" w:color="auto"/>
                        <w:bottom w:val="none" w:sz="0" w:space="0" w:color="auto"/>
                        <w:right w:val="none" w:sz="0" w:space="0" w:color="auto"/>
                      </w:divBdr>
                    </w:div>
                  </w:divsChild>
                </w:div>
                <w:div w:id="12674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1125">
          <w:marLeft w:val="0"/>
          <w:marRight w:val="0"/>
          <w:marTop w:val="0"/>
          <w:marBottom w:val="0"/>
          <w:divBdr>
            <w:top w:val="none" w:sz="0" w:space="0" w:color="auto"/>
            <w:left w:val="none" w:sz="0" w:space="0" w:color="auto"/>
            <w:bottom w:val="none" w:sz="0" w:space="0" w:color="auto"/>
            <w:right w:val="none" w:sz="0" w:space="0" w:color="auto"/>
          </w:divBdr>
          <w:divsChild>
            <w:div w:id="961347585">
              <w:marLeft w:val="0"/>
              <w:marRight w:val="0"/>
              <w:marTop w:val="0"/>
              <w:marBottom w:val="0"/>
              <w:divBdr>
                <w:top w:val="none" w:sz="0" w:space="0" w:color="auto"/>
                <w:left w:val="none" w:sz="0" w:space="0" w:color="auto"/>
                <w:bottom w:val="none" w:sz="0" w:space="0" w:color="auto"/>
                <w:right w:val="none" w:sz="0" w:space="0" w:color="auto"/>
              </w:divBdr>
              <w:divsChild>
                <w:div w:id="945311657">
                  <w:marLeft w:val="0"/>
                  <w:marRight w:val="0"/>
                  <w:marTop w:val="0"/>
                  <w:marBottom w:val="0"/>
                  <w:divBdr>
                    <w:top w:val="none" w:sz="0" w:space="0" w:color="auto"/>
                    <w:left w:val="none" w:sz="0" w:space="0" w:color="auto"/>
                    <w:bottom w:val="none" w:sz="0" w:space="0" w:color="auto"/>
                    <w:right w:val="none" w:sz="0" w:space="0" w:color="auto"/>
                  </w:divBdr>
                  <w:divsChild>
                    <w:div w:id="2052802660">
                      <w:marLeft w:val="0"/>
                      <w:marRight w:val="0"/>
                      <w:marTop w:val="0"/>
                      <w:marBottom w:val="0"/>
                      <w:divBdr>
                        <w:top w:val="none" w:sz="0" w:space="0" w:color="auto"/>
                        <w:left w:val="none" w:sz="0" w:space="0" w:color="auto"/>
                        <w:bottom w:val="none" w:sz="0" w:space="0" w:color="auto"/>
                        <w:right w:val="none" w:sz="0" w:space="0" w:color="auto"/>
                      </w:divBdr>
                      <w:divsChild>
                        <w:div w:id="44110038">
                          <w:marLeft w:val="0"/>
                          <w:marRight w:val="0"/>
                          <w:marTop w:val="0"/>
                          <w:marBottom w:val="0"/>
                          <w:divBdr>
                            <w:top w:val="none" w:sz="0" w:space="0" w:color="auto"/>
                            <w:left w:val="none" w:sz="0" w:space="0" w:color="auto"/>
                            <w:bottom w:val="none" w:sz="0" w:space="0" w:color="auto"/>
                            <w:right w:val="none" w:sz="0" w:space="0" w:color="auto"/>
                          </w:divBdr>
                          <w:divsChild>
                            <w:div w:id="1516530762">
                              <w:marLeft w:val="0"/>
                              <w:marRight w:val="0"/>
                              <w:marTop w:val="0"/>
                              <w:marBottom w:val="0"/>
                              <w:divBdr>
                                <w:top w:val="none" w:sz="0" w:space="0" w:color="auto"/>
                                <w:left w:val="none" w:sz="0" w:space="0" w:color="auto"/>
                                <w:bottom w:val="none" w:sz="0" w:space="0" w:color="auto"/>
                                <w:right w:val="none" w:sz="0" w:space="0" w:color="auto"/>
                              </w:divBdr>
                              <w:divsChild>
                                <w:div w:id="379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11264">
      <w:bodyDiv w:val="1"/>
      <w:marLeft w:val="0"/>
      <w:marRight w:val="0"/>
      <w:marTop w:val="0"/>
      <w:marBottom w:val="0"/>
      <w:divBdr>
        <w:top w:val="none" w:sz="0" w:space="0" w:color="auto"/>
        <w:left w:val="none" w:sz="0" w:space="0" w:color="auto"/>
        <w:bottom w:val="none" w:sz="0" w:space="0" w:color="auto"/>
        <w:right w:val="none" w:sz="0" w:space="0" w:color="auto"/>
      </w:divBdr>
    </w:div>
    <w:div w:id="746148830">
      <w:bodyDiv w:val="1"/>
      <w:marLeft w:val="0"/>
      <w:marRight w:val="0"/>
      <w:marTop w:val="0"/>
      <w:marBottom w:val="0"/>
      <w:divBdr>
        <w:top w:val="none" w:sz="0" w:space="0" w:color="auto"/>
        <w:left w:val="none" w:sz="0" w:space="0" w:color="auto"/>
        <w:bottom w:val="none" w:sz="0" w:space="0" w:color="auto"/>
        <w:right w:val="none" w:sz="0" w:space="0" w:color="auto"/>
      </w:divBdr>
    </w:div>
    <w:div w:id="775323537">
      <w:bodyDiv w:val="1"/>
      <w:marLeft w:val="0"/>
      <w:marRight w:val="0"/>
      <w:marTop w:val="0"/>
      <w:marBottom w:val="0"/>
      <w:divBdr>
        <w:top w:val="none" w:sz="0" w:space="0" w:color="auto"/>
        <w:left w:val="none" w:sz="0" w:space="0" w:color="auto"/>
        <w:bottom w:val="none" w:sz="0" w:space="0" w:color="auto"/>
        <w:right w:val="none" w:sz="0" w:space="0" w:color="auto"/>
      </w:divBdr>
    </w:div>
    <w:div w:id="840588675">
      <w:bodyDiv w:val="1"/>
      <w:marLeft w:val="0"/>
      <w:marRight w:val="0"/>
      <w:marTop w:val="0"/>
      <w:marBottom w:val="0"/>
      <w:divBdr>
        <w:top w:val="none" w:sz="0" w:space="0" w:color="auto"/>
        <w:left w:val="none" w:sz="0" w:space="0" w:color="auto"/>
        <w:bottom w:val="none" w:sz="0" w:space="0" w:color="auto"/>
        <w:right w:val="none" w:sz="0" w:space="0" w:color="auto"/>
      </w:divBdr>
    </w:div>
    <w:div w:id="854852967">
      <w:bodyDiv w:val="1"/>
      <w:marLeft w:val="0"/>
      <w:marRight w:val="0"/>
      <w:marTop w:val="0"/>
      <w:marBottom w:val="0"/>
      <w:divBdr>
        <w:top w:val="none" w:sz="0" w:space="0" w:color="auto"/>
        <w:left w:val="none" w:sz="0" w:space="0" w:color="auto"/>
        <w:bottom w:val="none" w:sz="0" w:space="0" w:color="auto"/>
        <w:right w:val="none" w:sz="0" w:space="0" w:color="auto"/>
      </w:divBdr>
    </w:div>
    <w:div w:id="869610305">
      <w:bodyDiv w:val="1"/>
      <w:marLeft w:val="0"/>
      <w:marRight w:val="0"/>
      <w:marTop w:val="0"/>
      <w:marBottom w:val="0"/>
      <w:divBdr>
        <w:top w:val="none" w:sz="0" w:space="0" w:color="auto"/>
        <w:left w:val="none" w:sz="0" w:space="0" w:color="auto"/>
        <w:bottom w:val="none" w:sz="0" w:space="0" w:color="auto"/>
        <w:right w:val="none" w:sz="0" w:space="0" w:color="auto"/>
      </w:divBdr>
    </w:div>
    <w:div w:id="905189077">
      <w:bodyDiv w:val="1"/>
      <w:marLeft w:val="0"/>
      <w:marRight w:val="0"/>
      <w:marTop w:val="0"/>
      <w:marBottom w:val="0"/>
      <w:divBdr>
        <w:top w:val="none" w:sz="0" w:space="0" w:color="auto"/>
        <w:left w:val="none" w:sz="0" w:space="0" w:color="auto"/>
        <w:bottom w:val="none" w:sz="0" w:space="0" w:color="auto"/>
        <w:right w:val="none" w:sz="0" w:space="0" w:color="auto"/>
      </w:divBdr>
    </w:div>
    <w:div w:id="974606688">
      <w:bodyDiv w:val="1"/>
      <w:marLeft w:val="0"/>
      <w:marRight w:val="0"/>
      <w:marTop w:val="0"/>
      <w:marBottom w:val="0"/>
      <w:divBdr>
        <w:top w:val="none" w:sz="0" w:space="0" w:color="auto"/>
        <w:left w:val="none" w:sz="0" w:space="0" w:color="auto"/>
        <w:bottom w:val="none" w:sz="0" w:space="0" w:color="auto"/>
        <w:right w:val="none" w:sz="0" w:space="0" w:color="auto"/>
      </w:divBdr>
    </w:div>
    <w:div w:id="978461087">
      <w:bodyDiv w:val="1"/>
      <w:marLeft w:val="0"/>
      <w:marRight w:val="0"/>
      <w:marTop w:val="0"/>
      <w:marBottom w:val="0"/>
      <w:divBdr>
        <w:top w:val="none" w:sz="0" w:space="0" w:color="auto"/>
        <w:left w:val="none" w:sz="0" w:space="0" w:color="auto"/>
        <w:bottom w:val="none" w:sz="0" w:space="0" w:color="auto"/>
        <w:right w:val="none" w:sz="0" w:space="0" w:color="auto"/>
      </w:divBdr>
    </w:div>
    <w:div w:id="1014385404">
      <w:bodyDiv w:val="1"/>
      <w:marLeft w:val="0"/>
      <w:marRight w:val="0"/>
      <w:marTop w:val="0"/>
      <w:marBottom w:val="0"/>
      <w:divBdr>
        <w:top w:val="none" w:sz="0" w:space="0" w:color="auto"/>
        <w:left w:val="none" w:sz="0" w:space="0" w:color="auto"/>
        <w:bottom w:val="none" w:sz="0" w:space="0" w:color="auto"/>
        <w:right w:val="none" w:sz="0" w:space="0" w:color="auto"/>
      </w:divBdr>
    </w:div>
    <w:div w:id="1015808007">
      <w:bodyDiv w:val="1"/>
      <w:marLeft w:val="0"/>
      <w:marRight w:val="0"/>
      <w:marTop w:val="0"/>
      <w:marBottom w:val="0"/>
      <w:divBdr>
        <w:top w:val="none" w:sz="0" w:space="0" w:color="auto"/>
        <w:left w:val="none" w:sz="0" w:space="0" w:color="auto"/>
        <w:bottom w:val="none" w:sz="0" w:space="0" w:color="auto"/>
        <w:right w:val="none" w:sz="0" w:space="0" w:color="auto"/>
      </w:divBdr>
    </w:div>
    <w:div w:id="1076368141">
      <w:bodyDiv w:val="1"/>
      <w:marLeft w:val="0"/>
      <w:marRight w:val="0"/>
      <w:marTop w:val="0"/>
      <w:marBottom w:val="0"/>
      <w:divBdr>
        <w:top w:val="none" w:sz="0" w:space="0" w:color="auto"/>
        <w:left w:val="none" w:sz="0" w:space="0" w:color="auto"/>
        <w:bottom w:val="none" w:sz="0" w:space="0" w:color="auto"/>
        <w:right w:val="none" w:sz="0" w:space="0" w:color="auto"/>
      </w:divBdr>
    </w:div>
    <w:div w:id="1078140523">
      <w:bodyDiv w:val="1"/>
      <w:marLeft w:val="0"/>
      <w:marRight w:val="0"/>
      <w:marTop w:val="0"/>
      <w:marBottom w:val="0"/>
      <w:divBdr>
        <w:top w:val="none" w:sz="0" w:space="0" w:color="auto"/>
        <w:left w:val="none" w:sz="0" w:space="0" w:color="auto"/>
        <w:bottom w:val="none" w:sz="0" w:space="0" w:color="auto"/>
        <w:right w:val="none" w:sz="0" w:space="0" w:color="auto"/>
      </w:divBdr>
      <w:divsChild>
        <w:div w:id="795023560">
          <w:marLeft w:val="0"/>
          <w:marRight w:val="0"/>
          <w:marTop w:val="0"/>
          <w:marBottom w:val="0"/>
          <w:divBdr>
            <w:top w:val="none" w:sz="0" w:space="0" w:color="auto"/>
            <w:left w:val="none" w:sz="0" w:space="0" w:color="auto"/>
            <w:bottom w:val="none" w:sz="0" w:space="0" w:color="auto"/>
            <w:right w:val="none" w:sz="0" w:space="0" w:color="auto"/>
          </w:divBdr>
          <w:divsChild>
            <w:div w:id="653143972">
              <w:marLeft w:val="0"/>
              <w:marRight w:val="0"/>
              <w:marTop w:val="0"/>
              <w:marBottom w:val="0"/>
              <w:divBdr>
                <w:top w:val="none" w:sz="0" w:space="0" w:color="auto"/>
                <w:left w:val="none" w:sz="0" w:space="0" w:color="auto"/>
                <w:bottom w:val="none" w:sz="0" w:space="0" w:color="auto"/>
                <w:right w:val="none" w:sz="0" w:space="0" w:color="auto"/>
              </w:divBdr>
              <w:divsChild>
                <w:div w:id="3229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5035">
          <w:marLeft w:val="0"/>
          <w:marRight w:val="0"/>
          <w:marTop w:val="0"/>
          <w:marBottom w:val="0"/>
          <w:divBdr>
            <w:top w:val="none" w:sz="0" w:space="0" w:color="auto"/>
            <w:left w:val="none" w:sz="0" w:space="0" w:color="auto"/>
            <w:bottom w:val="none" w:sz="0" w:space="0" w:color="auto"/>
            <w:right w:val="none" w:sz="0" w:space="0" w:color="auto"/>
          </w:divBdr>
        </w:div>
      </w:divsChild>
    </w:div>
    <w:div w:id="1157303846">
      <w:bodyDiv w:val="1"/>
      <w:marLeft w:val="0"/>
      <w:marRight w:val="0"/>
      <w:marTop w:val="0"/>
      <w:marBottom w:val="0"/>
      <w:divBdr>
        <w:top w:val="none" w:sz="0" w:space="0" w:color="auto"/>
        <w:left w:val="none" w:sz="0" w:space="0" w:color="auto"/>
        <w:bottom w:val="none" w:sz="0" w:space="0" w:color="auto"/>
        <w:right w:val="none" w:sz="0" w:space="0" w:color="auto"/>
      </w:divBdr>
    </w:div>
    <w:div w:id="1194420900">
      <w:bodyDiv w:val="1"/>
      <w:marLeft w:val="0"/>
      <w:marRight w:val="0"/>
      <w:marTop w:val="0"/>
      <w:marBottom w:val="0"/>
      <w:divBdr>
        <w:top w:val="none" w:sz="0" w:space="0" w:color="auto"/>
        <w:left w:val="none" w:sz="0" w:space="0" w:color="auto"/>
        <w:bottom w:val="none" w:sz="0" w:space="0" w:color="auto"/>
        <w:right w:val="none" w:sz="0" w:space="0" w:color="auto"/>
      </w:divBdr>
    </w:div>
    <w:div w:id="1364135204">
      <w:bodyDiv w:val="1"/>
      <w:marLeft w:val="0"/>
      <w:marRight w:val="0"/>
      <w:marTop w:val="0"/>
      <w:marBottom w:val="0"/>
      <w:divBdr>
        <w:top w:val="none" w:sz="0" w:space="0" w:color="auto"/>
        <w:left w:val="none" w:sz="0" w:space="0" w:color="auto"/>
        <w:bottom w:val="none" w:sz="0" w:space="0" w:color="auto"/>
        <w:right w:val="none" w:sz="0" w:space="0" w:color="auto"/>
      </w:divBdr>
    </w:div>
    <w:div w:id="1382437393">
      <w:bodyDiv w:val="1"/>
      <w:marLeft w:val="0"/>
      <w:marRight w:val="0"/>
      <w:marTop w:val="0"/>
      <w:marBottom w:val="0"/>
      <w:divBdr>
        <w:top w:val="none" w:sz="0" w:space="0" w:color="auto"/>
        <w:left w:val="none" w:sz="0" w:space="0" w:color="auto"/>
        <w:bottom w:val="none" w:sz="0" w:space="0" w:color="auto"/>
        <w:right w:val="none" w:sz="0" w:space="0" w:color="auto"/>
      </w:divBdr>
    </w:div>
    <w:div w:id="1480997193">
      <w:bodyDiv w:val="1"/>
      <w:marLeft w:val="0"/>
      <w:marRight w:val="0"/>
      <w:marTop w:val="0"/>
      <w:marBottom w:val="0"/>
      <w:divBdr>
        <w:top w:val="none" w:sz="0" w:space="0" w:color="auto"/>
        <w:left w:val="none" w:sz="0" w:space="0" w:color="auto"/>
        <w:bottom w:val="none" w:sz="0" w:space="0" w:color="auto"/>
        <w:right w:val="none" w:sz="0" w:space="0" w:color="auto"/>
      </w:divBdr>
    </w:div>
    <w:div w:id="1549872430">
      <w:bodyDiv w:val="1"/>
      <w:marLeft w:val="0"/>
      <w:marRight w:val="0"/>
      <w:marTop w:val="0"/>
      <w:marBottom w:val="0"/>
      <w:divBdr>
        <w:top w:val="none" w:sz="0" w:space="0" w:color="auto"/>
        <w:left w:val="none" w:sz="0" w:space="0" w:color="auto"/>
        <w:bottom w:val="none" w:sz="0" w:space="0" w:color="auto"/>
        <w:right w:val="none" w:sz="0" w:space="0" w:color="auto"/>
      </w:divBdr>
    </w:div>
    <w:div w:id="1596284771">
      <w:bodyDiv w:val="1"/>
      <w:marLeft w:val="0"/>
      <w:marRight w:val="0"/>
      <w:marTop w:val="0"/>
      <w:marBottom w:val="0"/>
      <w:divBdr>
        <w:top w:val="none" w:sz="0" w:space="0" w:color="auto"/>
        <w:left w:val="none" w:sz="0" w:space="0" w:color="auto"/>
        <w:bottom w:val="none" w:sz="0" w:space="0" w:color="auto"/>
        <w:right w:val="none" w:sz="0" w:space="0" w:color="auto"/>
      </w:divBdr>
    </w:div>
    <w:div w:id="1660697412">
      <w:bodyDiv w:val="1"/>
      <w:marLeft w:val="0"/>
      <w:marRight w:val="0"/>
      <w:marTop w:val="0"/>
      <w:marBottom w:val="0"/>
      <w:divBdr>
        <w:top w:val="none" w:sz="0" w:space="0" w:color="auto"/>
        <w:left w:val="none" w:sz="0" w:space="0" w:color="auto"/>
        <w:bottom w:val="none" w:sz="0" w:space="0" w:color="auto"/>
        <w:right w:val="none" w:sz="0" w:space="0" w:color="auto"/>
      </w:divBdr>
    </w:div>
    <w:div w:id="1667708069">
      <w:bodyDiv w:val="1"/>
      <w:marLeft w:val="0"/>
      <w:marRight w:val="0"/>
      <w:marTop w:val="0"/>
      <w:marBottom w:val="0"/>
      <w:divBdr>
        <w:top w:val="none" w:sz="0" w:space="0" w:color="auto"/>
        <w:left w:val="none" w:sz="0" w:space="0" w:color="auto"/>
        <w:bottom w:val="none" w:sz="0" w:space="0" w:color="auto"/>
        <w:right w:val="none" w:sz="0" w:space="0" w:color="auto"/>
      </w:divBdr>
    </w:div>
    <w:div w:id="1742218630">
      <w:bodyDiv w:val="1"/>
      <w:marLeft w:val="0"/>
      <w:marRight w:val="0"/>
      <w:marTop w:val="0"/>
      <w:marBottom w:val="0"/>
      <w:divBdr>
        <w:top w:val="none" w:sz="0" w:space="0" w:color="auto"/>
        <w:left w:val="none" w:sz="0" w:space="0" w:color="auto"/>
        <w:bottom w:val="none" w:sz="0" w:space="0" w:color="auto"/>
        <w:right w:val="none" w:sz="0" w:space="0" w:color="auto"/>
      </w:divBdr>
    </w:div>
    <w:div w:id="1753425222">
      <w:bodyDiv w:val="1"/>
      <w:marLeft w:val="0"/>
      <w:marRight w:val="0"/>
      <w:marTop w:val="0"/>
      <w:marBottom w:val="0"/>
      <w:divBdr>
        <w:top w:val="none" w:sz="0" w:space="0" w:color="auto"/>
        <w:left w:val="none" w:sz="0" w:space="0" w:color="auto"/>
        <w:bottom w:val="none" w:sz="0" w:space="0" w:color="auto"/>
        <w:right w:val="none" w:sz="0" w:space="0" w:color="auto"/>
      </w:divBdr>
    </w:div>
    <w:div w:id="1789621114">
      <w:bodyDiv w:val="1"/>
      <w:marLeft w:val="0"/>
      <w:marRight w:val="0"/>
      <w:marTop w:val="0"/>
      <w:marBottom w:val="0"/>
      <w:divBdr>
        <w:top w:val="none" w:sz="0" w:space="0" w:color="auto"/>
        <w:left w:val="none" w:sz="0" w:space="0" w:color="auto"/>
        <w:bottom w:val="none" w:sz="0" w:space="0" w:color="auto"/>
        <w:right w:val="none" w:sz="0" w:space="0" w:color="auto"/>
      </w:divBdr>
    </w:div>
    <w:div w:id="1949920691">
      <w:bodyDiv w:val="1"/>
      <w:marLeft w:val="0"/>
      <w:marRight w:val="0"/>
      <w:marTop w:val="0"/>
      <w:marBottom w:val="0"/>
      <w:divBdr>
        <w:top w:val="none" w:sz="0" w:space="0" w:color="auto"/>
        <w:left w:val="none" w:sz="0" w:space="0" w:color="auto"/>
        <w:bottom w:val="none" w:sz="0" w:space="0" w:color="auto"/>
        <w:right w:val="none" w:sz="0" w:space="0" w:color="auto"/>
      </w:divBdr>
    </w:div>
    <w:div w:id="2013532627">
      <w:bodyDiv w:val="1"/>
      <w:marLeft w:val="0"/>
      <w:marRight w:val="0"/>
      <w:marTop w:val="0"/>
      <w:marBottom w:val="0"/>
      <w:divBdr>
        <w:top w:val="none" w:sz="0" w:space="0" w:color="auto"/>
        <w:left w:val="none" w:sz="0" w:space="0" w:color="auto"/>
        <w:bottom w:val="none" w:sz="0" w:space="0" w:color="auto"/>
        <w:right w:val="none" w:sz="0" w:space="0" w:color="auto"/>
      </w:divBdr>
    </w:div>
    <w:div w:id="2053727203">
      <w:bodyDiv w:val="1"/>
      <w:marLeft w:val="0"/>
      <w:marRight w:val="0"/>
      <w:marTop w:val="0"/>
      <w:marBottom w:val="0"/>
      <w:divBdr>
        <w:top w:val="none" w:sz="0" w:space="0" w:color="auto"/>
        <w:left w:val="none" w:sz="0" w:space="0" w:color="auto"/>
        <w:bottom w:val="none" w:sz="0" w:space="0" w:color="auto"/>
        <w:right w:val="none" w:sz="0" w:space="0" w:color="auto"/>
      </w:divBdr>
      <w:divsChild>
        <w:div w:id="431317758">
          <w:marLeft w:val="0"/>
          <w:marRight w:val="0"/>
          <w:marTop w:val="0"/>
          <w:marBottom w:val="0"/>
          <w:divBdr>
            <w:top w:val="none" w:sz="0" w:space="0" w:color="auto"/>
            <w:left w:val="none" w:sz="0" w:space="0" w:color="auto"/>
            <w:bottom w:val="none" w:sz="0" w:space="0" w:color="auto"/>
            <w:right w:val="none" w:sz="0" w:space="0" w:color="auto"/>
          </w:divBdr>
        </w:div>
        <w:div w:id="622078434">
          <w:marLeft w:val="0"/>
          <w:marRight w:val="0"/>
          <w:marTop w:val="0"/>
          <w:marBottom w:val="0"/>
          <w:divBdr>
            <w:top w:val="none" w:sz="0" w:space="0" w:color="auto"/>
            <w:left w:val="none" w:sz="0" w:space="0" w:color="auto"/>
            <w:bottom w:val="none" w:sz="0" w:space="0" w:color="auto"/>
            <w:right w:val="none" w:sz="0" w:space="0" w:color="auto"/>
          </w:divBdr>
        </w:div>
        <w:div w:id="1133980159">
          <w:marLeft w:val="0"/>
          <w:marRight w:val="0"/>
          <w:marTop w:val="0"/>
          <w:marBottom w:val="0"/>
          <w:divBdr>
            <w:top w:val="none" w:sz="0" w:space="0" w:color="auto"/>
            <w:left w:val="none" w:sz="0" w:space="0" w:color="auto"/>
            <w:bottom w:val="none" w:sz="0" w:space="0" w:color="auto"/>
            <w:right w:val="none" w:sz="0" w:space="0" w:color="auto"/>
          </w:divBdr>
        </w:div>
        <w:div w:id="1193153627">
          <w:marLeft w:val="0"/>
          <w:marRight w:val="0"/>
          <w:marTop w:val="0"/>
          <w:marBottom w:val="0"/>
          <w:divBdr>
            <w:top w:val="none" w:sz="0" w:space="0" w:color="auto"/>
            <w:left w:val="none" w:sz="0" w:space="0" w:color="auto"/>
            <w:bottom w:val="none" w:sz="0" w:space="0" w:color="auto"/>
            <w:right w:val="none" w:sz="0" w:space="0" w:color="auto"/>
          </w:divBdr>
        </w:div>
        <w:div w:id="1577473674">
          <w:marLeft w:val="0"/>
          <w:marRight w:val="0"/>
          <w:marTop w:val="0"/>
          <w:marBottom w:val="0"/>
          <w:divBdr>
            <w:top w:val="none" w:sz="0" w:space="0" w:color="auto"/>
            <w:left w:val="none" w:sz="0" w:space="0" w:color="auto"/>
            <w:bottom w:val="none" w:sz="0" w:space="0" w:color="auto"/>
            <w:right w:val="none" w:sz="0" w:space="0" w:color="auto"/>
          </w:divBdr>
        </w:div>
      </w:divsChild>
    </w:div>
    <w:div w:id="2071417725">
      <w:bodyDiv w:val="1"/>
      <w:marLeft w:val="0"/>
      <w:marRight w:val="0"/>
      <w:marTop w:val="0"/>
      <w:marBottom w:val="0"/>
      <w:divBdr>
        <w:top w:val="none" w:sz="0" w:space="0" w:color="auto"/>
        <w:left w:val="none" w:sz="0" w:space="0" w:color="auto"/>
        <w:bottom w:val="none" w:sz="0" w:space="0" w:color="auto"/>
        <w:right w:val="none" w:sz="0" w:space="0" w:color="auto"/>
      </w:divBdr>
    </w:div>
    <w:div w:id="2098405177">
      <w:bodyDiv w:val="1"/>
      <w:marLeft w:val="0"/>
      <w:marRight w:val="0"/>
      <w:marTop w:val="0"/>
      <w:marBottom w:val="0"/>
      <w:divBdr>
        <w:top w:val="none" w:sz="0" w:space="0" w:color="auto"/>
        <w:left w:val="none" w:sz="0" w:space="0" w:color="auto"/>
        <w:bottom w:val="none" w:sz="0" w:space="0" w:color="auto"/>
        <w:right w:val="none" w:sz="0" w:space="0" w:color="auto"/>
      </w:divBdr>
    </w:div>
    <w:div w:id="21053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club.ru/index.php?page=book&amp;id=119135" TargetMode="External"/><Relationship Id="rId18" Type="http://schemas.openxmlformats.org/officeDocument/2006/relationships/hyperlink" Target="https://www.rambler.ru/" TargetMode="Externa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http://dis.ggtu.ru/mod/resource/view.php?id=26810&amp;forceview=1" TargetMode="External"/><Relationship Id="rId7" Type="http://schemas.openxmlformats.org/officeDocument/2006/relationships/endnotes" Target="endnotes.xml"/><Relationship Id="rId12" Type="http://schemas.openxmlformats.org/officeDocument/2006/relationships/hyperlink" Target="http://biblioclub.ru/index.php?page=book&amp;id=570999" TargetMode="External"/><Relationship Id="rId17" Type="http://schemas.openxmlformats.org/officeDocument/2006/relationships/hyperlink" Target="https://yandex.ru/"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20http:/base.consultant.ru" TargetMode="External"/><Relationship Id="rId20" Type="http://schemas.openxmlformats.org/officeDocument/2006/relationships/hyperlink" Target="https://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81592" TargetMode="External"/><Relationship Id="rId24" Type="http://schemas.openxmlformats.org/officeDocument/2006/relationships/hyperlink" Target="http://ru.wikipedia.org/wiki/%D0%A1%D0%BE%D0%BE%D0%B1%D1%89%D0%B5%D0%BD%D0%B8%D0%B5" TargetMode="External"/><Relationship Id="rId5" Type="http://schemas.openxmlformats.org/officeDocument/2006/relationships/webSettings" Target="webSettings.xml"/><Relationship Id="rId15" Type="http://schemas.openxmlformats.org/officeDocument/2006/relationships/hyperlink" Target="http://www.edou.ru/"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biblioclub.ru/index.php?page=book&amp;id=115031" TargetMode="External"/><Relationship Id="rId19" Type="http://schemas.openxmlformats.org/officeDocument/2006/relationships/hyperlink" Target="https://www.google.ru/" TargetMode="External"/><Relationship Id="rId4" Type="http://schemas.openxmlformats.org/officeDocument/2006/relationships/settings" Target="settings.xml"/><Relationship Id="rId9" Type="http://schemas.openxmlformats.org/officeDocument/2006/relationships/hyperlink" Target="http://biblioclub.ru/index.php?page=book&amp;id=115031" TargetMode="External"/><Relationship Id="rId14" Type="http://schemas.openxmlformats.org/officeDocument/2006/relationships/hyperlink" Target="http://www.aup.ru/" TargetMode="External"/><Relationship Id="rId22" Type="http://schemas.openxmlformats.org/officeDocument/2006/relationships/hyperlink" Target="http://dis.ggtu.ru/course/view.php?id=2590" TargetMode="External"/><Relationship Id="rId27"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576A-804E-42FC-953B-3B83D0C7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20</Pages>
  <Words>7141</Words>
  <Characters>40708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47754</CharactersWithSpaces>
  <SharedDoc>false</SharedDoc>
  <HLinks>
    <vt:vector size="12" baseType="variant">
      <vt:variant>
        <vt:i4>5177362</vt:i4>
      </vt:variant>
      <vt:variant>
        <vt:i4>15</vt:i4>
      </vt:variant>
      <vt:variant>
        <vt:i4>0</vt:i4>
      </vt:variant>
      <vt:variant>
        <vt:i4>5</vt:i4>
      </vt:variant>
      <vt:variant>
        <vt:lpwstr>http://www.aup.ru/authors/goldshtein/</vt:lpwstr>
      </vt:variant>
      <vt:variant>
        <vt:lpwstr/>
      </vt:variant>
      <vt:variant>
        <vt:i4>4653136</vt:i4>
      </vt:variant>
      <vt:variant>
        <vt:i4>6</vt:i4>
      </vt:variant>
      <vt:variant>
        <vt:i4>0</vt:i4>
      </vt:variant>
      <vt:variant>
        <vt:i4>5</vt:i4>
      </vt:variant>
      <vt:variant>
        <vt:lpwstr>http://www.ou-link.ru/pub/2001mp9.htm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64</cp:revision>
  <cp:lastPrinted>2019-07-18T07:55:00Z</cp:lastPrinted>
  <dcterms:created xsi:type="dcterms:W3CDTF">2014-08-16T03:47:00Z</dcterms:created>
  <dcterms:modified xsi:type="dcterms:W3CDTF">2022-05-22T18:53:00Z</dcterms:modified>
</cp:coreProperties>
</file>