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977" w:rsidRPr="00B86F04" w:rsidRDefault="00297977" w:rsidP="001C21CD">
      <w:pPr>
        <w:contextualSpacing/>
        <w:jc w:val="center"/>
        <w:rPr>
          <w:b/>
          <w:bCs/>
          <w:sz w:val="24"/>
          <w:szCs w:val="24"/>
        </w:rPr>
      </w:pPr>
      <w:r w:rsidRPr="00B86F04">
        <w:rPr>
          <w:b/>
          <w:bCs/>
          <w:sz w:val="24"/>
          <w:szCs w:val="24"/>
        </w:rPr>
        <w:t>Министерство образования Московской области</w:t>
      </w:r>
    </w:p>
    <w:p w:rsidR="00297977" w:rsidRPr="00B86F04" w:rsidRDefault="00297977" w:rsidP="001C21CD">
      <w:pPr>
        <w:contextualSpacing/>
        <w:jc w:val="center"/>
        <w:rPr>
          <w:b/>
          <w:bCs/>
          <w:sz w:val="24"/>
          <w:szCs w:val="24"/>
        </w:rPr>
      </w:pPr>
      <w:r w:rsidRPr="00B86F04">
        <w:rPr>
          <w:b/>
          <w:bCs/>
          <w:sz w:val="24"/>
          <w:szCs w:val="24"/>
        </w:rPr>
        <w:t>Государственное образовательное учреждение высшего образования Московской области «Государственный гуманитарно-технологический университет»</w:t>
      </w:r>
    </w:p>
    <w:p w:rsidR="00297977" w:rsidRPr="00B86F04" w:rsidRDefault="00297977" w:rsidP="001C21CD">
      <w:pPr>
        <w:contextualSpacing/>
        <w:rPr>
          <w:sz w:val="24"/>
          <w:szCs w:val="24"/>
        </w:rPr>
      </w:pPr>
    </w:p>
    <w:p w:rsidR="00231033" w:rsidRPr="00B86F04" w:rsidRDefault="00297977" w:rsidP="001C21CD">
      <w:pPr>
        <w:tabs>
          <w:tab w:val="left" w:pos="1455"/>
        </w:tabs>
        <w:contextualSpacing/>
        <w:rPr>
          <w:sz w:val="24"/>
          <w:szCs w:val="24"/>
        </w:rPr>
      </w:pPr>
      <w:r w:rsidRPr="00B86F04">
        <w:rPr>
          <w:sz w:val="24"/>
          <w:szCs w:val="24"/>
        </w:rPr>
        <w:tab/>
      </w:r>
      <w:r w:rsidRPr="00B86F04">
        <w:rPr>
          <w:sz w:val="24"/>
          <w:szCs w:val="24"/>
        </w:rPr>
        <w:tab/>
      </w:r>
      <w:r w:rsidRPr="00B86F04">
        <w:rPr>
          <w:sz w:val="24"/>
          <w:szCs w:val="24"/>
        </w:rPr>
        <w:tab/>
      </w:r>
      <w:r w:rsidRPr="00B86F04">
        <w:rPr>
          <w:sz w:val="24"/>
          <w:szCs w:val="24"/>
        </w:rPr>
        <w:tab/>
      </w:r>
      <w:r w:rsidRPr="00B86F04">
        <w:rPr>
          <w:sz w:val="24"/>
          <w:szCs w:val="24"/>
        </w:rPr>
        <w:tab/>
      </w:r>
      <w:r w:rsidRPr="00B86F04">
        <w:rPr>
          <w:sz w:val="24"/>
          <w:szCs w:val="24"/>
        </w:rPr>
        <w:tab/>
      </w:r>
      <w:r w:rsidRPr="00B86F04">
        <w:rPr>
          <w:sz w:val="24"/>
          <w:szCs w:val="24"/>
        </w:rPr>
        <w:tab/>
      </w:r>
      <w:r w:rsidRPr="00B86F04">
        <w:rPr>
          <w:sz w:val="24"/>
          <w:szCs w:val="24"/>
        </w:rPr>
        <w:tab/>
      </w:r>
      <w:r w:rsidRPr="00B86F04">
        <w:rPr>
          <w:sz w:val="24"/>
          <w:szCs w:val="24"/>
        </w:rPr>
        <w:tab/>
      </w:r>
    </w:p>
    <w:p w:rsidR="005842DB" w:rsidRPr="006650F5" w:rsidRDefault="005842DB" w:rsidP="005842DB">
      <w:pPr>
        <w:tabs>
          <w:tab w:val="left" w:pos="708"/>
        </w:tabs>
        <w:jc w:val="right"/>
        <w:rPr>
          <w:b/>
          <w:bCs/>
        </w:rPr>
      </w:pPr>
      <w:r w:rsidRPr="006650F5">
        <w:rPr>
          <w:b/>
          <w:bCs/>
        </w:rPr>
        <w:t>УТВЕРЖДАЮ</w:t>
      </w:r>
    </w:p>
    <w:p w:rsidR="005842DB" w:rsidRPr="006650F5" w:rsidRDefault="005842DB" w:rsidP="005842DB">
      <w:pPr>
        <w:tabs>
          <w:tab w:val="left" w:pos="708"/>
        </w:tabs>
        <w:jc w:val="right"/>
        <w:rPr>
          <w:b/>
          <w:bCs/>
        </w:rPr>
      </w:pPr>
      <w:r w:rsidRPr="006650F5">
        <w:rPr>
          <w:b/>
          <w:bCs/>
        </w:rPr>
        <w:t>Проректор</w:t>
      </w:r>
    </w:p>
    <w:p w:rsidR="005842DB" w:rsidRPr="006650F5" w:rsidRDefault="005842DB" w:rsidP="005842DB">
      <w:pPr>
        <w:tabs>
          <w:tab w:val="left" w:pos="708"/>
        </w:tabs>
        <w:jc w:val="right"/>
        <w:rPr>
          <w:noProof/>
        </w:rPr>
      </w:pPr>
      <w:r w:rsidRPr="006650F5">
        <w:rPr>
          <w:noProof/>
        </w:rPr>
        <w:drawing>
          <wp:inline distT="0" distB="0" distL="0" distR="0" wp14:anchorId="7EF7F3A8" wp14:editId="094B71EA">
            <wp:extent cx="923925" cy="5810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47437" t="76682" r="45354" b="15337"/>
                    <a:stretch>
                      <a:fillRect/>
                    </a:stretch>
                  </pic:blipFill>
                  <pic:spPr bwMode="auto">
                    <a:xfrm>
                      <a:off x="0" y="0"/>
                      <a:ext cx="923925" cy="581025"/>
                    </a:xfrm>
                    <a:prstGeom prst="rect">
                      <a:avLst/>
                    </a:prstGeom>
                    <a:noFill/>
                    <a:ln>
                      <a:noFill/>
                    </a:ln>
                  </pic:spPr>
                </pic:pic>
              </a:graphicData>
            </a:graphic>
          </wp:inline>
        </w:drawing>
      </w:r>
    </w:p>
    <w:p w:rsidR="005842DB" w:rsidRDefault="002F5BA3" w:rsidP="005842DB">
      <w:pPr>
        <w:tabs>
          <w:tab w:val="left" w:pos="708"/>
        </w:tabs>
        <w:contextualSpacing/>
        <w:jc w:val="right"/>
        <w:rPr>
          <w:noProof/>
        </w:rPr>
      </w:pPr>
      <w:r>
        <w:rPr>
          <w:noProof/>
        </w:rPr>
        <w:t>20 мая 2022</w:t>
      </w:r>
      <w:r w:rsidR="005842DB" w:rsidRPr="006650F5">
        <w:rPr>
          <w:noProof/>
        </w:rPr>
        <w:t>г.</w:t>
      </w:r>
    </w:p>
    <w:p w:rsidR="00231033" w:rsidRDefault="00231033" w:rsidP="001C21CD">
      <w:pPr>
        <w:tabs>
          <w:tab w:val="left" w:pos="708"/>
        </w:tabs>
        <w:contextualSpacing/>
        <w:jc w:val="right"/>
        <w:rPr>
          <w:noProof/>
          <w:sz w:val="24"/>
          <w:szCs w:val="24"/>
        </w:rPr>
      </w:pPr>
    </w:p>
    <w:p w:rsidR="00157DC9" w:rsidRDefault="00157DC9" w:rsidP="001C21CD">
      <w:pPr>
        <w:tabs>
          <w:tab w:val="left" w:pos="708"/>
        </w:tabs>
        <w:contextualSpacing/>
        <w:jc w:val="right"/>
        <w:rPr>
          <w:noProof/>
          <w:sz w:val="24"/>
          <w:szCs w:val="24"/>
        </w:rPr>
      </w:pPr>
    </w:p>
    <w:p w:rsidR="00157DC9" w:rsidRPr="00B86F04" w:rsidRDefault="00157DC9" w:rsidP="001C21CD">
      <w:pPr>
        <w:tabs>
          <w:tab w:val="left" w:pos="708"/>
        </w:tabs>
        <w:contextualSpacing/>
        <w:jc w:val="right"/>
        <w:rPr>
          <w:b/>
          <w:bCs/>
          <w:sz w:val="24"/>
          <w:szCs w:val="24"/>
        </w:rPr>
      </w:pPr>
    </w:p>
    <w:p w:rsidR="00231033" w:rsidRPr="00B86F04" w:rsidRDefault="00231033" w:rsidP="001C21CD">
      <w:pPr>
        <w:tabs>
          <w:tab w:val="left" w:pos="1455"/>
        </w:tabs>
        <w:contextualSpacing/>
        <w:rPr>
          <w:sz w:val="24"/>
          <w:szCs w:val="24"/>
        </w:rPr>
      </w:pPr>
    </w:p>
    <w:p w:rsidR="00297977" w:rsidRPr="00B86F04" w:rsidRDefault="00297977" w:rsidP="001C21CD">
      <w:pPr>
        <w:contextualSpacing/>
        <w:jc w:val="right"/>
        <w:rPr>
          <w:b/>
          <w:bCs/>
          <w:sz w:val="24"/>
          <w:szCs w:val="24"/>
        </w:rPr>
      </w:pPr>
    </w:p>
    <w:p w:rsidR="00297977" w:rsidRPr="00B86F04" w:rsidRDefault="00297977" w:rsidP="001C21CD">
      <w:pPr>
        <w:pStyle w:val="a7"/>
        <w:contextualSpacing/>
        <w:rPr>
          <w:sz w:val="24"/>
          <w:szCs w:val="24"/>
        </w:rPr>
      </w:pPr>
    </w:p>
    <w:p w:rsidR="00297977" w:rsidRPr="00B86F04" w:rsidRDefault="00297977" w:rsidP="001C21CD">
      <w:pPr>
        <w:pStyle w:val="a7"/>
        <w:contextualSpacing/>
        <w:rPr>
          <w:sz w:val="24"/>
          <w:szCs w:val="24"/>
        </w:rPr>
      </w:pPr>
    </w:p>
    <w:p w:rsidR="00297977" w:rsidRPr="00B86F04" w:rsidRDefault="00297977" w:rsidP="001C21CD">
      <w:pPr>
        <w:pStyle w:val="a7"/>
        <w:contextualSpacing/>
        <w:jc w:val="center"/>
        <w:rPr>
          <w:b/>
          <w:bCs/>
          <w:sz w:val="24"/>
          <w:szCs w:val="24"/>
        </w:rPr>
      </w:pPr>
      <w:r w:rsidRPr="00B86F04">
        <w:rPr>
          <w:b/>
          <w:bCs/>
          <w:sz w:val="24"/>
          <w:szCs w:val="24"/>
        </w:rPr>
        <w:t>РАБОЧАЯ ПРОГРАММА ДИСЦИПЛИНЫ</w:t>
      </w:r>
      <w:r w:rsidR="0045545E">
        <w:rPr>
          <w:b/>
          <w:bCs/>
          <w:sz w:val="24"/>
          <w:szCs w:val="24"/>
        </w:rPr>
        <w:t xml:space="preserve"> </w:t>
      </w:r>
    </w:p>
    <w:p w:rsidR="006A70E5" w:rsidRPr="00B86F04" w:rsidRDefault="005842DB" w:rsidP="001C21CD">
      <w:pPr>
        <w:widowControl/>
        <w:autoSpaceDE/>
        <w:autoSpaceDN/>
        <w:adjustRightInd/>
        <w:spacing w:after="120"/>
        <w:contextualSpacing/>
        <w:jc w:val="center"/>
        <w:rPr>
          <w:sz w:val="24"/>
          <w:szCs w:val="24"/>
          <w:vertAlign w:val="superscript"/>
        </w:rPr>
      </w:pPr>
      <w:r w:rsidRPr="005842DB">
        <w:rPr>
          <w:b/>
          <w:bCs/>
          <w:sz w:val="24"/>
          <w:szCs w:val="24"/>
          <w:shd w:val="clear" w:color="auto" w:fill="FFFFFF"/>
        </w:rPr>
        <w:t>Б</w:t>
      </w:r>
      <w:proofErr w:type="gramStart"/>
      <w:r w:rsidRPr="005842DB">
        <w:rPr>
          <w:b/>
          <w:bCs/>
          <w:sz w:val="24"/>
          <w:szCs w:val="24"/>
          <w:shd w:val="clear" w:color="auto" w:fill="FFFFFF"/>
        </w:rPr>
        <w:t>1.О.</w:t>
      </w:r>
      <w:proofErr w:type="gramEnd"/>
      <w:r w:rsidRPr="005842DB">
        <w:rPr>
          <w:b/>
          <w:bCs/>
          <w:sz w:val="24"/>
          <w:szCs w:val="24"/>
          <w:shd w:val="clear" w:color="auto" w:fill="FFFFFF"/>
        </w:rPr>
        <w:t>16</w:t>
      </w:r>
      <w:r w:rsidRPr="005842DB">
        <w:rPr>
          <w:b/>
          <w:bCs/>
          <w:sz w:val="24"/>
          <w:szCs w:val="24"/>
          <w:shd w:val="clear" w:color="auto" w:fill="FFFFFF"/>
        </w:rPr>
        <w:tab/>
        <w:t>Деловые коммуникации</w:t>
      </w:r>
      <w:r w:rsidRPr="005842DB">
        <w:rPr>
          <w:b/>
          <w:bCs/>
          <w:sz w:val="24"/>
          <w:szCs w:val="24"/>
          <w:shd w:val="clear" w:color="auto" w:fill="FFFFFF"/>
        </w:rPr>
        <w:tab/>
      </w:r>
      <w:r w:rsidR="006A70E5" w:rsidRPr="00B86F04">
        <w:rPr>
          <w:sz w:val="24"/>
          <w:szCs w:val="24"/>
        </w:rPr>
        <w:br/>
      </w:r>
    </w:p>
    <w:p w:rsidR="006A70E5" w:rsidRPr="00B86F04" w:rsidRDefault="006A70E5" w:rsidP="001C21CD">
      <w:pPr>
        <w:widowControl/>
        <w:autoSpaceDE/>
        <w:autoSpaceDN/>
        <w:adjustRightInd/>
        <w:contextualSpacing/>
        <w:rPr>
          <w:b/>
          <w:bCs/>
          <w:sz w:val="24"/>
          <w:szCs w:val="24"/>
        </w:rPr>
      </w:pPr>
    </w:p>
    <w:p w:rsidR="006A70E5" w:rsidRPr="00B86F04" w:rsidRDefault="006A70E5" w:rsidP="001C21CD">
      <w:pPr>
        <w:widowControl/>
        <w:autoSpaceDE/>
        <w:autoSpaceDN/>
        <w:adjustRightInd/>
        <w:contextualSpacing/>
        <w:rPr>
          <w:b/>
          <w:bCs/>
          <w:sz w:val="24"/>
          <w:szCs w:val="24"/>
        </w:rPr>
      </w:pPr>
    </w:p>
    <w:p w:rsidR="006A70E5" w:rsidRPr="00B86F04" w:rsidRDefault="006A70E5" w:rsidP="001C21CD">
      <w:pPr>
        <w:widowControl/>
        <w:autoSpaceDE/>
        <w:autoSpaceDN/>
        <w:adjustRightInd/>
        <w:contextualSpacing/>
        <w:rPr>
          <w:b/>
          <w:bCs/>
          <w:sz w:val="24"/>
          <w:szCs w:val="24"/>
        </w:rPr>
      </w:pPr>
    </w:p>
    <w:p w:rsidR="00435E51" w:rsidRPr="00B86F04" w:rsidRDefault="00435E51" w:rsidP="00435E51">
      <w:pPr>
        <w:tabs>
          <w:tab w:val="right" w:leader="underscore" w:pos="8505"/>
        </w:tabs>
        <w:ind w:firstLine="567"/>
        <w:contextualSpacing/>
        <w:rPr>
          <w:b/>
          <w:bCs/>
        </w:rPr>
      </w:pPr>
      <w:r w:rsidRPr="00B86F04">
        <w:rPr>
          <w:b/>
          <w:bCs/>
        </w:rPr>
        <w:t>Направление подготовки 38.03.04 «Государственное и муниципальное управление»</w:t>
      </w:r>
    </w:p>
    <w:p w:rsidR="00435E51" w:rsidRPr="00B86F04" w:rsidRDefault="00435E51" w:rsidP="00435E51">
      <w:pPr>
        <w:tabs>
          <w:tab w:val="left" w:pos="4410"/>
        </w:tabs>
        <w:ind w:firstLine="567"/>
        <w:contextualSpacing/>
        <w:rPr>
          <w:b/>
          <w:bCs/>
        </w:rPr>
      </w:pPr>
      <w:r w:rsidRPr="00B86F04">
        <w:rPr>
          <w:b/>
          <w:bCs/>
        </w:rPr>
        <w:tab/>
      </w:r>
    </w:p>
    <w:p w:rsidR="00435E51" w:rsidRPr="00B86F04" w:rsidRDefault="00435E51" w:rsidP="00435E51">
      <w:pPr>
        <w:tabs>
          <w:tab w:val="right" w:leader="underscore" w:pos="8505"/>
        </w:tabs>
        <w:ind w:firstLine="567"/>
        <w:contextualSpacing/>
        <w:rPr>
          <w:b/>
          <w:bCs/>
        </w:rPr>
      </w:pPr>
    </w:p>
    <w:p w:rsidR="00435E51" w:rsidRPr="00B86F04" w:rsidRDefault="00DF0D76" w:rsidP="00435E51">
      <w:pPr>
        <w:tabs>
          <w:tab w:val="right" w:leader="underscore" w:pos="8505"/>
        </w:tabs>
        <w:ind w:firstLine="567"/>
        <w:contextualSpacing/>
        <w:rPr>
          <w:b/>
          <w:bCs/>
        </w:rPr>
      </w:pPr>
      <w:r w:rsidRPr="00B86F04">
        <w:rPr>
          <w:b/>
          <w:bCs/>
        </w:rPr>
        <w:t>Направленность (профиль) программы</w:t>
      </w:r>
      <w:r w:rsidR="00435E51" w:rsidRPr="00B86F04">
        <w:rPr>
          <w:b/>
          <w:bCs/>
        </w:rPr>
        <w:t>:</w:t>
      </w:r>
    </w:p>
    <w:p w:rsidR="00435E51" w:rsidRPr="00B86F04" w:rsidRDefault="00435E51" w:rsidP="00435E51">
      <w:pPr>
        <w:tabs>
          <w:tab w:val="right" w:leader="underscore" w:pos="8505"/>
        </w:tabs>
        <w:ind w:firstLine="567"/>
        <w:contextualSpacing/>
        <w:rPr>
          <w:b/>
          <w:bCs/>
        </w:rPr>
      </w:pPr>
      <w:r w:rsidRPr="00B86F04">
        <w:rPr>
          <w:b/>
          <w:bCs/>
        </w:rPr>
        <w:t>Управление социально-экономическими системами</w:t>
      </w:r>
    </w:p>
    <w:p w:rsidR="006A70E5" w:rsidRPr="00B86F04" w:rsidRDefault="006A70E5" w:rsidP="001C21CD">
      <w:pPr>
        <w:widowControl/>
        <w:tabs>
          <w:tab w:val="right" w:leader="underscore" w:pos="8505"/>
        </w:tabs>
        <w:autoSpaceDE/>
        <w:autoSpaceDN/>
        <w:adjustRightInd/>
        <w:ind w:firstLine="567"/>
        <w:contextualSpacing/>
        <w:rPr>
          <w:b/>
          <w:bCs/>
          <w:sz w:val="24"/>
          <w:szCs w:val="24"/>
        </w:rPr>
      </w:pPr>
    </w:p>
    <w:p w:rsidR="006A70E5" w:rsidRPr="00B86F04" w:rsidRDefault="006A70E5" w:rsidP="001C21CD">
      <w:pPr>
        <w:widowControl/>
        <w:tabs>
          <w:tab w:val="right" w:leader="underscore" w:pos="8505"/>
        </w:tabs>
        <w:autoSpaceDE/>
        <w:autoSpaceDN/>
        <w:adjustRightInd/>
        <w:ind w:firstLine="567"/>
        <w:contextualSpacing/>
        <w:rPr>
          <w:b/>
          <w:bCs/>
          <w:sz w:val="24"/>
          <w:szCs w:val="24"/>
        </w:rPr>
      </w:pPr>
    </w:p>
    <w:p w:rsidR="006A70E5" w:rsidRPr="00B86F04" w:rsidRDefault="00470C3F" w:rsidP="001C21CD">
      <w:pPr>
        <w:widowControl/>
        <w:tabs>
          <w:tab w:val="right" w:leader="underscore" w:pos="8505"/>
        </w:tabs>
        <w:autoSpaceDE/>
        <w:autoSpaceDN/>
        <w:adjustRightInd/>
        <w:ind w:firstLine="567"/>
        <w:contextualSpacing/>
        <w:rPr>
          <w:b/>
          <w:bCs/>
          <w:sz w:val="24"/>
          <w:szCs w:val="24"/>
        </w:rPr>
      </w:pPr>
      <w:r w:rsidRPr="00B86F04">
        <w:rPr>
          <w:b/>
          <w:bCs/>
          <w:sz w:val="24"/>
          <w:szCs w:val="24"/>
        </w:rPr>
        <w:t xml:space="preserve">Квалификация </w:t>
      </w:r>
      <w:r w:rsidR="006A70E5" w:rsidRPr="00B86F04">
        <w:rPr>
          <w:b/>
          <w:bCs/>
          <w:sz w:val="24"/>
          <w:szCs w:val="24"/>
        </w:rPr>
        <w:t>выпускника   Бакалавр</w:t>
      </w:r>
    </w:p>
    <w:p w:rsidR="006A70E5" w:rsidRPr="00B86F04" w:rsidRDefault="006A70E5" w:rsidP="001C21CD">
      <w:pPr>
        <w:widowControl/>
        <w:tabs>
          <w:tab w:val="right" w:leader="underscore" w:pos="8505"/>
        </w:tabs>
        <w:autoSpaceDE/>
        <w:autoSpaceDN/>
        <w:adjustRightInd/>
        <w:contextualSpacing/>
        <w:rPr>
          <w:b/>
          <w:bCs/>
          <w:sz w:val="24"/>
          <w:szCs w:val="24"/>
        </w:rPr>
      </w:pPr>
      <w:r w:rsidRPr="00B86F04">
        <w:rPr>
          <w:b/>
          <w:bCs/>
          <w:sz w:val="24"/>
          <w:szCs w:val="24"/>
        </w:rPr>
        <w:t xml:space="preserve">         Форма обучения  </w:t>
      </w:r>
      <w:r w:rsidRPr="00B86F04">
        <w:rPr>
          <w:b/>
          <w:bCs/>
          <w:sz w:val="24"/>
          <w:szCs w:val="24"/>
          <w:u w:val="single"/>
        </w:rPr>
        <w:t xml:space="preserve">-              </w:t>
      </w:r>
      <w:r w:rsidR="00C41244">
        <w:rPr>
          <w:b/>
          <w:bCs/>
          <w:sz w:val="24"/>
          <w:szCs w:val="24"/>
          <w:u w:val="single"/>
        </w:rPr>
        <w:t>очно-заочная</w:t>
      </w:r>
    </w:p>
    <w:p w:rsidR="006A70E5" w:rsidRPr="00B86F04" w:rsidRDefault="006A70E5" w:rsidP="001C21CD">
      <w:pPr>
        <w:widowControl/>
        <w:autoSpaceDE/>
        <w:autoSpaceDN/>
        <w:adjustRightInd/>
        <w:ind w:right="-851" w:firstLine="2410"/>
        <w:contextualSpacing/>
        <w:jc w:val="both"/>
        <w:rPr>
          <w:b/>
          <w:bCs/>
          <w:sz w:val="24"/>
          <w:szCs w:val="24"/>
          <w:vertAlign w:val="superscript"/>
        </w:rPr>
      </w:pPr>
      <w:r w:rsidRPr="00B86F04">
        <w:rPr>
          <w:b/>
          <w:bCs/>
          <w:sz w:val="24"/>
          <w:szCs w:val="24"/>
          <w:vertAlign w:val="superscript"/>
        </w:rPr>
        <w:t xml:space="preserve">                           </w:t>
      </w:r>
    </w:p>
    <w:p w:rsidR="006A70E5" w:rsidRPr="00B86F04" w:rsidRDefault="006A70E5" w:rsidP="001C21CD">
      <w:pPr>
        <w:widowControl/>
        <w:tabs>
          <w:tab w:val="right" w:leader="underscore" w:pos="8505"/>
        </w:tabs>
        <w:autoSpaceDE/>
        <w:autoSpaceDN/>
        <w:adjustRightInd/>
        <w:ind w:firstLine="567"/>
        <w:contextualSpacing/>
        <w:rPr>
          <w:b/>
          <w:bCs/>
          <w:sz w:val="24"/>
          <w:szCs w:val="24"/>
        </w:rPr>
      </w:pPr>
    </w:p>
    <w:p w:rsidR="006A70E5" w:rsidRPr="00B86F04" w:rsidRDefault="006A70E5" w:rsidP="001C21CD">
      <w:pPr>
        <w:widowControl/>
        <w:tabs>
          <w:tab w:val="right" w:leader="underscore" w:pos="8505"/>
        </w:tabs>
        <w:autoSpaceDE/>
        <w:autoSpaceDN/>
        <w:adjustRightInd/>
        <w:ind w:firstLine="567"/>
        <w:contextualSpacing/>
        <w:rPr>
          <w:b/>
          <w:bCs/>
          <w:sz w:val="24"/>
          <w:szCs w:val="24"/>
        </w:rPr>
      </w:pPr>
    </w:p>
    <w:p w:rsidR="006A70E5" w:rsidRPr="00B86F04" w:rsidRDefault="006A70E5" w:rsidP="001C21CD">
      <w:pPr>
        <w:widowControl/>
        <w:autoSpaceDE/>
        <w:autoSpaceDN/>
        <w:adjustRightInd/>
        <w:ind w:left="-142" w:firstLine="142"/>
        <w:contextualSpacing/>
        <w:jc w:val="center"/>
        <w:rPr>
          <w:bCs/>
          <w:sz w:val="24"/>
          <w:szCs w:val="24"/>
        </w:rPr>
      </w:pPr>
    </w:p>
    <w:p w:rsidR="006A70E5" w:rsidRPr="00B86F04" w:rsidRDefault="006A70E5" w:rsidP="001C21CD">
      <w:pPr>
        <w:widowControl/>
        <w:autoSpaceDE/>
        <w:autoSpaceDN/>
        <w:adjustRightInd/>
        <w:ind w:left="-142" w:firstLine="142"/>
        <w:contextualSpacing/>
        <w:jc w:val="center"/>
        <w:rPr>
          <w:bCs/>
          <w:sz w:val="24"/>
          <w:szCs w:val="24"/>
        </w:rPr>
      </w:pPr>
    </w:p>
    <w:p w:rsidR="006A70E5" w:rsidRPr="00B86F04" w:rsidRDefault="006A70E5" w:rsidP="001C21CD">
      <w:pPr>
        <w:widowControl/>
        <w:autoSpaceDE/>
        <w:autoSpaceDN/>
        <w:adjustRightInd/>
        <w:ind w:left="-142" w:firstLine="142"/>
        <w:contextualSpacing/>
        <w:jc w:val="center"/>
        <w:rPr>
          <w:bCs/>
          <w:sz w:val="24"/>
          <w:szCs w:val="24"/>
        </w:rPr>
      </w:pPr>
    </w:p>
    <w:p w:rsidR="006A70E5" w:rsidRPr="00B86F04" w:rsidRDefault="006A70E5" w:rsidP="001C21CD">
      <w:pPr>
        <w:widowControl/>
        <w:autoSpaceDE/>
        <w:autoSpaceDN/>
        <w:adjustRightInd/>
        <w:ind w:left="-142" w:firstLine="142"/>
        <w:contextualSpacing/>
        <w:jc w:val="center"/>
        <w:rPr>
          <w:bCs/>
          <w:sz w:val="24"/>
          <w:szCs w:val="24"/>
        </w:rPr>
      </w:pPr>
    </w:p>
    <w:p w:rsidR="006A70E5" w:rsidRPr="00B86F04" w:rsidRDefault="006A70E5" w:rsidP="001C21CD">
      <w:pPr>
        <w:widowControl/>
        <w:autoSpaceDE/>
        <w:autoSpaceDN/>
        <w:adjustRightInd/>
        <w:ind w:left="-142" w:firstLine="142"/>
        <w:contextualSpacing/>
        <w:jc w:val="center"/>
        <w:rPr>
          <w:bCs/>
          <w:sz w:val="24"/>
          <w:szCs w:val="24"/>
        </w:rPr>
      </w:pPr>
    </w:p>
    <w:p w:rsidR="006A70E5" w:rsidRPr="00B86F04" w:rsidRDefault="006A70E5" w:rsidP="001C21CD">
      <w:pPr>
        <w:widowControl/>
        <w:autoSpaceDE/>
        <w:autoSpaceDN/>
        <w:adjustRightInd/>
        <w:ind w:left="-142" w:firstLine="142"/>
        <w:contextualSpacing/>
        <w:jc w:val="center"/>
        <w:rPr>
          <w:bCs/>
          <w:sz w:val="24"/>
          <w:szCs w:val="24"/>
        </w:rPr>
      </w:pPr>
    </w:p>
    <w:p w:rsidR="006A70E5" w:rsidRPr="00B86F04" w:rsidRDefault="006A70E5" w:rsidP="001C21CD">
      <w:pPr>
        <w:widowControl/>
        <w:autoSpaceDE/>
        <w:autoSpaceDN/>
        <w:adjustRightInd/>
        <w:ind w:left="-142" w:firstLine="142"/>
        <w:contextualSpacing/>
        <w:jc w:val="center"/>
        <w:rPr>
          <w:bCs/>
          <w:sz w:val="24"/>
          <w:szCs w:val="24"/>
        </w:rPr>
      </w:pPr>
    </w:p>
    <w:p w:rsidR="006A70E5" w:rsidRPr="00B86F04" w:rsidRDefault="006A70E5" w:rsidP="001C21CD">
      <w:pPr>
        <w:widowControl/>
        <w:autoSpaceDE/>
        <w:autoSpaceDN/>
        <w:adjustRightInd/>
        <w:ind w:left="-142" w:firstLine="142"/>
        <w:contextualSpacing/>
        <w:jc w:val="center"/>
        <w:rPr>
          <w:bCs/>
          <w:sz w:val="24"/>
          <w:szCs w:val="24"/>
        </w:rPr>
      </w:pPr>
    </w:p>
    <w:p w:rsidR="006A70E5" w:rsidRPr="00B86F04" w:rsidRDefault="006A70E5" w:rsidP="001C21CD">
      <w:pPr>
        <w:widowControl/>
        <w:autoSpaceDE/>
        <w:autoSpaceDN/>
        <w:adjustRightInd/>
        <w:ind w:left="-142" w:firstLine="142"/>
        <w:contextualSpacing/>
        <w:jc w:val="center"/>
        <w:rPr>
          <w:bCs/>
          <w:sz w:val="24"/>
          <w:szCs w:val="24"/>
        </w:rPr>
      </w:pPr>
    </w:p>
    <w:p w:rsidR="006A70E5" w:rsidRPr="00B86F04" w:rsidRDefault="006A70E5" w:rsidP="001C21CD">
      <w:pPr>
        <w:widowControl/>
        <w:autoSpaceDE/>
        <w:autoSpaceDN/>
        <w:adjustRightInd/>
        <w:ind w:left="-142" w:firstLine="142"/>
        <w:contextualSpacing/>
        <w:jc w:val="center"/>
        <w:rPr>
          <w:bCs/>
          <w:sz w:val="24"/>
          <w:szCs w:val="24"/>
        </w:rPr>
      </w:pPr>
    </w:p>
    <w:p w:rsidR="006A70E5" w:rsidRPr="00B86F04" w:rsidRDefault="006A70E5" w:rsidP="001C21CD">
      <w:pPr>
        <w:widowControl/>
        <w:autoSpaceDE/>
        <w:autoSpaceDN/>
        <w:adjustRightInd/>
        <w:ind w:left="-142" w:firstLine="142"/>
        <w:contextualSpacing/>
        <w:jc w:val="center"/>
        <w:rPr>
          <w:bCs/>
          <w:sz w:val="24"/>
          <w:szCs w:val="24"/>
        </w:rPr>
      </w:pPr>
    </w:p>
    <w:p w:rsidR="00FC5281" w:rsidRPr="00B86F04" w:rsidRDefault="00FC5281" w:rsidP="001C21CD">
      <w:pPr>
        <w:widowControl/>
        <w:autoSpaceDE/>
        <w:autoSpaceDN/>
        <w:adjustRightInd/>
        <w:ind w:left="360"/>
        <w:contextualSpacing/>
        <w:jc w:val="center"/>
        <w:rPr>
          <w:rFonts w:eastAsia="SimSun"/>
          <w:bCs/>
          <w:sz w:val="24"/>
          <w:szCs w:val="24"/>
          <w:lang w:eastAsia="zh-CN"/>
        </w:rPr>
      </w:pPr>
    </w:p>
    <w:p w:rsidR="00FC5281" w:rsidRPr="00B86F04" w:rsidRDefault="00FC5281" w:rsidP="001C21CD">
      <w:pPr>
        <w:widowControl/>
        <w:autoSpaceDE/>
        <w:autoSpaceDN/>
        <w:adjustRightInd/>
        <w:ind w:left="360"/>
        <w:contextualSpacing/>
        <w:jc w:val="center"/>
        <w:rPr>
          <w:rFonts w:eastAsia="SimSun"/>
          <w:bCs/>
          <w:sz w:val="24"/>
          <w:szCs w:val="24"/>
          <w:lang w:eastAsia="zh-CN"/>
        </w:rPr>
      </w:pPr>
    </w:p>
    <w:p w:rsidR="00FC5281" w:rsidRPr="00B86F04" w:rsidRDefault="00FC5281" w:rsidP="001C21CD">
      <w:pPr>
        <w:widowControl/>
        <w:autoSpaceDE/>
        <w:autoSpaceDN/>
        <w:adjustRightInd/>
        <w:contextualSpacing/>
        <w:rPr>
          <w:rFonts w:eastAsia="SimSun"/>
          <w:bCs/>
          <w:sz w:val="24"/>
          <w:szCs w:val="24"/>
          <w:lang w:eastAsia="zh-CN"/>
        </w:rPr>
      </w:pPr>
    </w:p>
    <w:p w:rsidR="00691188" w:rsidRPr="00B86F04" w:rsidRDefault="007A0536" w:rsidP="001C21CD">
      <w:pPr>
        <w:widowControl/>
        <w:autoSpaceDE/>
        <w:autoSpaceDN/>
        <w:adjustRightInd/>
        <w:ind w:left="360"/>
        <w:contextualSpacing/>
        <w:jc w:val="center"/>
        <w:rPr>
          <w:rFonts w:eastAsia="SimSun"/>
          <w:bCs/>
          <w:sz w:val="24"/>
          <w:szCs w:val="24"/>
          <w:lang w:eastAsia="zh-CN"/>
        </w:rPr>
      </w:pPr>
      <w:r w:rsidRPr="00B86F04">
        <w:rPr>
          <w:rFonts w:eastAsia="SimSun"/>
          <w:bCs/>
          <w:sz w:val="24"/>
          <w:szCs w:val="24"/>
          <w:lang w:eastAsia="zh-CN"/>
        </w:rPr>
        <w:t>20</w:t>
      </w:r>
      <w:r w:rsidR="00804B3E">
        <w:rPr>
          <w:rFonts w:eastAsia="SimSun"/>
          <w:bCs/>
          <w:sz w:val="24"/>
          <w:szCs w:val="24"/>
          <w:lang w:eastAsia="zh-CN"/>
        </w:rPr>
        <w:t>2</w:t>
      </w:r>
      <w:r w:rsidR="002F5BA3">
        <w:rPr>
          <w:rFonts w:eastAsia="SimSun"/>
          <w:bCs/>
          <w:sz w:val="24"/>
          <w:szCs w:val="24"/>
          <w:lang w:eastAsia="zh-CN"/>
        </w:rPr>
        <w:t>2</w:t>
      </w:r>
      <w:r w:rsidR="00297977" w:rsidRPr="00B86F04">
        <w:rPr>
          <w:rFonts w:eastAsia="SimSun"/>
          <w:bCs/>
          <w:sz w:val="24"/>
          <w:szCs w:val="24"/>
          <w:lang w:eastAsia="zh-CN"/>
        </w:rPr>
        <w:t xml:space="preserve"> </w:t>
      </w:r>
      <w:r w:rsidR="006A70E5" w:rsidRPr="00B86F04">
        <w:rPr>
          <w:rFonts w:eastAsia="SimSun"/>
          <w:bCs/>
          <w:sz w:val="24"/>
          <w:szCs w:val="24"/>
          <w:lang w:eastAsia="zh-CN"/>
        </w:rPr>
        <w:t>г.</w:t>
      </w:r>
    </w:p>
    <w:p w:rsidR="00D67A0A" w:rsidRPr="00B86F04" w:rsidRDefault="00D67A0A" w:rsidP="001C21CD">
      <w:pPr>
        <w:widowControl/>
        <w:autoSpaceDE/>
        <w:autoSpaceDN/>
        <w:adjustRightInd/>
        <w:ind w:left="360"/>
        <w:contextualSpacing/>
        <w:jc w:val="center"/>
        <w:rPr>
          <w:rFonts w:eastAsia="SimSun"/>
          <w:bCs/>
          <w:sz w:val="24"/>
          <w:szCs w:val="24"/>
          <w:lang w:eastAsia="zh-CN"/>
        </w:rPr>
      </w:pPr>
    </w:p>
    <w:p w:rsidR="00231033" w:rsidRPr="00B86F04" w:rsidRDefault="00231033" w:rsidP="001C21CD">
      <w:pPr>
        <w:widowControl/>
        <w:tabs>
          <w:tab w:val="left" w:pos="567"/>
        </w:tabs>
        <w:autoSpaceDE/>
        <w:autoSpaceDN/>
        <w:adjustRightInd/>
        <w:spacing w:before="240" w:after="120"/>
        <w:contextualSpacing/>
        <w:rPr>
          <w:b/>
          <w:bCs/>
          <w:sz w:val="24"/>
          <w:szCs w:val="24"/>
        </w:rPr>
      </w:pPr>
    </w:p>
    <w:p w:rsidR="00435E51" w:rsidRPr="00B86F04" w:rsidRDefault="00435E51" w:rsidP="001C21CD">
      <w:pPr>
        <w:widowControl/>
        <w:tabs>
          <w:tab w:val="left" w:pos="567"/>
        </w:tabs>
        <w:autoSpaceDE/>
        <w:autoSpaceDN/>
        <w:adjustRightInd/>
        <w:spacing w:before="240" w:after="120"/>
        <w:contextualSpacing/>
        <w:rPr>
          <w:b/>
          <w:bCs/>
          <w:sz w:val="24"/>
          <w:szCs w:val="24"/>
        </w:rPr>
      </w:pPr>
    </w:p>
    <w:p w:rsidR="00435E51" w:rsidRDefault="00435E51" w:rsidP="001C21CD">
      <w:pPr>
        <w:widowControl/>
        <w:tabs>
          <w:tab w:val="left" w:pos="567"/>
        </w:tabs>
        <w:autoSpaceDE/>
        <w:autoSpaceDN/>
        <w:adjustRightInd/>
        <w:spacing w:before="240" w:after="120"/>
        <w:contextualSpacing/>
        <w:rPr>
          <w:b/>
          <w:bCs/>
          <w:sz w:val="24"/>
          <w:szCs w:val="24"/>
        </w:rPr>
      </w:pPr>
    </w:p>
    <w:p w:rsidR="00157DC9" w:rsidRDefault="00157DC9" w:rsidP="001C21CD">
      <w:pPr>
        <w:widowControl/>
        <w:tabs>
          <w:tab w:val="left" w:pos="567"/>
        </w:tabs>
        <w:autoSpaceDE/>
        <w:autoSpaceDN/>
        <w:adjustRightInd/>
        <w:spacing w:before="240" w:after="120"/>
        <w:contextualSpacing/>
        <w:rPr>
          <w:b/>
          <w:bCs/>
          <w:sz w:val="24"/>
          <w:szCs w:val="24"/>
        </w:rPr>
      </w:pPr>
    </w:p>
    <w:p w:rsidR="00157DC9" w:rsidRDefault="00157DC9" w:rsidP="001C21CD">
      <w:pPr>
        <w:widowControl/>
        <w:tabs>
          <w:tab w:val="left" w:pos="567"/>
        </w:tabs>
        <w:autoSpaceDE/>
        <w:autoSpaceDN/>
        <w:adjustRightInd/>
        <w:spacing w:before="240" w:after="120"/>
        <w:contextualSpacing/>
        <w:rPr>
          <w:b/>
          <w:bCs/>
          <w:sz w:val="24"/>
          <w:szCs w:val="24"/>
        </w:rPr>
      </w:pPr>
    </w:p>
    <w:p w:rsidR="00157DC9" w:rsidRDefault="00157DC9" w:rsidP="001C21CD">
      <w:pPr>
        <w:widowControl/>
        <w:tabs>
          <w:tab w:val="left" w:pos="567"/>
        </w:tabs>
        <w:autoSpaceDE/>
        <w:autoSpaceDN/>
        <w:adjustRightInd/>
        <w:spacing w:before="240" w:after="120"/>
        <w:contextualSpacing/>
        <w:rPr>
          <w:b/>
          <w:bCs/>
          <w:sz w:val="24"/>
          <w:szCs w:val="24"/>
        </w:rPr>
      </w:pPr>
    </w:p>
    <w:p w:rsidR="00157DC9" w:rsidRDefault="00157DC9" w:rsidP="001C21CD">
      <w:pPr>
        <w:widowControl/>
        <w:tabs>
          <w:tab w:val="left" w:pos="567"/>
        </w:tabs>
        <w:autoSpaceDE/>
        <w:autoSpaceDN/>
        <w:adjustRightInd/>
        <w:spacing w:before="240" w:after="120"/>
        <w:contextualSpacing/>
        <w:rPr>
          <w:b/>
          <w:bCs/>
          <w:sz w:val="24"/>
          <w:szCs w:val="24"/>
        </w:rPr>
      </w:pPr>
    </w:p>
    <w:p w:rsidR="00157DC9" w:rsidRDefault="00157DC9" w:rsidP="001C21CD">
      <w:pPr>
        <w:widowControl/>
        <w:tabs>
          <w:tab w:val="left" w:pos="567"/>
        </w:tabs>
        <w:autoSpaceDE/>
        <w:autoSpaceDN/>
        <w:adjustRightInd/>
        <w:spacing w:before="240" w:after="120"/>
        <w:contextualSpacing/>
        <w:rPr>
          <w:b/>
          <w:bCs/>
          <w:sz w:val="24"/>
          <w:szCs w:val="24"/>
        </w:rPr>
      </w:pPr>
    </w:p>
    <w:p w:rsidR="00804B3E" w:rsidRDefault="00804B3E" w:rsidP="001C21CD">
      <w:pPr>
        <w:widowControl/>
        <w:tabs>
          <w:tab w:val="left" w:pos="567"/>
        </w:tabs>
        <w:autoSpaceDE/>
        <w:autoSpaceDN/>
        <w:adjustRightInd/>
        <w:spacing w:before="240" w:after="120"/>
        <w:contextualSpacing/>
        <w:rPr>
          <w:b/>
          <w:bCs/>
          <w:sz w:val="24"/>
          <w:szCs w:val="24"/>
        </w:rPr>
      </w:pPr>
    </w:p>
    <w:p w:rsidR="00804B3E" w:rsidRDefault="00804B3E" w:rsidP="001C21CD">
      <w:pPr>
        <w:widowControl/>
        <w:tabs>
          <w:tab w:val="left" w:pos="567"/>
        </w:tabs>
        <w:autoSpaceDE/>
        <w:autoSpaceDN/>
        <w:adjustRightInd/>
        <w:spacing w:before="240" w:after="120"/>
        <w:contextualSpacing/>
        <w:rPr>
          <w:b/>
          <w:bCs/>
          <w:sz w:val="24"/>
          <w:szCs w:val="24"/>
        </w:rPr>
      </w:pPr>
    </w:p>
    <w:p w:rsidR="00157DC9" w:rsidRPr="00B86F04" w:rsidRDefault="00157DC9" w:rsidP="001C21CD">
      <w:pPr>
        <w:widowControl/>
        <w:tabs>
          <w:tab w:val="left" w:pos="567"/>
        </w:tabs>
        <w:autoSpaceDE/>
        <w:autoSpaceDN/>
        <w:adjustRightInd/>
        <w:spacing w:before="240" w:after="120"/>
        <w:contextualSpacing/>
        <w:rPr>
          <w:b/>
          <w:bCs/>
          <w:sz w:val="24"/>
          <w:szCs w:val="24"/>
        </w:rPr>
      </w:pPr>
    </w:p>
    <w:p w:rsidR="00297977" w:rsidRPr="00B86F04" w:rsidRDefault="00297977" w:rsidP="001C21CD">
      <w:pPr>
        <w:widowControl/>
        <w:tabs>
          <w:tab w:val="left" w:pos="567"/>
        </w:tabs>
        <w:autoSpaceDE/>
        <w:autoSpaceDN/>
        <w:adjustRightInd/>
        <w:spacing w:before="240" w:after="120"/>
        <w:contextualSpacing/>
        <w:jc w:val="center"/>
        <w:rPr>
          <w:b/>
          <w:sz w:val="24"/>
          <w:szCs w:val="24"/>
        </w:rPr>
      </w:pPr>
      <w:r w:rsidRPr="00B86F04">
        <w:rPr>
          <w:b/>
          <w:sz w:val="24"/>
          <w:szCs w:val="24"/>
        </w:rPr>
        <w:t>1. ПОЯСНИТЕЛЬНАЯ ЗАПИСКА</w:t>
      </w:r>
    </w:p>
    <w:p w:rsidR="009E766F" w:rsidRDefault="009E766F" w:rsidP="009E766F">
      <w:pPr>
        <w:tabs>
          <w:tab w:val="right" w:leader="underscore" w:pos="8505"/>
        </w:tabs>
        <w:ind w:firstLine="567"/>
        <w:contextualSpacing/>
        <w:jc w:val="both"/>
        <w:rPr>
          <w:kern w:val="32"/>
        </w:rPr>
      </w:pPr>
      <w:r w:rsidRPr="000C19ED">
        <w:rPr>
          <w:kern w:val="32"/>
        </w:rPr>
        <w:t>Рабочая программа дисциплины составлена на основе учебного плана 38.03.04 Государственное и муниципальное управление по профилю «</w:t>
      </w:r>
      <w:r w:rsidRPr="000C19ED">
        <w:rPr>
          <w:bCs/>
        </w:rPr>
        <w:t>Управление социально-экономическими системами</w:t>
      </w:r>
      <w:r w:rsidRPr="000C19ED">
        <w:rPr>
          <w:kern w:val="32"/>
        </w:rPr>
        <w:t>» (очно-заочная форма обучения) 202</w:t>
      </w:r>
      <w:r w:rsidR="002F5BA3">
        <w:rPr>
          <w:kern w:val="32"/>
        </w:rPr>
        <w:t>2</w:t>
      </w:r>
      <w:r w:rsidRPr="000C19ED">
        <w:rPr>
          <w:kern w:val="32"/>
        </w:rPr>
        <w:t xml:space="preserve"> года начала подготовки</w:t>
      </w:r>
      <w:r>
        <w:rPr>
          <w:rStyle w:val="aff0"/>
          <w:kern w:val="32"/>
        </w:rPr>
        <w:footnoteReference w:id="1"/>
      </w:r>
      <w:r w:rsidRPr="000C19ED">
        <w:rPr>
          <w:kern w:val="32"/>
        </w:rPr>
        <w:t>.</w:t>
      </w:r>
    </w:p>
    <w:p w:rsidR="001541DF" w:rsidRPr="00B86F04" w:rsidRDefault="001541DF" w:rsidP="001C21CD">
      <w:pPr>
        <w:ind w:firstLine="709"/>
        <w:contextualSpacing/>
        <w:jc w:val="both"/>
        <w:rPr>
          <w:sz w:val="24"/>
          <w:szCs w:val="24"/>
        </w:rPr>
      </w:pPr>
    </w:p>
    <w:p w:rsidR="009E6AF9" w:rsidRPr="00B86F04" w:rsidRDefault="009E6AF9" w:rsidP="001C21CD">
      <w:pPr>
        <w:spacing w:after="200"/>
        <w:ind w:firstLine="708"/>
        <w:contextualSpacing/>
        <w:jc w:val="both"/>
        <w:rPr>
          <w:sz w:val="24"/>
          <w:szCs w:val="24"/>
        </w:rPr>
      </w:pPr>
      <w:r w:rsidRPr="00B86F04">
        <w:rPr>
          <w:b/>
          <w:sz w:val="24"/>
          <w:szCs w:val="24"/>
        </w:rPr>
        <w:t xml:space="preserve">2. ПЕРЕЧЕНЬ ПЛАНИРУЕМЫХ РЕЗУЛЬТАТОВ ОБУЧЕНИЯ ПО ДИСЦИПЛИНЕ (МОДУЛЮ), СООТНЕСЕННЫХ С ПЛАНИРУЕМЫМИ РЕЗУЛЬТАТАМИ ОСВОЕНИЯ ОБРАЗОВАТЕЛЬНОЙ ПРОГРАММЫ </w:t>
      </w:r>
    </w:p>
    <w:p w:rsidR="00843966" w:rsidRPr="00B86F04" w:rsidRDefault="009E6AF9" w:rsidP="001C21CD">
      <w:pPr>
        <w:ind w:firstLine="709"/>
        <w:contextualSpacing/>
        <w:jc w:val="both"/>
        <w:rPr>
          <w:sz w:val="24"/>
          <w:szCs w:val="24"/>
        </w:rPr>
      </w:pPr>
      <w:r w:rsidRPr="00B86F04">
        <w:rPr>
          <w:b/>
          <w:sz w:val="24"/>
          <w:szCs w:val="24"/>
        </w:rPr>
        <w:t xml:space="preserve">2.1 Цель </w:t>
      </w:r>
      <w:r w:rsidR="00843966" w:rsidRPr="00B86F04">
        <w:rPr>
          <w:sz w:val="24"/>
          <w:szCs w:val="24"/>
        </w:rPr>
        <w:t>освоения дисциплины «</w:t>
      </w:r>
      <w:r w:rsidR="00843966" w:rsidRPr="00B86F04">
        <w:rPr>
          <w:b/>
          <w:bCs/>
          <w:sz w:val="24"/>
          <w:szCs w:val="24"/>
          <w:shd w:val="clear" w:color="auto" w:fill="FFFFFF"/>
        </w:rPr>
        <w:t>Деловые коммуникации</w:t>
      </w:r>
      <w:r w:rsidR="00843966" w:rsidRPr="00B86F04">
        <w:rPr>
          <w:sz w:val="24"/>
          <w:szCs w:val="24"/>
        </w:rPr>
        <w:t>»</w:t>
      </w:r>
      <w:r w:rsidR="00F31D16" w:rsidRPr="00B86F04">
        <w:rPr>
          <w:sz w:val="24"/>
          <w:szCs w:val="24"/>
        </w:rPr>
        <w:t xml:space="preserve"> - </w:t>
      </w:r>
      <w:r w:rsidR="00843966" w:rsidRPr="00B86F04">
        <w:rPr>
          <w:iCs/>
          <w:sz w:val="24"/>
          <w:szCs w:val="24"/>
        </w:rPr>
        <w:t xml:space="preserve"> </w:t>
      </w:r>
      <w:r w:rsidR="00DE78FA" w:rsidRPr="00B86F04">
        <w:rPr>
          <w:iCs/>
          <w:sz w:val="24"/>
          <w:szCs w:val="24"/>
        </w:rPr>
        <w:t>формирование</w:t>
      </w:r>
      <w:r w:rsidR="0053778B" w:rsidRPr="00B86F04">
        <w:rPr>
          <w:sz w:val="24"/>
          <w:szCs w:val="24"/>
        </w:rPr>
        <w:t xml:space="preserve"> у студентов компетенций, необходимых для профессиональной деятельности,</w:t>
      </w:r>
      <w:r w:rsidR="00DE78FA" w:rsidRPr="00B86F04">
        <w:rPr>
          <w:iCs/>
          <w:sz w:val="24"/>
          <w:szCs w:val="24"/>
        </w:rPr>
        <w:t xml:space="preserve"> компетенций в области</w:t>
      </w:r>
      <w:r w:rsidR="00843966" w:rsidRPr="00B86F04">
        <w:rPr>
          <w:iCs/>
          <w:sz w:val="24"/>
          <w:szCs w:val="24"/>
        </w:rPr>
        <w:t xml:space="preserve"> деловой коммуникации, включая личную культуру и умения общаться с кол</w:t>
      </w:r>
      <w:r w:rsidR="00843966" w:rsidRPr="00B86F04">
        <w:rPr>
          <w:iCs/>
          <w:sz w:val="24"/>
          <w:szCs w:val="24"/>
        </w:rPr>
        <w:softHyphen/>
        <w:t>лективом для достижения продуктивной деятельности, создании благо</w:t>
      </w:r>
      <w:r w:rsidR="00843966" w:rsidRPr="00B86F04">
        <w:rPr>
          <w:iCs/>
          <w:sz w:val="24"/>
          <w:szCs w:val="24"/>
        </w:rPr>
        <w:softHyphen/>
        <w:t>приятной нравственной атмосферы, умение вести переговоры с партне</w:t>
      </w:r>
      <w:r w:rsidR="00843966" w:rsidRPr="00B86F04">
        <w:rPr>
          <w:iCs/>
          <w:sz w:val="24"/>
          <w:szCs w:val="24"/>
        </w:rPr>
        <w:softHyphen/>
        <w:t>рами.</w:t>
      </w:r>
    </w:p>
    <w:p w:rsidR="00843966" w:rsidRPr="00B86F04" w:rsidRDefault="00843966" w:rsidP="001C21CD">
      <w:pPr>
        <w:ind w:firstLine="709"/>
        <w:contextualSpacing/>
        <w:jc w:val="both"/>
        <w:rPr>
          <w:sz w:val="24"/>
          <w:szCs w:val="24"/>
        </w:rPr>
      </w:pPr>
    </w:p>
    <w:p w:rsidR="009E6AF9" w:rsidRPr="00B86F04" w:rsidRDefault="009E6AF9" w:rsidP="001C21CD">
      <w:pPr>
        <w:keepNext/>
        <w:spacing w:before="240" w:after="60"/>
        <w:contextualSpacing/>
        <w:outlineLvl w:val="0"/>
        <w:rPr>
          <w:rFonts w:eastAsia="SimSun"/>
          <w:kern w:val="32"/>
          <w:sz w:val="24"/>
          <w:szCs w:val="24"/>
        </w:rPr>
      </w:pPr>
      <w:r w:rsidRPr="00B86F04">
        <w:rPr>
          <w:rFonts w:eastAsia="SimSun"/>
          <w:b/>
          <w:bCs/>
          <w:kern w:val="32"/>
          <w:sz w:val="24"/>
          <w:szCs w:val="24"/>
          <w:lang w:eastAsia="zh-CN"/>
        </w:rPr>
        <w:t xml:space="preserve">2.2 Задачами </w:t>
      </w:r>
      <w:r w:rsidR="001208CC" w:rsidRPr="00B86F04">
        <w:rPr>
          <w:rFonts w:eastAsia="SimSun"/>
          <w:b/>
          <w:bCs/>
          <w:kern w:val="32"/>
          <w:sz w:val="24"/>
          <w:szCs w:val="24"/>
          <w:lang w:eastAsia="zh-CN"/>
        </w:rPr>
        <w:t>дисциплины</w:t>
      </w:r>
      <w:r w:rsidRPr="00B86F04">
        <w:rPr>
          <w:rFonts w:eastAsia="SimSun"/>
          <w:b/>
          <w:bCs/>
          <w:kern w:val="32"/>
          <w:sz w:val="24"/>
          <w:szCs w:val="24"/>
          <w:lang w:eastAsia="zh-CN"/>
        </w:rPr>
        <w:t xml:space="preserve"> являются:</w:t>
      </w:r>
    </w:p>
    <w:p w:rsidR="00A831E5" w:rsidRPr="00B86F04" w:rsidRDefault="00A831E5" w:rsidP="001C21CD">
      <w:pPr>
        <w:pStyle w:val="consplusnormal0"/>
        <w:contextualSpacing/>
        <w:jc w:val="both"/>
      </w:pPr>
      <w:r w:rsidRPr="00B86F04">
        <w:t xml:space="preserve">- знакомство с </w:t>
      </w:r>
      <w:r w:rsidRPr="00B86F04">
        <w:rPr>
          <w:shd w:val="clear" w:color="auto" w:fill="FFFFFF"/>
        </w:rPr>
        <w:t>правилами и принципами</w:t>
      </w:r>
      <w:r w:rsidR="009229E8" w:rsidRPr="00B86F04">
        <w:rPr>
          <w:shd w:val="clear" w:color="auto" w:fill="FFFFFF"/>
        </w:rPr>
        <w:t xml:space="preserve"> </w:t>
      </w:r>
      <w:r w:rsidRPr="00B86F04">
        <w:t>делового общения;</w:t>
      </w:r>
    </w:p>
    <w:p w:rsidR="00435E51" w:rsidRPr="00B86F04" w:rsidRDefault="00A831E5" w:rsidP="00435E51">
      <w:pPr>
        <w:pStyle w:val="consplusnormal0"/>
        <w:contextualSpacing/>
        <w:jc w:val="both"/>
      </w:pPr>
      <w:r w:rsidRPr="00B86F04">
        <w:t>- п</w:t>
      </w:r>
      <w:r w:rsidR="00820F8C" w:rsidRPr="00B86F04">
        <w:t xml:space="preserve">олучение навыков </w:t>
      </w:r>
      <w:r w:rsidRPr="00B86F04">
        <w:t xml:space="preserve">по реализации деловых коммуникаций </w:t>
      </w:r>
      <w:r w:rsidR="00820F8C" w:rsidRPr="00B86F04">
        <w:t xml:space="preserve">для </w:t>
      </w:r>
      <w:r w:rsidR="005466AF" w:rsidRPr="00B86F04">
        <w:t>организаци</w:t>
      </w:r>
      <w:r w:rsidR="00820F8C" w:rsidRPr="00B86F04">
        <w:t>и</w:t>
      </w:r>
      <w:r w:rsidR="005466AF" w:rsidRPr="00B86F04">
        <w:t xml:space="preserve"> работы исполнителей (команды исполнителей) для осуществления конкретных проектов, видов деятельности, работ</w:t>
      </w:r>
      <w:r w:rsidR="00435E51" w:rsidRPr="00B86F04">
        <w:t>;</w:t>
      </w:r>
    </w:p>
    <w:p w:rsidR="00435E51" w:rsidRPr="00B86F04" w:rsidRDefault="00435E51" w:rsidP="00435E51">
      <w:pPr>
        <w:pStyle w:val="consplusnormal0"/>
        <w:contextualSpacing/>
        <w:jc w:val="both"/>
      </w:pPr>
      <w:r w:rsidRPr="00B86F04">
        <w:t>- анализ деловых коммуникаций в организации взаимодействия между соответствующими органами и организациями с институтами гражданского общества, средствами массовой коммуникации, гражданами;</w:t>
      </w:r>
    </w:p>
    <w:p w:rsidR="00435E51" w:rsidRPr="00B86F04" w:rsidRDefault="00435E51" w:rsidP="00435E51">
      <w:pPr>
        <w:pStyle w:val="consplusnormal0"/>
        <w:contextualSpacing/>
        <w:jc w:val="both"/>
      </w:pPr>
      <w:r w:rsidRPr="00B86F04">
        <w:t>- формирование базы знаний для участия в развитии системы планирования профессиональной деятельности.</w:t>
      </w:r>
    </w:p>
    <w:p w:rsidR="009E6AF9" w:rsidRPr="00B86F04" w:rsidRDefault="009E6AF9" w:rsidP="001C21CD">
      <w:pPr>
        <w:pStyle w:val="a7"/>
        <w:spacing w:after="0"/>
        <w:contextualSpacing/>
        <w:jc w:val="both"/>
        <w:rPr>
          <w:sz w:val="24"/>
          <w:szCs w:val="24"/>
        </w:rPr>
      </w:pPr>
      <w:r w:rsidRPr="00B86F04">
        <w:rPr>
          <w:b/>
          <w:sz w:val="24"/>
          <w:szCs w:val="24"/>
        </w:rPr>
        <w:t>2.3 Знания и умения обучающегося, формируемые в результате освоения дисциплины.</w:t>
      </w:r>
    </w:p>
    <w:p w:rsidR="005466AF" w:rsidRPr="00B86F04" w:rsidRDefault="009E6AF9" w:rsidP="001C21CD">
      <w:pPr>
        <w:spacing w:before="60"/>
        <w:ind w:firstLine="709"/>
        <w:contextualSpacing/>
        <w:jc w:val="both"/>
        <w:rPr>
          <w:sz w:val="24"/>
          <w:szCs w:val="24"/>
        </w:rPr>
      </w:pPr>
      <w:r w:rsidRPr="00B86F04">
        <w:rPr>
          <w:sz w:val="24"/>
          <w:szCs w:val="24"/>
        </w:rPr>
        <w:t xml:space="preserve">Процесс изучения дисциплины направлен на формирование следующих компетенций: </w:t>
      </w:r>
    </w:p>
    <w:p w:rsidR="00435E51" w:rsidRPr="00B86F04" w:rsidRDefault="00435E51" w:rsidP="00435E51">
      <w:pPr>
        <w:ind w:firstLine="709"/>
        <w:contextualSpacing/>
        <w:jc w:val="both"/>
        <w:rPr>
          <w:sz w:val="24"/>
          <w:szCs w:val="24"/>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0"/>
        <w:gridCol w:w="1780"/>
      </w:tblGrid>
      <w:tr w:rsidR="00435E51" w:rsidRPr="00B86F04" w:rsidTr="007A64B9">
        <w:trPr>
          <w:trHeight w:val="265"/>
          <w:jc w:val="center"/>
        </w:trPr>
        <w:tc>
          <w:tcPr>
            <w:tcW w:w="7820" w:type="dxa"/>
            <w:tcBorders>
              <w:top w:val="single" w:sz="4" w:space="0" w:color="auto"/>
              <w:left w:val="single" w:sz="4" w:space="0" w:color="auto"/>
              <w:bottom w:val="single" w:sz="4" w:space="0" w:color="auto"/>
              <w:right w:val="single" w:sz="4" w:space="0" w:color="auto"/>
            </w:tcBorders>
            <w:vAlign w:val="center"/>
            <w:hideMark/>
          </w:tcPr>
          <w:p w:rsidR="00435E51" w:rsidRPr="00B86F04" w:rsidRDefault="00435E51" w:rsidP="00435E51">
            <w:pPr>
              <w:ind w:right="-108"/>
              <w:contextualSpacing/>
              <w:rPr>
                <w:b/>
                <w:spacing w:val="-10"/>
                <w:sz w:val="24"/>
                <w:szCs w:val="24"/>
              </w:rPr>
            </w:pPr>
            <w:r w:rsidRPr="00B86F04">
              <w:rPr>
                <w:b/>
                <w:spacing w:val="-10"/>
                <w:sz w:val="24"/>
                <w:szCs w:val="24"/>
              </w:rPr>
              <w:t>В результате изучения дисциплины студент должен обладать следующими компетенциями:</w:t>
            </w:r>
          </w:p>
        </w:tc>
        <w:tc>
          <w:tcPr>
            <w:tcW w:w="1780" w:type="dxa"/>
            <w:tcBorders>
              <w:top w:val="single" w:sz="4" w:space="0" w:color="auto"/>
              <w:left w:val="single" w:sz="4" w:space="0" w:color="auto"/>
              <w:bottom w:val="single" w:sz="4" w:space="0" w:color="auto"/>
              <w:right w:val="single" w:sz="4" w:space="0" w:color="auto"/>
            </w:tcBorders>
            <w:vAlign w:val="center"/>
            <w:hideMark/>
          </w:tcPr>
          <w:p w:rsidR="00435E51" w:rsidRPr="00B86F04" w:rsidRDefault="00435E51" w:rsidP="00435E51">
            <w:pPr>
              <w:ind w:left="-108" w:right="-55"/>
              <w:contextualSpacing/>
              <w:jc w:val="center"/>
              <w:rPr>
                <w:b/>
                <w:sz w:val="24"/>
                <w:szCs w:val="24"/>
              </w:rPr>
            </w:pPr>
            <w:r w:rsidRPr="00B86F04">
              <w:rPr>
                <w:b/>
                <w:sz w:val="24"/>
                <w:szCs w:val="24"/>
              </w:rPr>
              <w:t>Коды формируемых компетенций</w:t>
            </w:r>
          </w:p>
        </w:tc>
      </w:tr>
      <w:tr w:rsidR="00435E51" w:rsidRPr="00B86F04" w:rsidTr="007A64B9">
        <w:trPr>
          <w:trHeight w:val="265"/>
          <w:jc w:val="center"/>
        </w:trPr>
        <w:tc>
          <w:tcPr>
            <w:tcW w:w="7820" w:type="dxa"/>
            <w:tcBorders>
              <w:top w:val="single" w:sz="4" w:space="0" w:color="auto"/>
              <w:left w:val="single" w:sz="4" w:space="0" w:color="auto"/>
              <w:bottom w:val="single" w:sz="4" w:space="0" w:color="auto"/>
              <w:right w:val="single" w:sz="4" w:space="0" w:color="auto"/>
            </w:tcBorders>
            <w:hideMark/>
          </w:tcPr>
          <w:p w:rsidR="00435E51" w:rsidRPr="00B86F04" w:rsidRDefault="005842DB" w:rsidP="00435E51">
            <w:pPr>
              <w:contextualSpacing/>
              <w:jc w:val="both"/>
              <w:rPr>
                <w:b/>
                <w:sz w:val="24"/>
                <w:szCs w:val="24"/>
              </w:rPr>
            </w:pPr>
            <w:r>
              <w:rPr>
                <w:b/>
                <w:sz w:val="24"/>
                <w:szCs w:val="24"/>
              </w:rPr>
              <w:t>Универсальные компетенции УК</w:t>
            </w:r>
          </w:p>
        </w:tc>
        <w:tc>
          <w:tcPr>
            <w:tcW w:w="1780" w:type="dxa"/>
            <w:tcBorders>
              <w:top w:val="single" w:sz="4" w:space="0" w:color="auto"/>
              <w:left w:val="single" w:sz="4" w:space="0" w:color="auto"/>
              <w:bottom w:val="single" w:sz="4" w:space="0" w:color="auto"/>
              <w:right w:val="single" w:sz="4" w:space="0" w:color="auto"/>
            </w:tcBorders>
          </w:tcPr>
          <w:p w:rsidR="00435E51" w:rsidRPr="00B86F04" w:rsidRDefault="00435E51" w:rsidP="00435E51">
            <w:pPr>
              <w:ind w:left="-108" w:right="-55"/>
              <w:contextualSpacing/>
              <w:jc w:val="center"/>
              <w:rPr>
                <w:b/>
                <w:sz w:val="24"/>
                <w:szCs w:val="24"/>
              </w:rPr>
            </w:pPr>
          </w:p>
        </w:tc>
      </w:tr>
      <w:tr w:rsidR="00435E51" w:rsidRPr="00B86F04" w:rsidTr="007A64B9">
        <w:trPr>
          <w:trHeight w:val="265"/>
          <w:jc w:val="center"/>
        </w:trPr>
        <w:tc>
          <w:tcPr>
            <w:tcW w:w="7820" w:type="dxa"/>
            <w:tcBorders>
              <w:top w:val="single" w:sz="4" w:space="0" w:color="auto"/>
              <w:left w:val="single" w:sz="4" w:space="0" w:color="auto"/>
              <w:bottom w:val="single" w:sz="4" w:space="0" w:color="auto"/>
              <w:right w:val="single" w:sz="4" w:space="0" w:color="auto"/>
            </w:tcBorders>
            <w:hideMark/>
          </w:tcPr>
          <w:p w:rsidR="00435E51" w:rsidRPr="00B86F04" w:rsidRDefault="005842DB" w:rsidP="00111DEC">
            <w:pPr>
              <w:ind w:firstLine="15"/>
              <w:contextualSpacing/>
              <w:jc w:val="both"/>
              <w:rPr>
                <w:sz w:val="24"/>
                <w:szCs w:val="24"/>
                <w:lang w:eastAsia="en-US"/>
              </w:rPr>
            </w:pPr>
            <w:r w:rsidRPr="005842DB">
              <w:rPr>
                <w:sz w:val="24"/>
                <w:szCs w:val="24"/>
                <w:lang w:eastAsia="en-US"/>
              </w:rPr>
              <w:tab/>
              <w:t>Способен осуществлять социальное взаимодействие и реализовывать свою роль в команде</w:t>
            </w:r>
          </w:p>
        </w:tc>
        <w:tc>
          <w:tcPr>
            <w:tcW w:w="1780" w:type="dxa"/>
            <w:tcBorders>
              <w:top w:val="single" w:sz="4" w:space="0" w:color="auto"/>
              <w:left w:val="single" w:sz="4" w:space="0" w:color="auto"/>
              <w:bottom w:val="single" w:sz="4" w:space="0" w:color="auto"/>
              <w:right w:val="single" w:sz="4" w:space="0" w:color="auto"/>
            </w:tcBorders>
          </w:tcPr>
          <w:p w:rsidR="00435E51" w:rsidRPr="00B86F04" w:rsidRDefault="005842DB" w:rsidP="00435E51">
            <w:pPr>
              <w:ind w:left="-108" w:right="-55"/>
              <w:contextualSpacing/>
              <w:jc w:val="center"/>
              <w:rPr>
                <w:sz w:val="24"/>
                <w:szCs w:val="24"/>
              </w:rPr>
            </w:pPr>
            <w:r w:rsidRPr="005842DB">
              <w:rPr>
                <w:b/>
                <w:sz w:val="24"/>
                <w:szCs w:val="24"/>
              </w:rPr>
              <w:t>УК-3</w:t>
            </w:r>
            <w:r w:rsidRPr="005842DB">
              <w:rPr>
                <w:b/>
                <w:sz w:val="24"/>
                <w:szCs w:val="24"/>
              </w:rPr>
              <w:tab/>
            </w:r>
          </w:p>
        </w:tc>
      </w:tr>
    </w:tbl>
    <w:p w:rsidR="009E766F" w:rsidRPr="000C19ED" w:rsidRDefault="009E766F" w:rsidP="009E766F">
      <w:pPr>
        <w:pStyle w:val="a9"/>
        <w:tabs>
          <w:tab w:val="left" w:pos="284"/>
        </w:tabs>
        <w:ind w:left="0"/>
        <w:jc w:val="center"/>
        <w:rPr>
          <w:b/>
        </w:rPr>
      </w:pPr>
      <w:r w:rsidRPr="000C19ED">
        <w:rPr>
          <w:b/>
        </w:rPr>
        <w:t>Индикаторы достижения компетенций</w:t>
      </w:r>
    </w:p>
    <w:p w:rsidR="005842DB" w:rsidRDefault="005842DB" w:rsidP="001C21CD">
      <w:pPr>
        <w:tabs>
          <w:tab w:val="left" w:pos="0"/>
        </w:tabs>
        <w:contextualSpacing/>
        <w:jc w:val="both"/>
        <w:rPr>
          <w:sz w:val="24"/>
          <w:szCs w:val="24"/>
        </w:rPr>
      </w:pPr>
    </w:p>
    <w:p w:rsidR="005842DB" w:rsidRDefault="005842DB" w:rsidP="001C21CD">
      <w:pPr>
        <w:tabs>
          <w:tab w:val="left" w:pos="0"/>
        </w:tabs>
        <w:contextualSpacing/>
        <w:jc w:val="both"/>
        <w:rPr>
          <w:sz w:val="24"/>
          <w:szCs w:val="24"/>
        </w:rPr>
      </w:pPr>
    </w:p>
    <w:tbl>
      <w:tblPr>
        <w:tblStyle w:val="af6"/>
        <w:tblW w:w="10235" w:type="dxa"/>
        <w:tblInd w:w="821" w:type="dxa"/>
        <w:tblLook w:val="04A0" w:firstRow="1" w:lastRow="0" w:firstColumn="1" w:lastColumn="0" w:noHBand="0" w:noVBand="1"/>
      </w:tblPr>
      <w:tblGrid>
        <w:gridCol w:w="3260"/>
        <w:gridCol w:w="6975"/>
      </w:tblGrid>
      <w:tr w:rsidR="005842DB" w:rsidRPr="006650F5" w:rsidTr="0018005E">
        <w:tc>
          <w:tcPr>
            <w:tcW w:w="3260" w:type="dxa"/>
          </w:tcPr>
          <w:p w:rsidR="005842DB" w:rsidRPr="006650F5" w:rsidRDefault="005842DB" w:rsidP="0018005E">
            <w:pPr>
              <w:jc w:val="both"/>
            </w:pPr>
            <w:r w:rsidRPr="006650F5">
              <w:t xml:space="preserve">Код и наименование </w:t>
            </w:r>
          </w:p>
          <w:p w:rsidR="005842DB" w:rsidRPr="006650F5" w:rsidRDefault="005842DB" w:rsidP="0018005E">
            <w:pPr>
              <w:jc w:val="both"/>
            </w:pPr>
            <w:r w:rsidRPr="006650F5">
              <w:t>компетенции</w:t>
            </w:r>
            <w:r w:rsidRPr="006650F5">
              <w:tab/>
            </w:r>
          </w:p>
        </w:tc>
        <w:tc>
          <w:tcPr>
            <w:tcW w:w="6975" w:type="dxa"/>
          </w:tcPr>
          <w:p w:rsidR="005842DB" w:rsidRPr="006650F5" w:rsidRDefault="005842DB" w:rsidP="0018005E">
            <w:pPr>
              <w:jc w:val="both"/>
            </w:pPr>
            <w:r w:rsidRPr="006650F5">
              <w:t xml:space="preserve">Наименование индикатора достижения универсальной </w:t>
            </w:r>
          </w:p>
          <w:p w:rsidR="005842DB" w:rsidRPr="006650F5" w:rsidRDefault="005842DB" w:rsidP="0018005E">
            <w:pPr>
              <w:jc w:val="both"/>
            </w:pPr>
            <w:r w:rsidRPr="006650F5">
              <w:t>компетенции</w:t>
            </w:r>
          </w:p>
        </w:tc>
      </w:tr>
      <w:tr w:rsidR="005842DB" w:rsidRPr="006650F5" w:rsidTr="0018005E">
        <w:tc>
          <w:tcPr>
            <w:tcW w:w="3260" w:type="dxa"/>
          </w:tcPr>
          <w:p w:rsidR="005842DB" w:rsidRPr="006650F5" w:rsidRDefault="005842DB" w:rsidP="0018005E">
            <w:pPr>
              <w:jc w:val="both"/>
            </w:pPr>
            <w:r w:rsidRPr="005842DB">
              <w:t>Способен осуществлять социальное взаимодействие и реализовывать свою роль в команде</w:t>
            </w:r>
          </w:p>
        </w:tc>
        <w:tc>
          <w:tcPr>
            <w:tcW w:w="6975" w:type="dxa"/>
          </w:tcPr>
          <w:p w:rsidR="005842DB" w:rsidRDefault="005842DB" w:rsidP="005842DB">
            <w:pPr>
              <w:jc w:val="both"/>
            </w:pPr>
            <w:r>
              <w:t xml:space="preserve">УК-3.1 Знает: основные условия эффективной командной работы; </w:t>
            </w:r>
          </w:p>
          <w:p w:rsidR="005842DB" w:rsidRDefault="005842DB" w:rsidP="005842DB">
            <w:pPr>
              <w:jc w:val="both"/>
            </w:pPr>
            <w:r>
              <w:t xml:space="preserve">стратегии и принципы командной </w:t>
            </w:r>
            <w:proofErr w:type="gramStart"/>
            <w:r>
              <w:t>работы,  основные</w:t>
            </w:r>
            <w:proofErr w:type="gramEnd"/>
            <w:r>
              <w:t xml:space="preserve"> тех-</w:t>
            </w:r>
            <w:proofErr w:type="spellStart"/>
            <w:r>
              <w:t>нологии</w:t>
            </w:r>
            <w:proofErr w:type="spellEnd"/>
            <w:r>
              <w:t xml:space="preserve"> создания благоприятного организационного  </w:t>
            </w:r>
            <w:proofErr w:type="spellStart"/>
            <w:r>
              <w:t>кли</w:t>
            </w:r>
            <w:proofErr w:type="spellEnd"/>
            <w:r>
              <w:t xml:space="preserve">-мата и взаимодействия людей в организации; </w:t>
            </w:r>
          </w:p>
          <w:p w:rsidR="005842DB" w:rsidRDefault="005842DB" w:rsidP="005842DB">
            <w:pPr>
              <w:jc w:val="both"/>
            </w:pPr>
            <w:r>
              <w:t xml:space="preserve">УК-3.2 Умеет: определять стиль управления для </w:t>
            </w:r>
            <w:proofErr w:type="spellStart"/>
            <w:proofErr w:type="gramStart"/>
            <w:r>
              <w:t>эффек-тивного</w:t>
            </w:r>
            <w:proofErr w:type="spellEnd"/>
            <w:proofErr w:type="gramEnd"/>
            <w:r>
              <w:t xml:space="preserve"> руководства командой;  </w:t>
            </w:r>
          </w:p>
          <w:p w:rsidR="005842DB" w:rsidRDefault="005842DB" w:rsidP="005842DB">
            <w:pPr>
              <w:jc w:val="both"/>
            </w:pPr>
            <w:r>
              <w:t xml:space="preserve">вырабатывать командную стратегию; </w:t>
            </w:r>
          </w:p>
          <w:p w:rsidR="005842DB" w:rsidRDefault="005842DB" w:rsidP="005842DB">
            <w:pPr>
              <w:jc w:val="both"/>
            </w:pPr>
            <w:r>
              <w:t>применять принципы и методы организации командной деятельности в про</w:t>
            </w:r>
            <w:r>
              <w:lastRenderedPageBreak/>
              <w:t xml:space="preserve">фессиональной деятельности. </w:t>
            </w:r>
          </w:p>
          <w:p w:rsidR="005842DB" w:rsidRDefault="005842DB" w:rsidP="005842DB">
            <w:pPr>
              <w:jc w:val="both"/>
            </w:pPr>
            <w:r>
              <w:t xml:space="preserve">УК-3.3 Владеет: методиками подбора эффективной </w:t>
            </w:r>
            <w:proofErr w:type="spellStart"/>
            <w:proofErr w:type="gramStart"/>
            <w:r>
              <w:t>коман-ды</w:t>
            </w:r>
            <w:proofErr w:type="spellEnd"/>
            <w:proofErr w:type="gramEnd"/>
            <w:r>
              <w:t>, разработки стратегии командной работы;</w:t>
            </w:r>
          </w:p>
          <w:p w:rsidR="005842DB" w:rsidRPr="006650F5" w:rsidRDefault="005842DB" w:rsidP="005842DB">
            <w:pPr>
              <w:jc w:val="both"/>
            </w:pPr>
            <w:r>
              <w:t xml:space="preserve">технологиями создания, организации и управления </w:t>
            </w:r>
            <w:proofErr w:type="spellStart"/>
            <w:proofErr w:type="gramStart"/>
            <w:r>
              <w:t>коман-дой</w:t>
            </w:r>
            <w:proofErr w:type="spellEnd"/>
            <w:proofErr w:type="gramEnd"/>
            <w:r>
              <w:t xml:space="preserve"> для выполнения практических задач; умением </w:t>
            </w:r>
            <w:proofErr w:type="spellStart"/>
            <w:r>
              <w:t>рабо</w:t>
            </w:r>
            <w:proofErr w:type="spellEnd"/>
            <w:r>
              <w:t>-тать в команде.</w:t>
            </w:r>
          </w:p>
        </w:tc>
      </w:tr>
    </w:tbl>
    <w:p w:rsidR="005842DB" w:rsidRDefault="005842DB" w:rsidP="001C21CD">
      <w:pPr>
        <w:tabs>
          <w:tab w:val="left" w:pos="0"/>
        </w:tabs>
        <w:contextualSpacing/>
        <w:jc w:val="both"/>
        <w:rPr>
          <w:sz w:val="24"/>
          <w:szCs w:val="24"/>
        </w:rPr>
      </w:pPr>
    </w:p>
    <w:p w:rsidR="009229E8" w:rsidRPr="00B86F04" w:rsidRDefault="009229E8" w:rsidP="001C21CD">
      <w:pPr>
        <w:ind w:firstLine="709"/>
        <w:contextualSpacing/>
        <w:rPr>
          <w:sz w:val="24"/>
          <w:szCs w:val="24"/>
        </w:rPr>
      </w:pPr>
    </w:p>
    <w:p w:rsidR="0054592C" w:rsidRPr="00B86F04" w:rsidRDefault="00664ADB" w:rsidP="00157DC9">
      <w:pPr>
        <w:contextualSpacing/>
        <w:rPr>
          <w:b/>
          <w:sz w:val="24"/>
          <w:szCs w:val="24"/>
        </w:rPr>
      </w:pPr>
      <w:r w:rsidRPr="00B86F04">
        <w:rPr>
          <w:sz w:val="24"/>
          <w:szCs w:val="24"/>
        </w:rPr>
        <w:br/>
      </w:r>
      <w:r w:rsidR="0054592C" w:rsidRPr="00B86F04">
        <w:rPr>
          <w:b/>
          <w:sz w:val="24"/>
          <w:szCs w:val="24"/>
        </w:rPr>
        <w:t>3. МЕСТО ДИСЦИПЛИНЫ В СТРУКТУРЕ ОБРАЗОВАТЕЛЬНОЙ ПРОГРАММЫ</w:t>
      </w:r>
    </w:p>
    <w:p w:rsidR="00E211B3" w:rsidRPr="00B86F04" w:rsidRDefault="00E211B3" w:rsidP="001C21CD">
      <w:pPr>
        <w:spacing w:after="200"/>
        <w:contextualSpacing/>
        <w:jc w:val="center"/>
        <w:rPr>
          <w:b/>
          <w:sz w:val="24"/>
          <w:szCs w:val="24"/>
        </w:rPr>
      </w:pPr>
    </w:p>
    <w:p w:rsidR="00E211B3" w:rsidRPr="00B86F04" w:rsidRDefault="00E211B3" w:rsidP="001C21CD">
      <w:pPr>
        <w:widowControl/>
        <w:autoSpaceDE/>
        <w:autoSpaceDN/>
        <w:adjustRightInd/>
        <w:contextualSpacing/>
        <w:jc w:val="both"/>
        <w:rPr>
          <w:sz w:val="24"/>
          <w:szCs w:val="24"/>
        </w:rPr>
      </w:pPr>
      <w:r w:rsidRPr="00B86F04">
        <w:rPr>
          <w:sz w:val="24"/>
          <w:szCs w:val="24"/>
        </w:rPr>
        <w:t>Дисциплина</w:t>
      </w:r>
      <w:r w:rsidR="009229E8" w:rsidRPr="00B86F04">
        <w:rPr>
          <w:sz w:val="24"/>
          <w:szCs w:val="24"/>
        </w:rPr>
        <w:t xml:space="preserve"> </w:t>
      </w:r>
      <w:r w:rsidR="003B4642" w:rsidRPr="003B4642">
        <w:rPr>
          <w:b/>
          <w:bCs/>
          <w:sz w:val="24"/>
          <w:szCs w:val="24"/>
        </w:rPr>
        <w:t>Б</w:t>
      </w:r>
      <w:proofErr w:type="gramStart"/>
      <w:r w:rsidR="003B4642" w:rsidRPr="003B4642">
        <w:rPr>
          <w:b/>
          <w:bCs/>
          <w:sz w:val="24"/>
          <w:szCs w:val="24"/>
        </w:rPr>
        <w:t>1.О.</w:t>
      </w:r>
      <w:proofErr w:type="gramEnd"/>
      <w:r w:rsidR="003B4642" w:rsidRPr="003B4642">
        <w:rPr>
          <w:b/>
          <w:bCs/>
          <w:sz w:val="24"/>
          <w:szCs w:val="24"/>
        </w:rPr>
        <w:t>16</w:t>
      </w:r>
      <w:r w:rsidR="003B4642" w:rsidRPr="003B4642">
        <w:rPr>
          <w:b/>
          <w:bCs/>
          <w:sz w:val="24"/>
          <w:szCs w:val="24"/>
        </w:rPr>
        <w:tab/>
        <w:t>Деловые коммуникации</w:t>
      </w:r>
      <w:r w:rsidR="003B4642" w:rsidRPr="003B4642">
        <w:rPr>
          <w:b/>
          <w:bCs/>
          <w:sz w:val="24"/>
          <w:szCs w:val="24"/>
        </w:rPr>
        <w:tab/>
      </w:r>
      <w:r w:rsidRPr="00B86F04">
        <w:rPr>
          <w:sz w:val="24"/>
          <w:szCs w:val="24"/>
        </w:rPr>
        <w:t>относится к</w:t>
      </w:r>
      <w:r w:rsidR="003F6D63" w:rsidRPr="00B86F04">
        <w:rPr>
          <w:sz w:val="24"/>
          <w:szCs w:val="24"/>
        </w:rPr>
        <w:t xml:space="preserve"> </w:t>
      </w:r>
      <w:r w:rsidR="003B4642">
        <w:rPr>
          <w:sz w:val="24"/>
          <w:szCs w:val="24"/>
        </w:rPr>
        <w:t>обязательной части</w:t>
      </w:r>
      <w:r w:rsidR="003F6D63" w:rsidRPr="00B86F04">
        <w:rPr>
          <w:sz w:val="24"/>
          <w:szCs w:val="24"/>
        </w:rPr>
        <w:t>.</w:t>
      </w:r>
    </w:p>
    <w:p w:rsidR="00435E51" w:rsidRPr="00B86F04" w:rsidRDefault="00435E51" w:rsidP="00435E51">
      <w:pPr>
        <w:ind w:firstLine="709"/>
        <w:contextualSpacing/>
        <w:jc w:val="both"/>
        <w:rPr>
          <w:sz w:val="24"/>
          <w:szCs w:val="24"/>
        </w:rPr>
      </w:pPr>
      <w:r w:rsidRPr="00B86F04">
        <w:rPr>
          <w:sz w:val="24"/>
          <w:szCs w:val="24"/>
        </w:rPr>
        <w:t>Дисциплины, для изучения которых необходимы знания данного курса: Связи с общественностью в органах власти</w:t>
      </w:r>
      <w:r w:rsidR="00F73585">
        <w:rPr>
          <w:sz w:val="24"/>
          <w:szCs w:val="24"/>
        </w:rPr>
        <w:t>.</w:t>
      </w:r>
    </w:p>
    <w:p w:rsidR="003B4642" w:rsidRPr="003B4642" w:rsidRDefault="003B4642" w:rsidP="003B4642">
      <w:pPr>
        <w:ind w:firstLine="709"/>
        <w:contextualSpacing/>
        <w:jc w:val="both"/>
        <w:rPr>
          <w:sz w:val="24"/>
          <w:szCs w:val="24"/>
        </w:rPr>
      </w:pPr>
      <w:r w:rsidRPr="003B4642">
        <w:rPr>
          <w:sz w:val="24"/>
          <w:szCs w:val="24"/>
        </w:rPr>
        <w:t>Б</w:t>
      </w:r>
      <w:proofErr w:type="gramStart"/>
      <w:r w:rsidRPr="003B4642">
        <w:rPr>
          <w:sz w:val="24"/>
          <w:szCs w:val="24"/>
        </w:rPr>
        <w:t>1.В.</w:t>
      </w:r>
      <w:proofErr w:type="gramEnd"/>
      <w:r w:rsidRPr="003B4642">
        <w:rPr>
          <w:sz w:val="24"/>
          <w:szCs w:val="24"/>
        </w:rPr>
        <w:t>04</w:t>
      </w:r>
      <w:r w:rsidRPr="003B4642">
        <w:rPr>
          <w:sz w:val="24"/>
          <w:szCs w:val="24"/>
        </w:rPr>
        <w:tab/>
        <w:t>Управление проектами</w:t>
      </w:r>
      <w:r w:rsidRPr="003B4642">
        <w:rPr>
          <w:sz w:val="24"/>
          <w:szCs w:val="24"/>
        </w:rPr>
        <w:tab/>
      </w:r>
    </w:p>
    <w:p w:rsidR="003B4642" w:rsidRPr="003B4642" w:rsidRDefault="003B4642" w:rsidP="003B4642">
      <w:pPr>
        <w:ind w:firstLine="709"/>
        <w:contextualSpacing/>
        <w:jc w:val="both"/>
        <w:rPr>
          <w:sz w:val="24"/>
          <w:szCs w:val="24"/>
        </w:rPr>
      </w:pPr>
      <w:r w:rsidRPr="003B4642">
        <w:rPr>
          <w:sz w:val="24"/>
          <w:szCs w:val="24"/>
        </w:rPr>
        <w:t>Б</w:t>
      </w:r>
      <w:proofErr w:type="gramStart"/>
      <w:r w:rsidRPr="003B4642">
        <w:rPr>
          <w:sz w:val="24"/>
          <w:szCs w:val="24"/>
        </w:rPr>
        <w:t>1.В.</w:t>
      </w:r>
      <w:proofErr w:type="gramEnd"/>
      <w:r w:rsidRPr="003B4642">
        <w:rPr>
          <w:sz w:val="24"/>
          <w:szCs w:val="24"/>
        </w:rPr>
        <w:t>09</w:t>
      </w:r>
      <w:r w:rsidRPr="003B4642">
        <w:rPr>
          <w:sz w:val="24"/>
          <w:szCs w:val="24"/>
        </w:rPr>
        <w:tab/>
        <w:t xml:space="preserve">Лидерство и </w:t>
      </w:r>
      <w:proofErr w:type="spellStart"/>
      <w:r w:rsidRPr="003B4642">
        <w:rPr>
          <w:sz w:val="24"/>
          <w:szCs w:val="24"/>
        </w:rPr>
        <w:t>командообразование</w:t>
      </w:r>
      <w:proofErr w:type="spellEnd"/>
      <w:r w:rsidRPr="003B4642">
        <w:rPr>
          <w:sz w:val="24"/>
          <w:szCs w:val="24"/>
        </w:rPr>
        <w:tab/>
      </w:r>
    </w:p>
    <w:p w:rsidR="003B4642" w:rsidRPr="003B4642" w:rsidRDefault="003B4642" w:rsidP="003B4642">
      <w:pPr>
        <w:ind w:firstLine="709"/>
        <w:contextualSpacing/>
        <w:jc w:val="both"/>
        <w:rPr>
          <w:sz w:val="24"/>
          <w:szCs w:val="24"/>
        </w:rPr>
      </w:pPr>
      <w:r w:rsidRPr="003B4642">
        <w:rPr>
          <w:sz w:val="24"/>
          <w:szCs w:val="24"/>
        </w:rPr>
        <w:t>Б</w:t>
      </w:r>
      <w:proofErr w:type="gramStart"/>
      <w:r w:rsidRPr="003B4642">
        <w:rPr>
          <w:sz w:val="24"/>
          <w:szCs w:val="24"/>
        </w:rPr>
        <w:t>1.В.</w:t>
      </w:r>
      <w:proofErr w:type="gramEnd"/>
      <w:r w:rsidRPr="003B4642">
        <w:rPr>
          <w:sz w:val="24"/>
          <w:szCs w:val="24"/>
        </w:rPr>
        <w:t>12</w:t>
      </w:r>
      <w:r w:rsidRPr="003B4642">
        <w:rPr>
          <w:sz w:val="24"/>
          <w:szCs w:val="24"/>
        </w:rPr>
        <w:tab/>
        <w:t>Социология управления</w:t>
      </w:r>
      <w:r w:rsidRPr="003B4642">
        <w:rPr>
          <w:sz w:val="24"/>
          <w:szCs w:val="24"/>
        </w:rPr>
        <w:tab/>
      </w:r>
    </w:p>
    <w:p w:rsidR="003B4642" w:rsidRPr="003B4642" w:rsidRDefault="003B4642" w:rsidP="003B4642">
      <w:pPr>
        <w:ind w:firstLine="709"/>
        <w:contextualSpacing/>
        <w:jc w:val="both"/>
        <w:rPr>
          <w:sz w:val="24"/>
          <w:szCs w:val="24"/>
        </w:rPr>
      </w:pPr>
      <w:r w:rsidRPr="003B4642">
        <w:rPr>
          <w:sz w:val="24"/>
          <w:szCs w:val="24"/>
        </w:rPr>
        <w:t>Б</w:t>
      </w:r>
      <w:proofErr w:type="gramStart"/>
      <w:r w:rsidRPr="003B4642">
        <w:rPr>
          <w:sz w:val="24"/>
          <w:szCs w:val="24"/>
        </w:rPr>
        <w:t>1.В.</w:t>
      </w:r>
      <w:proofErr w:type="gramEnd"/>
      <w:r w:rsidRPr="003B4642">
        <w:rPr>
          <w:sz w:val="24"/>
          <w:szCs w:val="24"/>
        </w:rPr>
        <w:t>13</w:t>
      </w:r>
      <w:r w:rsidRPr="003B4642">
        <w:rPr>
          <w:sz w:val="24"/>
          <w:szCs w:val="24"/>
        </w:rPr>
        <w:tab/>
        <w:t>Основы управления персоналом</w:t>
      </w:r>
      <w:r w:rsidRPr="003B4642">
        <w:rPr>
          <w:sz w:val="24"/>
          <w:szCs w:val="24"/>
        </w:rPr>
        <w:tab/>
      </w:r>
    </w:p>
    <w:p w:rsidR="003B4642" w:rsidRPr="003B4642" w:rsidRDefault="003B4642" w:rsidP="003B4642">
      <w:pPr>
        <w:ind w:firstLine="709"/>
        <w:contextualSpacing/>
        <w:jc w:val="both"/>
        <w:rPr>
          <w:sz w:val="24"/>
          <w:szCs w:val="24"/>
        </w:rPr>
      </w:pPr>
      <w:r w:rsidRPr="003B4642">
        <w:rPr>
          <w:sz w:val="24"/>
          <w:szCs w:val="24"/>
        </w:rPr>
        <w:t>Б</w:t>
      </w:r>
      <w:proofErr w:type="gramStart"/>
      <w:r w:rsidRPr="003B4642">
        <w:rPr>
          <w:sz w:val="24"/>
          <w:szCs w:val="24"/>
        </w:rPr>
        <w:t>2.О.</w:t>
      </w:r>
      <w:proofErr w:type="gramEnd"/>
      <w:r w:rsidRPr="003B4642">
        <w:rPr>
          <w:sz w:val="24"/>
          <w:szCs w:val="24"/>
        </w:rPr>
        <w:t>03(</w:t>
      </w:r>
      <w:proofErr w:type="spellStart"/>
      <w:r w:rsidRPr="003B4642">
        <w:rPr>
          <w:sz w:val="24"/>
          <w:szCs w:val="24"/>
        </w:rPr>
        <w:t>Пд</w:t>
      </w:r>
      <w:proofErr w:type="spellEnd"/>
      <w:r w:rsidRPr="003B4642">
        <w:rPr>
          <w:sz w:val="24"/>
          <w:szCs w:val="24"/>
        </w:rPr>
        <w:t>)</w:t>
      </w:r>
      <w:r w:rsidRPr="003B4642">
        <w:rPr>
          <w:sz w:val="24"/>
          <w:szCs w:val="24"/>
        </w:rPr>
        <w:tab/>
        <w:t>Производственная практика: преддипломная практика</w:t>
      </w:r>
      <w:r w:rsidRPr="003B4642">
        <w:rPr>
          <w:sz w:val="24"/>
          <w:szCs w:val="24"/>
        </w:rPr>
        <w:tab/>
      </w:r>
    </w:p>
    <w:p w:rsidR="003B4642" w:rsidRPr="003B4642" w:rsidRDefault="003B4642" w:rsidP="003B4642">
      <w:pPr>
        <w:ind w:firstLine="709"/>
        <w:contextualSpacing/>
        <w:jc w:val="both"/>
        <w:rPr>
          <w:sz w:val="24"/>
          <w:szCs w:val="24"/>
        </w:rPr>
      </w:pPr>
      <w:r w:rsidRPr="003B4642">
        <w:rPr>
          <w:sz w:val="24"/>
          <w:szCs w:val="24"/>
        </w:rPr>
        <w:t>Б</w:t>
      </w:r>
      <w:proofErr w:type="gramStart"/>
      <w:r w:rsidRPr="003B4642">
        <w:rPr>
          <w:sz w:val="24"/>
          <w:szCs w:val="24"/>
        </w:rPr>
        <w:t>2.В.</w:t>
      </w:r>
      <w:proofErr w:type="gramEnd"/>
      <w:r w:rsidRPr="003B4642">
        <w:rPr>
          <w:sz w:val="24"/>
          <w:szCs w:val="24"/>
        </w:rPr>
        <w:t>01(П)</w:t>
      </w:r>
      <w:r w:rsidRPr="003B4642">
        <w:rPr>
          <w:sz w:val="24"/>
          <w:szCs w:val="24"/>
        </w:rPr>
        <w:tab/>
        <w:t>Производственная практика: проектно-технологическая практика</w:t>
      </w:r>
      <w:r w:rsidRPr="003B4642">
        <w:rPr>
          <w:sz w:val="24"/>
          <w:szCs w:val="24"/>
        </w:rPr>
        <w:tab/>
      </w:r>
    </w:p>
    <w:p w:rsidR="00435E51" w:rsidRPr="00B86F04" w:rsidRDefault="003B4642" w:rsidP="003B4642">
      <w:pPr>
        <w:ind w:firstLine="709"/>
        <w:contextualSpacing/>
        <w:jc w:val="both"/>
        <w:rPr>
          <w:sz w:val="24"/>
          <w:szCs w:val="24"/>
        </w:rPr>
      </w:pPr>
      <w:r w:rsidRPr="003B4642">
        <w:rPr>
          <w:sz w:val="24"/>
          <w:szCs w:val="24"/>
        </w:rPr>
        <w:t>Б3.01(Д)</w:t>
      </w:r>
      <w:r w:rsidRPr="003B4642">
        <w:rPr>
          <w:sz w:val="24"/>
          <w:szCs w:val="24"/>
        </w:rPr>
        <w:tab/>
        <w:t>Подготовка и защита выпускной квалификационной работы</w:t>
      </w:r>
      <w:r w:rsidRPr="003B4642">
        <w:rPr>
          <w:sz w:val="24"/>
          <w:szCs w:val="24"/>
        </w:rPr>
        <w:tab/>
      </w:r>
    </w:p>
    <w:p w:rsidR="00F73585" w:rsidRPr="001C402B" w:rsidRDefault="00435E51" w:rsidP="003B4642">
      <w:pPr>
        <w:jc w:val="both"/>
        <w:rPr>
          <w:b/>
          <w:sz w:val="24"/>
          <w:szCs w:val="24"/>
        </w:rPr>
      </w:pPr>
      <w:r w:rsidRPr="00B86F04">
        <w:rPr>
          <w:color w:val="000000"/>
          <w:sz w:val="24"/>
          <w:szCs w:val="24"/>
        </w:rPr>
        <w:tab/>
      </w:r>
    </w:p>
    <w:p w:rsidR="00F73585" w:rsidRPr="001C402B" w:rsidRDefault="003B4642" w:rsidP="003B4642">
      <w:pPr>
        <w:spacing w:before="240" w:after="120"/>
        <w:contextualSpacing/>
        <w:rPr>
          <w:b/>
          <w:sz w:val="24"/>
          <w:szCs w:val="24"/>
        </w:rPr>
      </w:pPr>
      <w:r w:rsidRPr="001C402B">
        <w:rPr>
          <w:b/>
          <w:sz w:val="24"/>
          <w:szCs w:val="24"/>
        </w:rPr>
        <w:t xml:space="preserve">4. СТРУКТУРА И СОДЕРЖАНИЕ ДИСЦИПЛИНЫ </w:t>
      </w:r>
    </w:p>
    <w:p w:rsidR="00F73585" w:rsidRPr="001C402B" w:rsidRDefault="00F73585" w:rsidP="00F73585">
      <w:pPr>
        <w:spacing w:before="240" w:after="120"/>
        <w:contextualSpacing/>
        <w:rPr>
          <w:b/>
          <w:iCs/>
          <w:sz w:val="24"/>
          <w:szCs w:val="24"/>
          <w:lang w:eastAsia="ar-SA"/>
        </w:rPr>
      </w:pPr>
    </w:p>
    <w:tbl>
      <w:tblPr>
        <w:tblW w:w="0" w:type="auto"/>
        <w:tblCellSpacing w:w="0" w:type="dxa"/>
        <w:tblCellMar>
          <w:left w:w="0" w:type="dxa"/>
          <w:right w:w="0" w:type="dxa"/>
        </w:tblCellMar>
        <w:tblLook w:val="04A0" w:firstRow="1" w:lastRow="0" w:firstColumn="1" w:lastColumn="0" w:noHBand="0" w:noVBand="1"/>
      </w:tblPr>
      <w:tblGrid>
        <w:gridCol w:w="6"/>
        <w:gridCol w:w="6"/>
      </w:tblGrid>
      <w:tr w:rsidR="00F73585" w:rsidRPr="001C402B" w:rsidTr="004E4547">
        <w:trPr>
          <w:tblCellSpacing w:w="0" w:type="dxa"/>
        </w:trPr>
        <w:tc>
          <w:tcPr>
            <w:tcW w:w="0" w:type="auto"/>
            <w:vAlign w:val="center"/>
            <w:hideMark/>
          </w:tcPr>
          <w:p w:rsidR="00F73585" w:rsidRPr="001C402B" w:rsidRDefault="00F73585" w:rsidP="004E4547">
            <w:pPr>
              <w:spacing w:before="100" w:beforeAutospacing="1" w:after="100" w:afterAutospacing="1"/>
              <w:contextualSpacing/>
              <w:rPr>
                <w:sz w:val="24"/>
                <w:szCs w:val="24"/>
              </w:rPr>
            </w:pPr>
          </w:p>
        </w:tc>
        <w:tc>
          <w:tcPr>
            <w:tcW w:w="0" w:type="auto"/>
            <w:vAlign w:val="center"/>
            <w:hideMark/>
          </w:tcPr>
          <w:p w:rsidR="00F73585" w:rsidRPr="001C402B" w:rsidRDefault="00F73585" w:rsidP="004E4547">
            <w:pPr>
              <w:contextualSpacing/>
              <w:rPr>
                <w:sz w:val="24"/>
                <w:szCs w:val="24"/>
              </w:rPr>
            </w:pPr>
          </w:p>
        </w:tc>
      </w:tr>
      <w:tr w:rsidR="00F73585" w:rsidRPr="001C402B" w:rsidTr="004E4547">
        <w:trPr>
          <w:tblCellSpacing w:w="0" w:type="dxa"/>
        </w:trPr>
        <w:tc>
          <w:tcPr>
            <w:tcW w:w="0" w:type="auto"/>
            <w:vAlign w:val="center"/>
            <w:hideMark/>
          </w:tcPr>
          <w:p w:rsidR="00F73585" w:rsidRPr="001C402B" w:rsidRDefault="00F73585" w:rsidP="004E4547">
            <w:pPr>
              <w:spacing w:before="100" w:beforeAutospacing="1" w:after="100" w:afterAutospacing="1"/>
              <w:contextualSpacing/>
              <w:rPr>
                <w:sz w:val="24"/>
                <w:szCs w:val="24"/>
              </w:rPr>
            </w:pPr>
          </w:p>
        </w:tc>
        <w:tc>
          <w:tcPr>
            <w:tcW w:w="0" w:type="auto"/>
            <w:vAlign w:val="center"/>
            <w:hideMark/>
          </w:tcPr>
          <w:p w:rsidR="00F73585" w:rsidRPr="001C402B" w:rsidRDefault="00F73585" w:rsidP="004E4547">
            <w:pPr>
              <w:contextualSpacing/>
              <w:rPr>
                <w:sz w:val="24"/>
                <w:szCs w:val="24"/>
              </w:rPr>
            </w:pPr>
          </w:p>
        </w:tc>
      </w:tr>
    </w:tbl>
    <w:tbl>
      <w:tblPr>
        <w:tblpPr w:leftFromText="180" w:rightFromText="180" w:vertAnchor="text" w:horzAnchor="margin" w:tblpXSpec="center"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25"/>
        <w:gridCol w:w="992"/>
        <w:gridCol w:w="709"/>
        <w:gridCol w:w="992"/>
        <w:gridCol w:w="709"/>
        <w:gridCol w:w="709"/>
        <w:gridCol w:w="708"/>
      </w:tblGrid>
      <w:tr w:rsidR="00F73585" w:rsidRPr="001C402B" w:rsidTr="00157DC9">
        <w:trPr>
          <w:trHeight w:val="558"/>
        </w:trPr>
        <w:tc>
          <w:tcPr>
            <w:tcW w:w="2235" w:type="dxa"/>
            <w:vMerge w:val="restart"/>
            <w:shd w:val="clear" w:color="auto" w:fill="auto"/>
          </w:tcPr>
          <w:p w:rsidR="00F73585" w:rsidRPr="001C402B" w:rsidRDefault="00F73585" w:rsidP="004E4547">
            <w:pPr>
              <w:tabs>
                <w:tab w:val="left" w:pos="0"/>
              </w:tabs>
              <w:contextualSpacing/>
              <w:rPr>
                <w:sz w:val="24"/>
                <w:szCs w:val="24"/>
              </w:rPr>
            </w:pPr>
            <w:r w:rsidRPr="001C402B">
              <w:rPr>
                <w:sz w:val="24"/>
                <w:szCs w:val="24"/>
              </w:rPr>
              <w:t xml:space="preserve">Название разделов (модулей) и тем </w:t>
            </w:r>
          </w:p>
        </w:tc>
        <w:tc>
          <w:tcPr>
            <w:tcW w:w="425" w:type="dxa"/>
            <w:vMerge w:val="restart"/>
            <w:shd w:val="clear" w:color="auto" w:fill="auto"/>
            <w:textDirection w:val="btLr"/>
            <w:vAlign w:val="center"/>
          </w:tcPr>
          <w:p w:rsidR="00F73585" w:rsidRPr="001C402B" w:rsidRDefault="00F73585" w:rsidP="004E4547">
            <w:pPr>
              <w:tabs>
                <w:tab w:val="left" w:pos="0"/>
              </w:tabs>
              <w:ind w:right="113"/>
              <w:contextualSpacing/>
              <w:jc w:val="center"/>
              <w:rPr>
                <w:sz w:val="24"/>
                <w:szCs w:val="24"/>
              </w:rPr>
            </w:pPr>
            <w:r w:rsidRPr="001C402B">
              <w:rPr>
                <w:sz w:val="24"/>
                <w:szCs w:val="24"/>
              </w:rPr>
              <w:t>Семестр</w:t>
            </w:r>
          </w:p>
        </w:tc>
        <w:tc>
          <w:tcPr>
            <w:tcW w:w="4819" w:type="dxa"/>
            <w:gridSpan w:val="6"/>
            <w:shd w:val="clear" w:color="auto" w:fill="auto"/>
            <w:textDirection w:val="btLr"/>
          </w:tcPr>
          <w:p w:rsidR="00F73585" w:rsidRPr="001C402B" w:rsidRDefault="00F73585" w:rsidP="004E4547">
            <w:pPr>
              <w:tabs>
                <w:tab w:val="left" w:pos="0"/>
              </w:tabs>
              <w:ind w:left="113" w:right="113"/>
              <w:contextualSpacing/>
              <w:jc w:val="center"/>
              <w:rPr>
                <w:sz w:val="24"/>
                <w:szCs w:val="24"/>
              </w:rPr>
            </w:pPr>
            <w:r w:rsidRPr="001C402B">
              <w:rPr>
                <w:sz w:val="24"/>
                <w:szCs w:val="24"/>
              </w:rPr>
              <w:t>Виды учебных занятий</w:t>
            </w:r>
          </w:p>
        </w:tc>
      </w:tr>
      <w:tr w:rsidR="00F73585" w:rsidRPr="001C402B" w:rsidTr="004E4547">
        <w:tc>
          <w:tcPr>
            <w:tcW w:w="2235" w:type="dxa"/>
            <w:vMerge/>
            <w:shd w:val="clear" w:color="auto" w:fill="auto"/>
          </w:tcPr>
          <w:p w:rsidR="00F73585" w:rsidRPr="001C402B" w:rsidRDefault="00F73585" w:rsidP="004E4547">
            <w:pPr>
              <w:tabs>
                <w:tab w:val="left" w:pos="0"/>
              </w:tabs>
              <w:contextualSpacing/>
              <w:rPr>
                <w:sz w:val="24"/>
                <w:szCs w:val="24"/>
              </w:rPr>
            </w:pPr>
          </w:p>
        </w:tc>
        <w:tc>
          <w:tcPr>
            <w:tcW w:w="425" w:type="dxa"/>
            <w:vMerge/>
            <w:shd w:val="clear" w:color="auto" w:fill="auto"/>
          </w:tcPr>
          <w:p w:rsidR="00F73585" w:rsidRPr="001C402B" w:rsidRDefault="00F73585" w:rsidP="004E4547">
            <w:pPr>
              <w:tabs>
                <w:tab w:val="left" w:pos="0"/>
              </w:tabs>
              <w:contextualSpacing/>
              <w:rPr>
                <w:sz w:val="24"/>
                <w:szCs w:val="24"/>
              </w:rPr>
            </w:pPr>
          </w:p>
        </w:tc>
        <w:tc>
          <w:tcPr>
            <w:tcW w:w="2693" w:type="dxa"/>
            <w:gridSpan w:val="3"/>
            <w:shd w:val="clear" w:color="auto" w:fill="auto"/>
          </w:tcPr>
          <w:p w:rsidR="00F73585" w:rsidRPr="001C402B" w:rsidRDefault="00F73585" w:rsidP="004E4547">
            <w:pPr>
              <w:tabs>
                <w:tab w:val="left" w:pos="0"/>
              </w:tabs>
              <w:contextualSpacing/>
              <w:jc w:val="center"/>
              <w:rPr>
                <w:sz w:val="24"/>
                <w:szCs w:val="24"/>
              </w:rPr>
            </w:pPr>
            <w:r w:rsidRPr="001C402B">
              <w:rPr>
                <w:sz w:val="24"/>
                <w:szCs w:val="24"/>
              </w:rPr>
              <w:t>Контактная работа</w:t>
            </w:r>
          </w:p>
        </w:tc>
        <w:tc>
          <w:tcPr>
            <w:tcW w:w="709" w:type="dxa"/>
            <w:vMerge w:val="restart"/>
            <w:shd w:val="clear" w:color="auto" w:fill="auto"/>
          </w:tcPr>
          <w:p w:rsidR="00F73585" w:rsidRPr="001C402B" w:rsidRDefault="00F73585" w:rsidP="004E4547">
            <w:pPr>
              <w:tabs>
                <w:tab w:val="left" w:pos="0"/>
              </w:tabs>
              <w:contextualSpacing/>
              <w:jc w:val="center"/>
              <w:rPr>
                <w:sz w:val="24"/>
                <w:szCs w:val="24"/>
              </w:rPr>
            </w:pPr>
            <w:proofErr w:type="spellStart"/>
            <w:proofErr w:type="gramStart"/>
            <w:r w:rsidRPr="001C402B">
              <w:rPr>
                <w:sz w:val="24"/>
                <w:szCs w:val="24"/>
              </w:rPr>
              <w:t>сам.работа</w:t>
            </w:r>
            <w:proofErr w:type="spellEnd"/>
            <w:proofErr w:type="gramEnd"/>
          </w:p>
        </w:tc>
        <w:tc>
          <w:tcPr>
            <w:tcW w:w="1417" w:type="dxa"/>
            <w:gridSpan w:val="2"/>
            <w:vMerge w:val="restart"/>
            <w:shd w:val="clear" w:color="auto" w:fill="auto"/>
          </w:tcPr>
          <w:p w:rsidR="00F73585" w:rsidRPr="001C402B" w:rsidRDefault="00F73585" w:rsidP="004E4547">
            <w:pPr>
              <w:tabs>
                <w:tab w:val="left" w:pos="0"/>
              </w:tabs>
              <w:contextualSpacing/>
              <w:rPr>
                <w:sz w:val="24"/>
                <w:szCs w:val="24"/>
              </w:rPr>
            </w:pPr>
            <w:r w:rsidRPr="001C402B">
              <w:rPr>
                <w:sz w:val="24"/>
                <w:szCs w:val="24"/>
              </w:rPr>
              <w:t xml:space="preserve">Промежуточная аттестация </w:t>
            </w:r>
          </w:p>
        </w:tc>
      </w:tr>
      <w:tr w:rsidR="00F73585" w:rsidRPr="001C402B" w:rsidTr="004E4547">
        <w:tc>
          <w:tcPr>
            <w:tcW w:w="2235" w:type="dxa"/>
            <w:vMerge/>
            <w:shd w:val="clear" w:color="auto" w:fill="auto"/>
          </w:tcPr>
          <w:p w:rsidR="00F73585" w:rsidRPr="001C402B" w:rsidRDefault="00F73585" w:rsidP="004E4547">
            <w:pPr>
              <w:tabs>
                <w:tab w:val="left" w:pos="0"/>
              </w:tabs>
              <w:contextualSpacing/>
              <w:rPr>
                <w:sz w:val="24"/>
                <w:szCs w:val="24"/>
              </w:rPr>
            </w:pPr>
          </w:p>
        </w:tc>
        <w:tc>
          <w:tcPr>
            <w:tcW w:w="425" w:type="dxa"/>
            <w:vMerge/>
            <w:shd w:val="clear" w:color="auto" w:fill="auto"/>
          </w:tcPr>
          <w:p w:rsidR="00F73585" w:rsidRPr="001C402B" w:rsidRDefault="00F73585" w:rsidP="004E4547">
            <w:pPr>
              <w:tabs>
                <w:tab w:val="left" w:pos="0"/>
              </w:tabs>
              <w:contextualSpacing/>
              <w:rPr>
                <w:sz w:val="24"/>
                <w:szCs w:val="24"/>
              </w:rPr>
            </w:pPr>
          </w:p>
        </w:tc>
        <w:tc>
          <w:tcPr>
            <w:tcW w:w="992" w:type="dxa"/>
            <w:tcBorders>
              <w:left w:val="single" w:sz="4" w:space="0" w:color="auto"/>
            </w:tcBorders>
            <w:shd w:val="clear" w:color="auto" w:fill="auto"/>
          </w:tcPr>
          <w:p w:rsidR="00F73585" w:rsidRPr="001C402B" w:rsidRDefault="00F73585" w:rsidP="004E4547">
            <w:pPr>
              <w:tabs>
                <w:tab w:val="left" w:pos="0"/>
              </w:tabs>
              <w:contextualSpacing/>
              <w:rPr>
                <w:sz w:val="24"/>
                <w:szCs w:val="24"/>
              </w:rPr>
            </w:pPr>
            <w:r w:rsidRPr="001C402B">
              <w:rPr>
                <w:sz w:val="24"/>
                <w:szCs w:val="24"/>
              </w:rPr>
              <w:t>Лекции</w:t>
            </w:r>
          </w:p>
        </w:tc>
        <w:tc>
          <w:tcPr>
            <w:tcW w:w="709" w:type="dxa"/>
            <w:shd w:val="clear" w:color="auto" w:fill="auto"/>
          </w:tcPr>
          <w:p w:rsidR="00F73585" w:rsidRPr="001C402B" w:rsidRDefault="00F73585" w:rsidP="004E4547">
            <w:pPr>
              <w:tabs>
                <w:tab w:val="left" w:pos="0"/>
              </w:tabs>
              <w:contextualSpacing/>
              <w:rPr>
                <w:sz w:val="24"/>
                <w:szCs w:val="24"/>
              </w:rPr>
            </w:pPr>
          </w:p>
        </w:tc>
        <w:tc>
          <w:tcPr>
            <w:tcW w:w="992" w:type="dxa"/>
            <w:shd w:val="clear" w:color="auto" w:fill="auto"/>
          </w:tcPr>
          <w:p w:rsidR="00F73585" w:rsidRPr="001C402B" w:rsidRDefault="00F73585" w:rsidP="004E4547">
            <w:pPr>
              <w:tabs>
                <w:tab w:val="left" w:pos="0"/>
              </w:tabs>
              <w:contextualSpacing/>
              <w:rPr>
                <w:sz w:val="24"/>
                <w:szCs w:val="24"/>
              </w:rPr>
            </w:pPr>
            <w:r w:rsidRPr="001C402B">
              <w:rPr>
                <w:sz w:val="24"/>
                <w:szCs w:val="24"/>
              </w:rPr>
              <w:t>Пр.</w:t>
            </w:r>
          </w:p>
        </w:tc>
        <w:tc>
          <w:tcPr>
            <w:tcW w:w="709" w:type="dxa"/>
            <w:vMerge/>
            <w:shd w:val="clear" w:color="auto" w:fill="auto"/>
          </w:tcPr>
          <w:p w:rsidR="00F73585" w:rsidRPr="001C402B" w:rsidRDefault="00F73585" w:rsidP="004E4547">
            <w:pPr>
              <w:tabs>
                <w:tab w:val="left" w:pos="0"/>
              </w:tabs>
              <w:contextualSpacing/>
              <w:rPr>
                <w:sz w:val="24"/>
                <w:szCs w:val="24"/>
              </w:rPr>
            </w:pPr>
          </w:p>
        </w:tc>
        <w:tc>
          <w:tcPr>
            <w:tcW w:w="1417" w:type="dxa"/>
            <w:gridSpan w:val="2"/>
            <w:vMerge/>
            <w:shd w:val="clear" w:color="auto" w:fill="auto"/>
          </w:tcPr>
          <w:p w:rsidR="00F73585" w:rsidRPr="001C402B" w:rsidRDefault="00F73585" w:rsidP="004E4547">
            <w:pPr>
              <w:tabs>
                <w:tab w:val="left" w:pos="0"/>
              </w:tabs>
              <w:contextualSpacing/>
              <w:rPr>
                <w:sz w:val="24"/>
                <w:szCs w:val="24"/>
              </w:rPr>
            </w:pPr>
          </w:p>
        </w:tc>
      </w:tr>
      <w:tr w:rsidR="00F73585" w:rsidRPr="001C402B" w:rsidTr="004E4547">
        <w:trPr>
          <w:trHeight w:val="194"/>
        </w:trPr>
        <w:tc>
          <w:tcPr>
            <w:tcW w:w="2235" w:type="dxa"/>
            <w:vMerge/>
            <w:tcBorders>
              <w:bottom w:val="single" w:sz="4" w:space="0" w:color="auto"/>
            </w:tcBorders>
            <w:shd w:val="clear" w:color="auto" w:fill="auto"/>
          </w:tcPr>
          <w:p w:rsidR="00F73585" w:rsidRPr="001C402B" w:rsidRDefault="00F73585" w:rsidP="004E4547">
            <w:pPr>
              <w:tabs>
                <w:tab w:val="left" w:pos="0"/>
              </w:tabs>
              <w:contextualSpacing/>
              <w:rPr>
                <w:sz w:val="24"/>
                <w:szCs w:val="24"/>
              </w:rPr>
            </w:pPr>
          </w:p>
        </w:tc>
        <w:tc>
          <w:tcPr>
            <w:tcW w:w="425" w:type="dxa"/>
            <w:vMerge/>
            <w:tcBorders>
              <w:bottom w:val="single" w:sz="4" w:space="0" w:color="auto"/>
            </w:tcBorders>
            <w:shd w:val="clear" w:color="auto" w:fill="auto"/>
          </w:tcPr>
          <w:p w:rsidR="00F73585" w:rsidRPr="001C402B" w:rsidRDefault="00F73585" w:rsidP="004E4547">
            <w:pPr>
              <w:tabs>
                <w:tab w:val="left" w:pos="0"/>
              </w:tabs>
              <w:contextualSpacing/>
              <w:rPr>
                <w:sz w:val="24"/>
                <w:szCs w:val="24"/>
              </w:rPr>
            </w:pPr>
          </w:p>
        </w:tc>
        <w:tc>
          <w:tcPr>
            <w:tcW w:w="992" w:type="dxa"/>
            <w:tcBorders>
              <w:bottom w:val="single" w:sz="4" w:space="0" w:color="auto"/>
            </w:tcBorders>
            <w:shd w:val="clear" w:color="auto" w:fill="auto"/>
          </w:tcPr>
          <w:p w:rsidR="00F73585" w:rsidRPr="001C402B" w:rsidRDefault="00C41244" w:rsidP="004E4547">
            <w:pPr>
              <w:tabs>
                <w:tab w:val="left" w:pos="0"/>
              </w:tabs>
              <w:contextualSpacing/>
              <w:rPr>
                <w:b/>
                <w:sz w:val="24"/>
                <w:szCs w:val="24"/>
              </w:rPr>
            </w:pPr>
            <w:r>
              <w:rPr>
                <w:b/>
                <w:sz w:val="24"/>
                <w:szCs w:val="24"/>
              </w:rPr>
              <w:t>12</w:t>
            </w:r>
          </w:p>
        </w:tc>
        <w:tc>
          <w:tcPr>
            <w:tcW w:w="709" w:type="dxa"/>
            <w:tcBorders>
              <w:bottom w:val="single" w:sz="4" w:space="0" w:color="auto"/>
            </w:tcBorders>
            <w:shd w:val="clear" w:color="auto" w:fill="auto"/>
          </w:tcPr>
          <w:p w:rsidR="00F73585" w:rsidRPr="001C402B" w:rsidRDefault="00F73585" w:rsidP="004E4547">
            <w:pPr>
              <w:tabs>
                <w:tab w:val="left" w:pos="0"/>
              </w:tabs>
              <w:contextualSpacing/>
              <w:rPr>
                <w:b/>
                <w:sz w:val="24"/>
                <w:szCs w:val="24"/>
              </w:rPr>
            </w:pPr>
          </w:p>
        </w:tc>
        <w:tc>
          <w:tcPr>
            <w:tcW w:w="992" w:type="dxa"/>
            <w:tcBorders>
              <w:bottom w:val="single" w:sz="4" w:space="0" w:color="auto"/>
            </w:tcBorders>
            <w:shd w:val="clear" w:color="auto" w:fill="auto"/>
          </w:tcPr>
          <w:p w:rsidR="00F73585" w:rsidRPr="001C402B" w:rsidRDefault="00C41244" w:rsidP="004E4547">
            <w:pPr>
              <w:tabs>
                <w:tab w:val="left" w:pos="0"/>
                <w:tab w:val="left" w:pos="560"/>
              </w:tabs>
              <w:contextualSpacing/>
              <w:rPr>
                <w:b/>
                <w:sz w:val="24"/>
                <w:szCs w:val="24"/>
              </w:rPr>
            </w:pPr>
            <w:r>
              <w:rPr>
                <w:b/>
                <w:sz w:val="24"/>
                <w:szCs w:val="24"/>
              </w:rPr>
              <w:t>12</w:t>
            </w:r>
          </w:p>
        </w:tc>
        <w:tc>
          <w:tcPr>
            <w:tcW w:w="709" w:type="dxa"/>
            <w:tcBorders>
              <w:bottom w:val="single" w:sz="4" w:space="0" w:color="auto"/>
            </w:tcBorders>
            <w:shd w:val="clear" w:color="auto" w:fill="auto"/>
          </w:tcPr>
          <w:p w:rsidR="00F73585" w:rsidRPr="001C402B" w:rsidRDefault="00C41244" w:rsidP="004E4547">
            <w:pPr>
              <w:tabs>
                <w:tab w:val="left" w:pos="0"/>
              </w:tabs>
              <w:contextualSpacing/>
              <w:rPr>
                <w:b/>
                <w:sz w:val="24"/>
                <w:szCs w:val="24"/>
              </w:rPr>
            </w:pPr>
            <w:r>
              <w:rPr>
                <w:b/>
                <w:sz w:val="24"/>
                <w:szCs w:val="24"/>
              </w:rPr>
              <w:t>84</w:t>
            </w:r>
          </w:p>
        </w:tc>
        <w:tc>
          <w:tcPr>
            <w:tcW w:w="1417" w:type="dxa"/>
            <w:gridSpan w:val="2"/>
            <w:tcBorders>
              <w:bottom w:val="single" w:sz="4" w:space="0" w:color="auto"/>
            </w:tcBorders>
            <w:shd w:val="clear" w:color="auto" w:fill="auto"/>
          </w:tcPr>
          <w:p w:rsidR="00F73585" w:rsidRPr="001C402B" w:rsidRDefault="00F73585" w:rsidP="004E4547">
            <w:pPr>
              <w:tabs>
                <w:tab w:val="left" w:pos="0"/>
              </w:tabs>
              <w:contextualSpacing/>
              <w:rPr>
                <w:b/>
                <w:sz w:val="24"/>
                <w:szCs w:val="24"/>
              </w:rPr>
            </w:pPr>
            <w:r w:rsidRPr="001C402B">
              <w:rPr>
                <w:b/>
                <w:sz w:val="24"/>
                <w:szCs w:val="24"/>
              </w:rPr>
              <w:t>зачет</w:t>
            </w:r>
          </w:p>
        </w:tc>
      </w:tr>
      <w:tr w:rsidR="00F73585" w:rsidRPr="001C402B" w:rsidTr="004E4547">
        <w:trPr>
          <w:trHeight w:val="1063"/>
        </w:trPr>
        <w:tc>
          <w:tcPr>
            <w:tcW w:w="2235" w:type="dxa"/>
            <w:shd w:val="clear" w:color="auto" w:fill="auto"/>
          </w:tcPr>
          <w:p w:rsidR="00F73585" w:rsidRPr="001C402B" w:rsidRDefault="00F73585" w:rsidP="004E4547">
            <w:pPr>
              <w:tabs>
                <w:tab w:val="left" w:pos="0"/>
              </w:tabs>
              <w:ind w:right="-122"/>
              <w:contextualSpacing/>
              <w:rPr>
                <w:b/>
                <w:sz w:val="24"/>
                <w:szCs w:val="24"/>
              </w:rPr>
            </w:pPr>
            <w:r w:rsidRPr="001C402B">
              <w:rPr>
                <w:b/>
                <w:sz w:val="24"/>
                <w:szCs w:val="24"/>
              </w:rPr>
              <w:t>Модуль 1. Теоретические основы деловых коммуникаций</w:t>
            </w:r>
          </w:p>
        </w:tc>
        <w:tc>
          <w:tcPr>
            <w:tcW w:w="425" w:type="dxa"/>
            <w:shd w:val="clear" w:color="auto" w:fill="auto"/>
          </w:tcPr>
          <w:p w:rsidR="00F73585" w:rsidRPr="001C402B" w:rsidRDefault="00F73585" w:rsidP="004E4547">
            <w:pPr>
              <w:tabs>
                <w:tab w:val="left" w:pos="0"/>
              </w:tabs>
              <w:contextualSpacing/>
              <w:rPr>
                <w:b/>
                <w:sz w:val="24"/>
                <w:szCs w:val="24"/>
              </w:rPr>
            </w:pPr>
            <w:r w:rsidRPr="001C402B">
              <w:rPr>
                <w:b/>
                <w:sz w:val="24"/>
                <w:szCs w:val="24"/>
              </w:rPr>
              <w:t>8</w:t>
            </w:r>
          </w:p>
        </w:tc>
        <w:tc>
          <w:tcPr>
            <w:tcW w:w="992" w:type="dxa"/>
            <w:shd w:val="clear" w:color="auto" w:fill="auto"/>
          </w:tcPr>
          <w:p w:rsidR="00F73585" w:rsidRPr="001C402B" w:rsidRDefault="00C41244" w:rsidP="004E4547">
            <w:pPr>
              <w:tabs>
                <w:tab w:val="left" w:pos="0"/>
              </w:tabs>
              <w:contextualSpacing/>
              <w:rPr>
                <w:b/>
                <w:sz w:val="24"/>
                <w:szCs w:val="24"/>
              </w:rPr>
            </w:pPr>
            <w:r>
              <w:rPr>
                <w:b/>
                <w:sz w:val="24"/>
                <w:szCs w:val="24"/>
              </w:rPr>
              <w:t>6</w:t>
            </w:r>
          </w:p>
        </w:tc>
        <w:tc>
          <w:tcPr>
            <w:tcW w:w="709" w:type="dxa"/>
            <w:shd w:val="clear" w:color="auto" w:fill="auto"/>
          </w:tcPr>
          <w:p w:rsidR="00F73585" w:rsidRPr="001C402B" w:rsidRDefault="00F73585" w:rsidP="004E4547">
            <w:pPr>
              <w:tabs>
                <w:tab w:val="left" w:pos="0"/>
              </w:tabs>
              <w:contextualSpacing/>
              <w:rPr>
                <w:b/>
                <w:sz w:val="24"/>
                <w:szCs w:val="24"/>
              </w:rPr>
            </w:pPr>
          </w:p>
        </w:tc>
        <w:tc>
          <w:tcPr>
            <w:tcW w:w="992" w:type="dxa"/>
            <w:shd w:val="clear" w:color="auto" w:fill="auto"/>
          </w:tcPr>
          <w:p w:rsidR="00F73585" w:rsidRPr="001C402B" w:rsidRDefault="00C41244" w:rsidP="004E4547">
            <w:pPr>
              <w:tabs>
                <w:tab w:val="left" w:pos="0"/>
              </w:tabs>
              <w:contextualSpacing/>
              <w:rPr>
                <w:b/>
                <w:sz w:val="24"/>
                <w:szCs w:val="24"/>
              </w:rPr>
            </w:pPr>
            <w:r>
              <w:rPr>
                <w:b/>
                <w:sz w:val="24"/>
                <w:szCs w:val="24"/>
              </w:rPr>
              <w:t>6</w:t>
            </w:r>
          </w:p>
        </w:tc>
        <w:tc>
          <w:tcPr>
            <w:tcW w:w="709" w:type="dxa"/>
            <w:shd w:val="clear" w:color="auto" w:fill="auto"/>
          </w:tcPr>
          <w:p w:rsidR="00F73585" w:rsidRPr="001C402B" w:rsidRDefault="00F73585" w:rsidP="004E4547">
            <w:pPr>
              <w:tabs>
                <w:tab w:val="left" w:pos="0"/>
              </w:tabs>
              <w:contextualSpacing/>
              <w:rPr>
                <w:b/>
                <w:sz w:val="24"/>
                <w:szCs w:val="24"/>
              </w:rPr>
            </w:pPr>
            <w:r w:rsidRPr="001C402B">
              <w:rPr>
                <w:b/>
                <w:sz w:val="24"/>
                <w:szCs w:val="24"/>
              </w:rPr>
              <w:t>40</w:t>
            </w:r>
          </w:p>
        </w:tc>
        <w:tc>
          <w:tcPr>
            <w:tcW w:w="709" w:type="dxa"/>
            <w:shd w:val="clear" w:color="auto" w:fill="auto"/>
          </w:tcPr>
          <w:p w:rsidR="00F73585" w:rsidRPr="001C402B" w:rsidRDefault="00F73585" w:rsidP="004E4547">
            <w:pPr>
              <w:tabs>
                <w:tab w:val="left" w:pos="0"/>
              </w:tabs>
              <w:contextualSpacing/>
              <w:rPr>
                <w:b/>
                <w:sz w:val="24"/>
                <w:szCs w:val="24"/>
              </w:rPr>
            </w:pPr>
          </w:p>
        </w:tc>
        <w:tc>
          <w:tcPr>
            <w:tcW w:w="708" w:type="dxa"/>
            <w:shd w:val="clear" w:color="auto" w:fill="auto"/>
          </w:tcPr>
          <w:p w:rsidR="00F73585" w:rsidRPr="001C402B" w:rsidRDefault="00F73585" w:rsidP="004E4547">
            <w:pPr>
              <w:tabs>
                <w:tab w:val="left" w:pos="0"/>
              </w:tabs>
              <w:contextualSpacing/>
              <w:rPr>
                <w:b/>
                <w:sz w:val="24"/>
                <w:szCs w:val="24"/>
              </w:rPr>
            </w:pPr>
          </w:p>
        </w:tc>
      </w:tr>
      <w:tr w:rsidR="00F73585" w:rsidRPr="001C402B" w:rsidTr="004E4547">
        <w:trPr>
          <w:trHeight w:val="1063"/>
        </w:trPr>
        <w:tc>
          <w:tcPr>
            <w:tcW w:w="2235" w:type="dxa"/>
            <w:shd w:val="clear" w:color="auto" w:fill="auto"/>
          </w:tcPr>
          <w:p w:rsidR="00F73585" w:rsidRPr="001C402B" w:rsidRDefault="00F73585" w:rsidP="004E4547">
            <w:pPr>
              <w:tabs>
                <w:tab w:val="left" w:pos="0"/>
              </w:tabs>
              <w:contextualSpacing/>
              <w:rPr>
                <w:sz w:val="24"/>
                <w:szCs w:val="24"/>
              </w:rPr>
            </w:pPr>
            <w:r w:rsidRPr="001C402B">
              <w:rPr>
                <w:sz w:val="24"/>
                <w:szCs w:val="24"/>
              </w:rPr>
              <w:t xml:space="preserve">Тема 1. </w:t>
            </w:r>
          </w:p>
          <w:p w:rsidR="00F73585" w:rsidRPr="001C402B" w:rsidRDefault="00F73585" w:rsidP="004E4547">
            <w:pPr>
              <w:tabs>
                <w:tab w:val="left" w:pos="0"/>
              </w:tabs>
              <w:ind w:right="-122"/>
              <w:contextualSpacing/>
              <w:rPr>
                <w:b/>
                <w:sz w:val="24"/>
                <w:szCs w:val="24"/>
              </w:rPr>
            </w:pPr>
            <w:r w:rsidRPr="001C402B">
              <w:rPr>
                <w:sz w:val="24"/>
                <w:szCs w:val="24"/>
              </w:rPr>
              <w:t>Теоретические основы деловых коммуникаций</w:t>
            </w:r>
          </w:p>
        </w:tc>
        <w:tc>
          <w:tcPr>
            <w:tcW w:w="425" w:type="dxa"/>
            <w:shd w:val="clear" w:color="auto" w:fill="auto"/>
          </w:tcPr>
          <w:p w:rsidR="00F73585" w:rsidRPr="001C402B" w:rsidRDefault="00F73585" w:rsidP="004E4547">
            <w:pPr>
              <w:tabs>
                <w:tab w:val="left" w:pos="0"/>
              </w:tabs>
              <w:contextualSpacing/>
              <w:rPr>
                <w:sz w:val="24"/>
                <w:szCs w:val="24"/>
              </w:rPr>
            </w:pPr>
            <w:r w:rsidRPr="001C402B">
              <w:rPr>
                <w:sz w:val="24"/>
                <w:szCs w:val="24"/>
              </w:rPr>
              <w:t>8</w:t>
            </w:r>
          </w:p>
        </w:tc>
        <w:tc>
          <w:tcPr>
            <w:tcW w:w="992" w:type="dxa"/>
            <w:shd w:val="clear" w:color="auto" w:fill="auto"/>
          </w:tcPr>
          <w:p w:rsidR="00F73585" w:rsidRPr="001C402B" w:rsidRDefault="00C41244" w:rsidP="004E4547">
            <w:pPr>
              <w:tabs>
                <w:tab w:val="left" w:pos="0"/>
              </w:tabs>
              <w:contextualSpacing/>
              <w:rPr>
                <w:sz w:val="24"/>
                <w:szCs w:val="24"/>
              </w:rPr>
            </w:pPr>
            <w:r>
              <w:rPr>
                <w:sz w:val="24"/>
                <w:szCs w:val="24"/>
              </w:rPr>
              <w:t>1</w:t>
            </w:r>
          </w:p>
        </w:tc>
        <w:tc>
          <w:tcPr>
            <w:tcW w:w="709" w:type="dxa"/>
            <w:shd w:val="clear" w:color="auto" w:fill="auto"/>
          </w:tcPr>
          <w:p w:rsidR="00F73585" w:rsidRPr="001C402B" w:rsidRDefault="00F73585" w:rsidP="004E4547">
            <w:pPr>
              <w:tabs>
                <w:tab w:val="left" w:pos="0"/>
              </w:tabs>
              <w:contextualSpacing/>
              <w:rPr>
                <w:sz w:val="24"/>
                <w:szCs w:val="24"/>
              </w:rPr>
            </w:pPr>
          </w:p>
        </w:tc>
        <w:tc>
          <w:tcPr>
            <w:tcW w:w="992" w:type="dxa"/>
            <w:shd w:val="clear" w:color="auto" w:fill="auto"/>
          </w:tcPr>
          <w:p w:rsidR="00F73585" w:rsidRPr="001C402B" w:rsidRDefault="00C41244" w:rsidP="004E4547">
            <w:r>
              <w:rPr>
                <w:sz w:val="24"/>
                <w:szCs w:val="24"/>
              </w:rPr>
              <w:t>1</w:t>
            </w:r>
          </w:p>
        </w:tc>
        <w:tc>
          <w:tcPr>
            <w:tcW w:w="709" w:type="dxa"/>
            <w:shd w:val="clear" w:color="auto" w:fill="auto"/>
          </w:tcPr>
          <w:p w:rsidR="00F73585" w:rsidRPr="001C402B" w:rsidRDefault="00F73585" w:rsidP="004E4547">
            <w:pPr>
              <w:tabs>
                <w:tab w:val="left" w:pos="0"/>
              </w:tabs>
              <w:contextualSpacing/>
              <w:rPr>
                <w:sz w:val="24"/>
                <w:szCs w:val="24"/>
              </w:rPr>
            </w:pPr>
            <w:r w:rsidRPr="001C402B">
              <w:rPr>
                <w:sz w:val="24"/>
                <w:szCs w:val="24"/>
              </w:rPr>
              <w:t>6</w:t>
            </w:r>
          </w:p>
        </w:tc>
        <w:tc>
          <w:tcPr>
            <w:tcW w:w="709" w:type="dxa"/>
            <w:shd w:val="clear" w:color="auto" w:fill="auto"/>
          </w:tcPr>
          <w:p w:rsidR="00F73585" w:rsidRPr="001C402B" w:rsidRDefault="00F73585" w:rsidP="004E4547">
            <w:pPr>
              <w:tabs>
                <w:tab w:val="left" w:pos="0"/>
              </w:tabs>
              <w:contextualSpacing/>
              <w:rPr>
                <w:b/>
                <w:sz w:val="24"/>
                <w:szCs w:val="24"/>
              </w:rPr>
            </w:pPr>
          </w:p>
        </w:tc>
        <w:tc>
          <w:tcPr>
            <w:tcW w:w="708" w:type="dxa"/>
            <w:shd w:val="clear" w:color="auto" w:fill="auto"/>
          </w:tcPr>
          <w:p w:rsidR="00F73585" w:rsidRPr="001C402B" w:rsidRDefault="00F73585" w:rsidP="004E4547">
            <w:pPr>
              <w:tabs>
                <w:tab w:val="left" w:pos="0"/>
              </w:tabs>
              <w:contextualSpacing/>
              <w:rPr>
                <w:b/>
                <w:sz w:val="24"/>
                <w:szCs w:val="24"/>
              </w:rPr>
            </w:pPr>
          </w:p>
        </w:tc>
      </w:tr>
      <w:tr w:rsidR="00F73585" w:rsidRPr="001C402B" w:rsidTr="004E4547">
        <w:trPr>
          <w:trHeight w:val="796"/>
        </w:trPr>
        <w:tc>
          <w:tcPr>
            <w:tcW w:w="2235" w:type="dxa"/>
            <w:shd w:val="clear" w:color="auto" w:fill="auto"/>
          </w:tcPr>
          <w:p w:rsidR="00F73585" w:rsidRPr="001C402B" w:rsidRDefault="00F73585" w:rsidP="004E4547">
            <w:pPr>
              <w:tabs>
                <w:tab w:val="left" w:pos="0"/>
              </w:tabs>
              <w:contextualSpacing/>
              <w:rPr>
                <w:b/>
                <w:sz w:val="24"/>
                <w:szCs w:val="24"/>
              </w:rPr>
            </w:pPr>
            <w:r w:rsidRPr="001C402B">
              <w:rPr>
                <w:bCs/>
                <w:sz w:val="24"/>
                <w:szCs w:val="24"/>
              </w:rPr>
              <w:t>Тема 2.</w:t>
            </w:r>
            <w:r w:rsidRPr="001C402B">
              <w:rPr>
                <w:b/>
                <w:bCs/>
                <w:sz w:val="24"/>
                <w:szCs w:val="24"/>
              </w:rPr>
              <w:t xml:space="preserve"> </w:t>
            </w:r>
            <w:r w:rsidRPr="001C402B">
              <w:rPr>
                <w:bCs/>
                <w:sz w:val="24"/>
                <w:szCs w:val="24"/>
              </w:rPr>
              <w:t>Глобализация и коммуникационная среда</w:t>
            </w:r>
          </w:p>
        </w:tc>
        <w:tc>
          <w:tcPr>
            <w:tcW w:w="425" w:type="dxa"/>
            <w:shd w:val="clear" w:color="auto" w:fill="auto"/>
          </w:tcPr>
          <w:p w:rsidR="00F73585" w:rsidRPr="001C402B" w:rsidRDefault="00F73585" w:rsidP="004E4547">
            <w:pPr>
              <w:tabs>
                <w:tab w:val="left" w:pos="0"/>
              </w:tabs>
              <w:contextualSpacing/>
              <w:rPr>
                <w:sz w:val="24"/>
                <w:szCs w:val="24"/>
              </w:rPr>
            </w:pPr>
            <w:r w:rsidRPr="001C402B">
              <w:rPr>
                <w:sz w:val="24"/>
                <w:szCs w:val="24"/>
              </w:rPr>
              <w:t>8</w:t>
            </w:r>
          </w:p>
        </w:tc>
        <w:tc>
          <w:tcPr>
            <w:tcW w:w="992" w:type="dxa"/>
            <w:shd w:val="clear" w:color="auto" w:fill="auto"/>
          </w:tcPr>
          <w:p w:rsidR="00F73585" w:rsidRPr="001C402B" w:rsidRDefault="00C41244" w:rsidP="004E4547">
            <w:pPr>
              <w:tabs>
                <w:tab w:val="left" w:pos="0"/>
              </w:tabs>
              <w:contextualSpacing/>
              <w:rPr>
                <w:sz w:val="24"/>
                <w:szCs w:val="24"/>
              </w:rPr>
            </w:pPr>
            <w:r>
              <w:rPr>
                <w:sz w:val="24"/>
                <w:szCs w:val="24"/>
              </w:rPr>
              <w:t>1</w:t>
            </w:r>
          </w:p>
        </w:tc>
        <w:tc>
          <w:tcPr>
            <w:tcW w:w="709" w:type="dxa"/>
            <w:shd w:val="clear" w:color="auto" w:fill="auto"/>
          </w:tcPr>
          <w:p w:rsidR="00F73585" w:rsidRPr="001C402B" w:rsidRDefault="00F73585" w:rsidP="004E4547">
            <w:pPr>
              <w:tabs>
                <w:tab w:val="left" w:pos="0"/>
              </w:tabs>
              <w:contextualSpacing/>
              <w:rPr>
                <w:sz w:val="24"/>
                <w:szCs w:val="24"/>
              </w:rPr>
            </w:pPr>
          </w:p>
        </w:tc>
        <w:tc>
          <w:tcPr>
            <w:tcW w:w="992" w:type="dxa"/>
            <w:shd w:val="clear" w:color="auto" w:fill="auto"/>
          </w:tcPr>
          <w:p w:rsidR="00F73585" w:rsidRPr="001C402B" w:rsidRDefault="00C41244" w:rsidP="004E4547">
            <w:r>
              <w:rPr>
                <w:sz w:val="24"/>
                <w:szCs w:val="24"/>
              </w:rPr>
              <w:t>1</w:t>
            </w:r>
          </w:p>
        </w:tc>
        <w:tc>
          <w:tcPr>
            <w:tcW w:w="709" w:type="dxa"/>
            <w:shd w:val="clear" w:color="auto" w:fill="auto"/>
          </w:tcPr>
          <w:p w:rsidR="00F73585" w:rsidRPr="001C402B" w:rsidRDefault="00F73585" w:rsidP="004E4547">
            <w:pPr>
              <w:tabs>
                <w:tab w:val="left" w:pos="0"/>
              </w:tabs>
              <w:contextualSpacing/>
              <w:rPr>
                <w:sz w:val="24"/>
                <w:szCs w:val="24"/>
              </w:rPr>
            </w:pPr>
            <w:r w:rsidRPr="001C402B">
              <w:rPr>
                <w:sz w:val="24"/>
                <w:szCs w:val="24"/>
              </w:rPr>
              <w:t>4</w:t>
            </w:r>
          </w:p>
        </w:tc>
        <w:tc>
          <w:tcPr>
            <w:tcW w:w="709" w:type="dxa"/>
            <w:shd w:val="clear" w:color="auto" w:fill="auto"/>
          </w:tcPr>
          <w:p w:rsidR="00F73585" w:rsidRPr="001C402B" w:rsidRDefault="00F73585" w:rsidP="004E4547">
            <w:pPr>
              <w:tabs>
                <w:tab w:val="left" w:pos="0"/>
              </w:tabs>
              <w:contextualSpacing/>
              <w:rPr>
                <w:b/>
                <w:sz w:val="24"/>
                <w:szCs w:val="24"/>
              </w:rPr>
            </w:pPr>
          </w:p>
        </w:tc>
        <w:tc>
          <w:tcPr>
            <w:tcW w:w="708" w:type="dxa"/>
            <w:shd w:val="clear" w:color="auto" w:fill="auto"/>
          </w:tcPr>
          <w:p w:rsidR="00F73585" w:rsidRPr="001C402B" w:rsidRDefault="00F73585" w:rsidP="004E4547">
            <w:pPr>
              <w:tabs>
                <w:tab w:val="left" w:pos="0"/>
              </w:tabs>
              <w:contextualSpacing/>
              <w:rPr>
                <w:b/>
                <w:sz w:val="24"/>
                <w:szCs w:val="24"/>
              </w:rPr>
            </w:pPr>
          </w:p>
        </w:tc>
      </w:tr>
      <w:tr w:rsidR="00F73585" w:rsidRPr="001C402B" w:rsidTr="004E4547">
        <w:trPr>
          <w:trHeight w:val="809"/>
        </w:trPr>
        <w:tc>
          <w:tcPr>
            <w:tcW w:w="2235" w:type="dxa"/>
            <w:shd w:val="clear" w:color="auto" w:fill="auto"/>
          </w:tcPr>
          <w:p w:rsidR="00F73585" w:rsidRPr="001C402B" w:rsidRDefault="00F73585" w:rsidP="004E4547">
            <w:pPr>
              <w:tabs>
                <w:tab w:val="left" w:pos="0"/>
              </w:tabs>
              <w:contextualSpacing/>
              <w:rPr>
                <w:b/>
                <w:sz w:val="24"/>
                <w:szCs w:val="24"/>
              </w:rPr>
            </w:pPr>
            <w:r w:rsidRPr="001C402B">
              <w:rPr>
                <w:sz w:val="24"/>
                <w:szCs w:val="24"/>
              </w:rPr>
              <w:t>Тема 3.</w:t>
            </w:r>
            <w:r w:rsidRPr="001C402B">
              <w:rPr>
                <w:b/>
                <w:sz w:val="24"/>
                <w:szCs w:val="24"/>
              </w:rPr>
              <w:t xml:space="preserve"> </w:t>
            </w:r>
            <w:r w:rsidRPr="001C402B">
              <w:rPr>
                <w:sz w:val="24"/>
                <w:szCs w:val="24"/>
              </w:rPr>
              <w:t xml:space="preserve">Глобализация и </w:t>
            </w:r>
            <w:proofErr w:type="spellStart"/>
            <w:r w:rsidRPr="001C402B">
              <w:rPr>
                <w:sz w:val="24"/>
                <w:szCs w:val="24"/>
              </w:rPr>
              <w:t>постиндустриализация</w:t>
            </w:r>
            <w:proofErr w:type="spellEnd"/>
          </w:p>
        </w:tc>
        <w:tc>
          <w:tcPr>
            <w:tcW w:w="425" w:type="dxa"/>
            <w:shd w:val="clear" w:color="auto" w:fill="auto"/>
          </w:tcPr>
          <w:p w:rsidR="00F73585" w:rsidRPr="001C402B" w:rsidRDefault="00F73585" w:rsidP="004E4547">
            <w:pPr>
              <w:tabs>
                <w:tab w:val="left" w:pos="0"/>
              </w:tabs>
              <w:contextualSpacing/>
              <w:rPr>
                <w:sz w:val="24"/>
                <w:szCs w:val="24"/>
              </w:rPr>
            </w:pPr>
            <w:r w:rsidRPr="001C402B">
              <w:rPr>
                <w:sz w:val="24"/>
                <w:szCs w:val="24"/>
              </w:rPr>
              <w:t>8</w:t>
            </w:r>
          </w:p>
        </w:tc>
        <w:tc>
          <w:tcPr>
            <w:tcW w:w="992" w:type="dxa"/>
            <w:shd w:val="clear" w:color="auto" w:fill="auto"/>
          </w:tcPr>
          <w:p w:rsidR="00F73585" w:rsidRPr="001C402B" w:rsidRDefault="00C41244" w:rsidP="004E4547">
            <w:pPr>
              <w:tabs>
                <w:tab w:val="left" w:pos="0"/>
              </w:tabs>
              <w:contextualSpacing/>
              <w:rPr>
                <w:sz w:val="24"/>
                <w:szCs w:val="24"/>
              </w:rPr>
            </w:pPr>
            <w:r>
              <w:rPr>
                <w:sz w:val="24"/>
                <w:szCs w:val="24"/>
              </w:rPr>
              <w:t>1</w:t>
            </w:r>
          </w:p>
        </w:tc>
        <w:tc>
          <w:tcPr>
            <w:tcW w:w="709" w:type="dxa"/>
            <w:shd w:val="clear" w:color="auto" w:fill="auto"/>
          </w:tcPr>
          <w:p w:rsidR="00F73585" w:rsidRPr="001C402B" w:rsidRDefault="00F73585" w:rsidP="004E4547">
            <w:pPr>
              <w:tabs>
                <w:tab w:val="left" w:pos="0"/>
              </w:tabs>
              <w:contextualSpacing/>
              <w:rPr>
                <w:sz w:val="24"/>
                <w:szCs w:val="24"/>
              </w:rPr>
            </w:pPr>
          </w:p>
        </w:tc>
        <w:tc>
          <w:tcPr>
            <w:tcW w:w="992" w:type="dxa"/>
            <w:shd w:val="clear" w:color="auto" w:fill="auto"/>
          </w:tcPr>
          <w:p w:rsidR="00F73585" w:rsidRPr="001C402B" w:rsidRDefault="00C41244" w:rsidP="004E4547">
            <w:pPr>
              <w:tabs>
                <w:tab w:val="left" w:pos="0"/>
              </w:tabs>
              <w:contextualSpacing/>
              <w:rPr>
                <w:sz w:val="24"/>
                <w:szCs w:val="24"/>
              </w:rPr>
            </w:pPr>
            <w:r>
              <w:rPr>
                <w:sz w:val="24"/>
                <w:szCs w:val="24"/>
              </w:rPr>
              <w:t>1</w:t>
            </w:r>
          </w:p>
        </w:tc>
        <w:tc>
          <w:tcPr>
            <w:tcW w:w="709" w:type="dxa"/>
            <w:shd w:val="clear" w:color="auto" w:fill="auto"/>
          </w:tcPr>
          <w:p w:rsidR="00F73585" w:rsidRPr="001C402B" w:rsidRDefault="00F73585" w:rsidP="004E4547">
            <w:pPr>
              <w:tabs>
                <w:tab w:val="left" w:pos="0"/>
              </w:tabs>
              <w:contextualSpacing/>
              <w:rPr>
                <w:sz w:val="24"/>
                <w:szCs w:val="24"/>
              </w:rPr>
            </w:pPr>
            <w:r w:rsidRPr="001C402B">
              <w:rPr>
                <w:sz w:val="24"/>
                <w:szCs w:val="24"/>
              </w:rPr>
              <w:t>6</w:t>
            </w:r>
          </w:p>
        </w:tc>
        <w:tc>
          <w:tcPr>
            <w:tcW w:w="709" w:type="dxa"/>
            <w:shd w:val="clear" w:color="auto" w:fill="auto"/>
          </w:tcPr>
          <w:p w:rsidR="00F73585" w:rsidRPr="001C402B" w:rsidRDefault="00F73585" w:rsidP="004E4547">
            <w:pPr>
              <w:tabs>
                <w:tab w:val="left" w:pos="0"/>
              </w:tabs>
              <w:contextualSpacing/>
              <w:rPr>
                <w:b/>
                <w:sz w:val="24"/>
                <w:szCs w:val="24"/>
              </w:rPr>
            </w:pPr>
          </w:p>
        </w:tc>
        <w:tc>
          <w:tcPr>
            <w:tcW w:w="708" w:type="dxa"/>
            <w:shd w:val="clear" w:color="auto" w:fill="auto"/>
          </w:tcPr>
          <w:p w:rsidR="00F73585" w:rsidRPr="001C402B" w:rsidRDefault="00F73585" w:rsidP="004E4547">
            <w:pPr>
              <w:tabs>
                <w:tab w:val="left" w:pos="0"/>
              </w:tabs>
              <w:contextualSpacing/>
              <w:rPr>
                <w:b/>
                <w:sz w:val="24"/>
                <w:szCs w:val="24"/>
              </w:rPr>
            </w:pPr>
          </w:p>
        </w:tc>
      </w:tr>
      <w:tr w:rsidR="00F73585" w:rsidRPr="001C402B" w:rsidTr="004E4547">
        <w:trPr>
          <w:trHeight w:val="1063"/>
        </w:trPr>
        <w:tc>
          <w:tcPr>
            <w:tcW w:w="2235" w:type="dxa"/>
            <w:shd w:val="clear" w:color="auto" w:fill="auto"/>
          </w:tcPr>
          <w:p w:rsidR="00F73585" w:rsidRPr="001C402B" w:rsidRDefault="00F73585" w:rsidP="004E4547">
            <w:pPr>
              <w:keepNext/>
              <w:keepLines/>
              <w:widowControl/>
              <w:autoSpaceDE/>
              <w:autoSpaceDN/>
              <w:adjustRightInd/>
              <w:contextualSpacing/>
              <w:jc w:val="both"/>
              <w:outlineLvl w:val="0"/>
              <w:rPr>
                <w:rFonts w:eastAsia="Calibri"/>
                <w:b/>
                <w:sz w:val="24"/>
                <w:szCs w:val="24"/>
                <w:lang w:eastAsia="en-US"/>
              </w:rPr>
            </w:pPr>
            <w:r w:rsidRPr="001C402B">
              <w:rPr>
                <w:rFonts w:eastAsia="Calibri"/>
                <w:sz w:val="24"/>
                <w:szCs w:val="24"/>
                <w:lang w:eastAsia="en-US"/>
              </w:rPr>
              <w:t>Тема 4. Особенности становления информационной экономики</w:t>
            </w:r>
          </w:p>
        </w:tc>
        <w:tc>
          <w:tcPr>
            <w:tcW w:w="425" w:type="dxa"/>
            <w:shd w:val="clear" w:color="auto" w:fill="auto"/>
          </w:tcPr>
          <w:p w:rsidR="00F73585" w:rsidRPr="001C402B" w:rsidRDefault="00F73585" w:rsidP="004E4547">
            <w:pPr>
              <w:tabs>
                <w:tab w:val="left" w:pos="0"/>
              </w:tabs>
              <w:contextualSpacing/>
              <w:rPr>
                <w:sz w:val="24"/>
                <w:szCs w:val="24"/>
              </w:rPr>
            </w:pPr>
            <w:r w:rsidRPr="001C402B">
              <w:rPr>
                <w:sz w:val="24"/>
                <w:szCs w:val="24"/>
              </w:rPr>
              <w:t>8</w:t>
            </w:r>
          </w:p>
        </w:tc>
        <w:tc>
          <w:tcPr>
            <w:tcW w:w="992" w:type="dxa"/>
            <w:shd w:val="clear" w:color="auto" w:fill="auto"/>
          </w:tcPr>
          <w:p w:rsidR="00F73585" w:rsidRPr="001C402B" w:rsidRDefault="00C41244" w:rsidP="004E4547">
            <w:pPr>
              <w:tabs>
                <w:tab w:val="left" w:pos="0"/>
              </w:tabs>
              <w:contextualSpacing/>
              <w:rPr>
                <w:sz w:val="24"/>
                <w:szCs w:val="24"/>
              </w:rPr>
            </w:pPr>
            <w:r>
              <w:rPr>
                <w:sz w:val="24"/>
                <w:szCs w:val="24"/>
              </w:rPr>
              <w:t>1</w:t>
            </w:r>
          </w:p>
        </w:tc>
        <w:tc>
          <w:tcPr>
            <w:tcW w:w="709" w:type="dxa"/>
            <w:shd w:val="clear" w:color="auto" w:fill="auto"/>
          </w:tcPr>
          <w:p w:rsidR="00F73585" w:rsidRPr="001C402B" w:rsidRDefault="00F73585" w:rsidP="004E4547">
            <w:pPr>
              <w:tabs>
                <w:tab w:val="left" w:pos="0"/>
              </w:tabs>
              <w:contextualSpacing/>
              <w:rPr>
                <w:sz w:val="24"/>
                <w:szCs w:val="24"/>
              </w:rPr>
            </w:pPr>
          </w:p>
        </w:tc>
        <w:tc>
          <w:tcPr>
            <w:tcW w:w="992" w:type="dxa"/>
            <w:shd w:val="clear" w:color="auto" w:fill="auto"/>
          </w:tcPr>
          <w:p w:rsidR="00F73585" w:rsidRPr="001C402B" w:rsidRDefault="00C41244" w:rsidP="004E4547">
            <w:r>
              <w:rPr>
                <w:sz w:val="24"/>
                <w:szCs w:val="24"/>
              </w:rPr>
              <w:t>1</w:t>
            </w:r>
          </w:p>
        </w:tc>
        <w:tc>
          <w:tcPr>
            <w:tcW w:w="709" w:type="dxa"/>
            <w:shd w:val="clear" w:color="auto" w:fill="auto"/>
          </w:tcPr>
          <w:p w:rsidR="00F73585" w:rsidRPr="001C402B" w:rsidRDefault="00F73585" w:rsidP="004E4547">
            <w:pPr>
              <w:tabs>
                <w:tab w:val="left" w:pos="0"/>
              </w:tabs>
              <w:contextualSpacing/>
              <w:rPr>
                <w:sz w:val="24"/>
                <w:szCs w:val="24"/>
              </w:rPr>
            </w:pPr>
            <w:r w:rsidRPr="001C402B">
              <w:rPr>
                <w:sz w:val="24"/>
                <w:szCs w:val="24"/>
              </w:rPr>
              <w:t>6</w:t>
            </w:r>
          </w:p>
        </w:tc>
        <w:tc>
          <w:tcPr>
            <w:tcW w:w="709" w:type="dxa"/>
            <w:shd w:val="clear" w:color="auto" w:fill="auto"/>
          </w:tcPr>
          <w:p w:rsidR="00F73585" w:rsidRPr="001C402B" w:rsidRDefault="00F73585" w:rsidP="004E4547">
            <w:pPr>
              <w:tabs>
                <w:tab w:val="left" w:pos="0"/>
              </w:tabs>
              <w:contextualSpacing/>
              <w:rPr>
                <w:b/>
                <w:sz w:val="24"/>
                <w:szCs w:val="24"/>
              </w:rPr>
            </w:pPr>
          </w:p>
        </w:tc>
        <w:tc>
          <w:tcPr>
            <w:tcW w:w="708" w:type="dxa"/>
            <w:shd w:val="clear" w:color="auto" w:fill="auto"/>
          </w:tcPr>
          <w:p w:rsidR="00F73585" w:rsidRPr="001C402B" w:rsidRDefault="00F73585" w:rsidP="004E4547">
            <w:pPr>
              <w:tabs>
                <w:tab w:val="left" w:pos="0"/>
              </w:tabs>
              <w:contextualSpacing/>
              <w:rPr>
                <w:b/>
                <w:sz w:val="24"/>
                <w:szCs w:val="24"/>
              </w:rPr>
            </w:pPr>
          </w:p>
        </w:tc>
      </w:tr>
      <w:tr w:rsidR="00F73585" w:rsidRPr="001C402B" w:rsidTr="004E4547">
        <w:trPr>
          <w:trHeight w:val="555"/>
        </w:trPr>
        <w:tc>
          <w:tcPr>
            <w:tcW w:w="2235" w:type="dxa"/>
            <w:shd w:val="clear" w:color="auto" w:fill="auto"/>
          </w:tcPr>
          <w:p w:rsidR="00F73585" w:rsidRPr="001C402B" w:rsidRDefault="00F73585" w:rsidP="004E4547">
            <w:pPr>
              <w:keepNext/>
              <w:keepLines/>
              <w:widowControl/>
              <w:autoSpaceDE/>
              <w:autoSpaceDN/>
              <w:adjustRightInd/>
              <w:ind w:left="23"/>
              <w:contextualSpacing/>
              <w:jc w:val="both"/>
              <w:outlineLvl w:val="1"/>
              <w:rPr>
                <w:rFonts w:eastAsia="Tahoma"/>
                <w:b/>
                <w:sz w:val="24"/>
                <w:szCs w:val="24"/>
                <w:lang w:eastAsia="en-US"/>
              </w:rPr>
            </w:pPr>
            <w:r w:rsidRPr="001C402B">
              <w:rPr>
                <w:rFonts w:eastAsia="Tahoma"/>
                <w:sz w:val="24"/>
                <w:szCs w:val="24"/>
                <w:lang w:eastAsia="en-US"/>
              </w:rPr>
              <w:t>Тема 5. Эффекты коммуникаций</w:t>
            </w:r>
          </w:p>
        </w:tc>
        <w:tc>
          <w:tcPr>
            <w:tcW w:w="425" w:type="dxa"/>
            <w:shd w:val="clear" w:color="auto" w:fill="auto"/>
          </w:tcPr>
          <w:p w:rsidR="00F73585" w:rsidRPr="001C402B" w:rsidRDefault="00F73585" w:rsidP="004E4547">
            <w:pPr>
              <w:tabs>
                <w:tab w:val="left" w:pos="0"/>
              </w:tabs>
              <w:contextualSpacing/>
              <w:rPr>
                <w:sz w:val="24"/>
                <w:szCs w:val="24"/>
              </w:rPr>
            </w:pPr>
            <w:r w:rsidRPr="001C402B">
              <w:rPr>
                <w:sz w:val="24"/>
                <w:szCs w:val="24"/>
              </w:rPr>
              <w:t>8</w:t>
            </w:r>
          </w:p>
        </w:tc>
        <w:tc>
          <w:tcPr>
            <w:tcW w:w="992" w:type="dxa"/>
            <w:shd w:val="clear" w:color="auto" w:fill="auto"/>
          </w:tcPr>
          <w:p w:rsidR="00F73585" w:rsidRPr="001C402B" w:rsidRDefault="00C41244" w:rsidP="004E4547">
            <w:r>
              <w:rPr>
                <w:sz w:val="24"/>
                <w:szCs w:val="24"/>
              </w:rPr>
              <w:t>1</w:t>
            </w:r>
          </w:p>
        </w:tc>
        <w:tc>
          <w:tcPr>
            <w:tcW w:w="709" w:type="dxa"/>
            <w:shd w:val="clear" w:color="auto" w:fill="auto"/>
          </w:tcPr>
          <w:p w:rsidR="00F73585" w:rsidRPr="001C402B" w:rsidRDefault="00F73585" w:rsidP="004E4547">
            <w:pPr>
              <w:tabs>
                <w:tab w:val="left" w:pos="0"/>
              </w:tabs>
              <w:contextualSpacing/>
              <w:rPr>
                <w:sz w:val="24"/>
                <w:szCs w:val="24"/>
              </w:rPr>
            </w:pPr>
          </w:p>
        </w:tc>
        <w:tc>
          <w:tcPr>
            <w:tcW w:w="992" w:type="dxa"/>
            <w:shd w:val="clear" w:color="auto" w:fill="auto"/>
          </w:tcPr>
          <w:p w:rsidR="00F73585" w:rsidRPr="001C402B" w:rsidRDefault="00C41244" w:rsidP="004E4547">
            <w:r>
              <w:rPr>
                <w:sz w:val="24"/>
                <w:szCs w:val="24"/>
              </w:rPr>
              <w:t>1</w:t>
            </w:r>
          </w:p>
        </w:tc>
        <w:tc>
          <w:tcPr>
            <w:tcW w:w="709" w:type="dxa"/>
            <w:shd w:val="clear" w:color="auto" w:fill="auto"/>
          </w:tcPr>
          <w:p w:rsidR="00F73585" w:rsidRPr="001C402B" w:rsidRDefault="00F73585" w:rsidP="004E4547">
            <w:pPr>
              <w:tabs>
                <w:tab w:val="left" w:pos="0"/>
              </w:tabs>
              <w:contextualSpacing/>
              <w:rPr>
                <w:sz w:val="24"/>
                <w:szCs w:val="24"/>
              </w:rPr>
            </w:pPr>
            <w:r w:rsidRPr="001C402B">
              <w:rPr>
                <w:sz w:val="24"/>
                <w:szCs w:val="24"/>
              </w:rPr>
              <w:t>6</w:t>
            </w:r>
          </w:p>
        </w:tc>
        <w:tc>
          <w:tcPr>
            <w:tcW w:w="709" w:type="dxa"/>
            <w:shd w:val="clear" w:color="auto" w:fill="auto"/>
          </w:tcPr>
          <w:p w:rsidR="00F73585" w:rsidRPr="001C402B" w:rsidRDefault="00F73585" w:rsidP="004E4547">
            <w:pPr>
              <w:tabs>
                <w:tab w:val="left" w:pos="0"/>
              </w:tabs>
              <w:contextualSpacing/>
              <w:rPr>
                <w:b/>
                <w:sz w:val="24"/>
                <w:szCs w:val="24"/>
              </w:rPr>
            </w:pPr>
          </w:p>
        </w:tc>
        <w:tc>
          <w:tcPr>
            <w:tcW w:w="708" w:type="dxa"/>
            <w:shd w:val="clear" w:color="auto" w:fill="auto"/>
          </w:tcPr>
          <w:p w:rsidR="00F73585" w:rsidRPr="001C402B" w:rsidRDefault="00F73585" w:rsidP="004E4547">
            <w:pPr>
              <w:tabs>
                <w:tab w:val="left" w:pos="0"/>
              </w:tabs>
              <w:contextualSpacing/>
              <w:rPr>
                <w:b/>
                <w:sz w:val="24"/>
                <w:szCs w:val="24"/>
              </w:rPr>
            </w:pPr>
          </w:p>
        </w:tc>
      </w:tr>
      <w:tr w:rsidR="00F73585" w:rsidRPr="001C402B" w:rsidTr="004E4547">
        <w:trPr>
          <w:trHeight w:val="849"/>
        </w:trPr>
        <w:tc>
          <w:tcPr>
            <w:tcW w:w="2235" w:type="dxa"/>
            <w:shd w:val="clear" w:color="auto" w:fill="auto"/>
          </w:tcPr>
          <w:p w:rsidR="00F73585" w:rsidRPr="001C402B" w:rsidRDefault="00F73585" w:rsidP="004E4547">
            <w:pPr>
              <w:contextualSpacing/>
              <w:jc w:val="both"/>
              <w:rPr>
                <w:bCs/>
                <w:sz w:val="24"/>
                <w:szCs w:val="24"/>
              </w:rPr>
            </w:pPr>
            <w:r w:rsidRPr="001C402B">
              <w:rPr>
                <w:bCs/>
                <w:sz w:val="24"/>
                <w:szCs w:val="24"/>
              </w:rPr>
              <w:t xml:space="preserve">Тема 6. </w:t>
            </w:r>
          </w:p>
          <w:p w:rsidR="00F73585" w:rsidRPr="001C402B" w:rsidRDefault="00F73585" w:rsidP="004E4547">
            <w:pPr>
              <w:contextualSpacing/>
              <w:jc w:val="both"/>
              <w:rPr>
                <w:b/>
                <w:sz w:val="24"/>
                <w:szCs w:val="24"/>
              </w:rPr>
            </w:pPr>
            <w:r w:rsidRPr="001C402B">
              <w:rPr>
                <w:bCs/>
                <w:sz w:val="24"/>
                <w:szCs w:val="24"/>
              </w:rPr>
              <w:t>Теории коммуникаций</w:t>
            </w:r>
          </w:p>
        </w:tc>
        <w:tc>
          <w:tcPr>
            <w:tcW w:w="425" w:type="dxa"/>
            <w:shd w:val="clear" w:color="auto" w:fill="auto"/>
          </w:tcPr>
          <w:p w:rsidR="00F73585" w:rsidRPr="001C402B" w:rsidRDefault="00F73585" w:rsidP="004E4547">
            <w:pPr>
              <w:tabs>
                <w:tab w:val="left" w:pos="0"/>
              </w:tabs>
              <w:contextualSpacing/>
              <w:rPr>
                <w:sz w:val="24"/>
                <w:szCs w:val="24"/>
              </w:rPr>
            </w:pPr>
            <w:r w:rsidRPr="001C402B">
              <w:rPr>
                <w:sz w:val="24"/>
                <w:szCs w:val="24"/>
              </w:rPr>
              <w:t>8</w:t>
            </w:r>
          </w:p>
        </w:tc>
        <w:tc>
          <w:tcPr>
            <w:tcW w:w="992" w:type="dxa"/>
            <w:shd w:val="clear" w:color="auto" w:fill="auto"/>
          </w:tcPr>
          <w:p w:rsidR="00F73585" w:rsidRPr="001C402B" w:rsidRDefault="00C41244" w:rsidP="004E4547">
            <w:r>
              <w:rPr>
                <w:sz w:val="24"/>
                <w:szCs w:val="24"/>
              </w:rPr>
              <w:t>1</w:t>
            </w:r>
          </w:p>
        </w:tc>
        <w:tc>
          <w:tcPr>
            <w:tcW w:w="709" w:type="dxa"/>
            <w:shd w:val="clear" w:color="auto" w:fill="auto"/>
          </w:tcPr>
          <w:p w:rsidR="00F73585" w:rsidRPr="001C402B" w:rsidRDefault="00F73585" w:rsidP="004E4547">
            <w:pPr>
              <w:tabs>
                <w:tab w:val="left" w:pos="0"/>
              </w:tabs>
              <w:contextualSpacing/>
              <w:rPr>
                <w:sz w:val="24"/>
                <w:szCs w:val="24"/>
              </w:rPr>
            </w:pPr>
          </w:p>
        </w:tc>
        <w:tc>
          <w:tcPr>
            <w:tcW w:w="992" w:type="dxa"/>
            <w:shd w:val="clear" w:color="auto" w:fill="auto"/>
          </w:tcPr>
          <w:p w:rsidR="00F73585" w:rsidRPr="001C402B" w:rsidRDefault="00C41244" w:rsidP="00C41244">
            <w:pPr>
              <w:tabs>
                <w:tab w:val="left" w:pos="0"/>
              </w:tabs>
              <w:contextualSpacing/>
              <w:rPr>
                <w:sz w:val="24"/>
                <w:szCs w:val="24"/>
              </w:rPr>
            </w:pPr>
            <w:r>
              <w:rPr>
                <w:sz w:val="24"/>
                <w:szCs w:val="24"/>
              </w:rPr>
              <w:t>1</w:t>
            </w:r>
          </w:p>
        </w:tc>
        <w:tc>
          <w:tcPr>
            <w:tcW w:w="709" w:type="dxa"/>
            <w:shd w:val="clear" w:color="auto" w:fill="auto"/>
          </w:tcPr>
          <w:p w:rsidR="00F73585" w:rsidRPr="001C402B" w:rsidRDefault="00F73585" w:rsidP="004E4547">
            <w:pPr>
              <w:tabs>
                <w:tab w:val="left" w:pos="0"/>
              </w:tabs>
              <w:contextualSpacing/>
              <w:rPr>
                <w:sz w:val="24"/>
                <w:szCs w:val="24"/>
              </w:rPr>
            </w:pPr>
            <w:r w:rsidRPr="001C402B">
              <w:rPr>
                <w:sz w:val="24"/>
                <w:szCs w:val="24"/>
              </w:rPr>
              <w:t>6</w:t>
            </w:r>
          </w:p>
        </w:tc>
        <w:tc>
          <w:tcPr>
            <w:tcW w:w="709" w:type="dxa"/>
            <w:shd w:val="clear" w:color="auto" w:fill="auto"/>
          </w:tcPr>
          <w:p w:rsidR="00F73585" w:rsidRPr="001C402B" w:rsidRDefault="00F73585" w:rsidP="004E4547">
            <w:pPr>
              <w:tabs>
                <w:tab w:val="left" w:pos="0"/>
              </w:tabs>
              <w:contextualSpacing/>
              <w:rPr>
                <w:b/>
                <w:sz w:val="24"/>
                <w:szCs w:val="24"/>
              </w:rPr>
            </w:pPr>
          </w:p>
        </w:tc>
        <w:tc>
          <w:tcPr>
            <w:tcW w:w="708" w:type="dxa"/>
            <w:shd w:val="clear" w:color="auto" w:fill="auto"/>
          </w:tcPr>
          <w:p w:rsidR="00F73585" w:rsidRPr="001C402B" w:rsidRDefault="00F73585" w:rsidP="004E4547">
            <w:pPr>
              <w:tabs>
                <w:tab w:val="left" w:pos="0"/>
              </w:tabs>
              <w:contextualSpacing/>
              <w:rPr>
                <w:b/>
                <w:sz w:val="24"/>
                <w:szCs w:val="24"/>
              </w:rPr>
            </w:pPr>
          </w:p>
        </w:tc>
      </w:tr>
      <w:tr w:rsidR="00F73585" w:rsidRPr="001C402B" w:rsidTr="004E4547">
        <w:trPr>
          <w:trHeight w:val="525"/>
        </w:trPr>
        <w:tc>
          <w:tcPr>
            <w:tcW w:w="2235" w:type="dxa"/>
            <w:shd w:val="clear" w:color="auto" w:fill="auto"/>
          </w:tcPr>
          <w:p w:rsidR="00F73585" w:rsidRPr="001C402B" w:rsidRDefault="00F73585" w:rsidP="004E4547">
            <w:pPr>
              <w:keepNext/>
              <w:keepLines/>
              <w:widowControl/>
              <w:autoSpaceDE/>
              <w:autoSpaceDN/>
              <w:adjustRightInd/>
              <w:ind w:left="23"/>
              <w:contextualSpacing/>
              <w:outlineLvl w:val="0"/>
              <w:rPr>
                <w:rFonts w:eastAsia="Calibri"/>
                <w:b/>
                <w:sz w:val="24"/>
                <w:szCs w:val="24"/>
                <w:lang w:eastAsia="en-US"/>
              </w:rPr>
            </w:pPr>
            <w:r w:rsidRPr="001C402B">
              <w:rPr>
                <w:rFonts w:eastAsia="Calibri"/>
                <w:sz w:val="24"/>
                <w:szCs w:val="24"/>
                <w:lang w:eastAsia="en-US"/>
              </w:rPr>
              <w:t>Тема 7. Методология коммуникаций</w:t>
            </w:r>
          </w:p>
        </w:tc>
        <w:tc>
          <w:tcPr>
            <w:tcW w:w="425" w:type="dxa"/>
            <w:shd w:val="clear" w:color="auto" w:fill="auto"/>
          </w:tcPr>
          <w:p w:rsidR="00F73585" w:rsidRPr="001C402B" w:rsidRDefault="00F73585" w:rsidP="004E4547">
            <w:pPr>
              <w:tabs>
                <w:tab w:val="left" w:pos="0"/>
              </w:tabs>
              <w:contextualSpacing/>
              <w:rPr>
                <w:sz w:val="24"/>
                <w:szCs w:val="24"/>
              </w:rPr>
            </w:pPr>
            <w:r w:rsidRPr="001C402B">
              <w:rPr>
                <w:sz w:val="24"/>
                <w:szCs w:val="24"/>
              </w:rPr>
              <w:t>8</w:t>
            </w:r>
          </w:p>
        </w:tc>
        <w:tc>
          <w:tcPr>
            <w:tcW w:w="992" w:type="dxa"/>
            <w:shd w:val="clear" w:color="auto" w:fill="auto"/>
          </w:tcPr>
          <w:p w:rsidR="00F73585" w:rsidRPr="001C402B" w:rsidRDefault="00F73585" w:rsidP="004E4547">
            <w:pPr>
              <w:tabs>
                <w:tab w:val="left" w:pos="0"/>
              </w:tabs>
              <w:contextualSpacing/>
              <w:rPr>
                <w:sz w:val="24"/>
                <w:szCs w:val="24"/>
              </w:rPr>
            </w:pPr>
          </w:p>
        </w:tc>
        <w:tc>
          <w:tcPr>
            <w:tcW w:w="709" w:type="dxa"/>
            <w:shd w:val="clear" w:color="auto" w:fill="auto"/>
          </w:tcPr>
          <w:p w:rsidR="00F73585" w:rsidRPr="001C402B" w:rsidRDefault="00F73585" w:rsidP="004E4547">
            <w:pPr>
              <w:tabs>
                <w:tab w:val="left" w:pos="0"/>
              </w:tabs>
              <w:contextualSpacing/>
              <w:rPr>
                <w:sz w:val="24"/>
                <w:szCs w:val="24"/>
              </w:rPr>
            </w:pPr>
          </w:p>
        </w:tc>
        <w:tc>
          <w:tcPr>
            <w:tcW w:w="992" w:type="dxa"/>
            <w:shd w:val="clear" w:color="auto" w:fill="auto"/>
          </w:tcPr>
          <w:p w:rsidR="00F73585" w:rsidRPr="001C402B" w:rsidRDefault="00F73585" w:rsidP="004E4547">
            <w:pPr>
              <w:tabs>
                <w:tab w:val="left" w:pos="0"/>
              </w:tabs>
              <w:contextualSpacing/>
              <w:rPr>
                <w:sz w:val="24"/>
                <w:szCs w:val="24"/>
              </w:rPr>
            </w:pPr>
          </w:p>
        </w:tc>
        <w:tc>
          <w:tcPr>
            <w:tcW w:w="709" w:type="dxa"/>
            <w:shd w:val="clear" w:color="auto" w:fill="auto"/>
          </w:tcPr>
          <w:p w:rsidR="00F73585" w:rsidRPr="001C402B" w:rsidRDefault="00F73585" w:rsidP="004E4547">
            <w:pPr>
              <w:tabs>
                <w:tab w:val="left" w:pos="0"/>
              </w:tabs>
              <w:contextualSpacing/>
              <w:rPr>
                <w:sz w:val="24"/>
                <w:szCs w:val="24"/>
              </w:rPr>
            </w:pPr>
            <w:r w:rsidRPr="001C402B">
              <w:rPr>
                <w:sz w:val="24"/>
                <w:szCs w:val="24"/>
              </w:rPr>
              <w:t>6</w:t>
            </w:r>
          </w:p>
        </w:tc>
        <w:tc>
          <w:tcPr>
            <w:tcW w:w="709" w:type="dxa"/>
            <w:shd w:val="clear" w:color="auto" w:fill="auto"/>
          </w:tcPr>
          <w:p w:rsidR="00F73585" w:rsidRPr="001C402B" w:rsidRDefault="00F73585" w:rsidP="004E4547">
            <w:pPr>
              <w:tabs>
                <w:tab w:val="left" w:pos="0"/>
              </w:tabs>
              <w:contextualSpacing/>
              <w:rPr>
                <w:b/>
                <w:sz w:val="24"/>
                <w:szCs w:val="24"/>
              </w:rPr>
            </w:pPr>
          </w:p>
        </w:tc>
        <w:tc>
          <w:tcPr>
            <w:tcW w:w="708" w:type="dxa"/>
            <w:shd w:val="clear" w:color="auto" w:fill="auto"/>
          </w:tcPr>
          <w:p w:rsidR="00F73585" w:rsidRPr="001C402B" w:rsidRDefault="00F73585" w:rsidP="004E4547">
            <w:pPr>
              <w:tabs>
                <w:tab w:val="left" w:pos="0"/>
              </w:tabs>
              <w:contextualSpacing/>
              <w:rPr>
                <w:b/>
                <w:sz w:val="24"/>
                <w:szCs w:val="24"/>
              </w:rPr>
            </w:pPr>
          </w:p>
        </w:tc>
      </w:tr>
      <w:tr w:rsidR="00F73585" w:rsidRPr="001C402B" w:rsidTr="004E4547">
        <w:tc>
          <w:tcPr>
            <w:tcW w:w="2235" w:type="dxa"/>
            <w:shd w:val="clear" w:color="auto" w:fill="auto"/>
          </w:tcPr>
          <w:p w:rsidR="00F73585" w:rsidRPr="001C402B" w:rsidRDefault="00F73585" w:rsidP="004E4547">
            <w:pPr>
              <w:tabs>
                <w:tab w:val="left" w:pos="0"/>
              </w:tabs>
              <w:ind w:right="-122"/>
              <w:contextualSpacing/>
              <w:rPr>
                <w:b/>
                <w:sz w:val="24"/>
                <w:szCs w:val="24"/>
              </w:rPr>
            </w:pPr>
            <w:r w:rsidRPr="001C402B">
              <w:rPr>
                <w:b/>
                <w:sz w:val="24"/>
                <w:szCs w:val="24"/>
              </w:rPr>
              <w:t>Модуль 2.</w:t>
            </w:r>
          </w:p>
          <w:p w:rsidR="00F73585" w:rsidRPr="001C402B" w:rsidRDefault="00F73585" w:rsidP="004E4547">
            <w:pPr>
              <w:tabs>
                <w:tab w:val="left" w:pos="0"/>
              </w:tabs>
              <w:contextualSpacing/>
              <w:jc w:val="both"/>
              <w:rPr>
                <w:b/>
                <w:sz w:val="24"/>
                <w:szCs w:val="24"/>
              </w:rPr>
            </w:pPr>
            <w:r w:rsidRPr="001C402B">
              <w:rPr>
                <w:b/>
                <w:sz w:val="24"/>
                <w:szCs w:val="24"/>
              </w:rPr>
              <w:lastRenderedPageBreak/>
              <w:t>Практические основы деловой коммуникации</w:t>
            </w:r>
          </w:p>
        </w:tc>
        <w:tc>
          <w:tcPr>
            <w:tcW w:w="425" w:type="dxa"/>
            <w:shd w:val="clear" w:color="auto" w:fill="auto"/>
          </w:tcPr>
          <w:p w:rsidR="00F73585" w:rsidRPr="001C402B" w:rsidRDefault="00F73585" w:rsidP="004E4547">
            <w:pPr>
              <w:tabs>
                <w:tab w:val="left" w:pos="0"/>
              </w:tabs>
              <w:contextualSpacing/>
              <w:rPr>
                <w:b/>
                <w:sz w:val="24"/>
                <w:szCs w:val="24"/>
              </w:rPr>
            </w:pPr>
          </w:p>
        </w:tc>
        <w:tc>
          <w:tcPr>
            <w:tcW w:w="992" w:type="dxa"/>
            <w:shd w:val="clear" w:color="auto" w:fill="auto"/>
          </w:tcPr>
          <w:p w:rsidR="00F73585" w:rsidRPr="001C402B" w:rsidRDefault="00C41244" w:rsidP="004E4547">
            <w:pPr>
              <w:tabs>
                <w:tab w:val="left" w:pos="0"/>
              </w:tabs>
              <w:contextualSpacing/>
              <w:rPr>
                <w:b/>
                <w:sz w:val="24"/>
                <w:szCs w:val="24"/>
              </w:rPr>
            </w:pPr>
            <w:r>
              <w:rPr>
                <w:b/>
                <w:sz w:val="24"/>
                <w:szCs w:val="24"/>
              </w:rPr>
              <w:t>6</w:t>
            </w:r>
          </w:p>
        </w:tc>
        <w:tc>
          <w:tcPr>
            <w:tcW w:w="709" w:type="dxa"/>
            <w:shd w:val="clear" w:color="auto" w:fill="auto"/>
          </w:tcPr>
          <w:p w:rsidR="00F73585" w:rsidRPr="001C402B" w:rsidRDefault="00F73585" w:rsidP="004E4547">
            <w:pPr>
              <w:tabs>
                <w:tab w:val="left" w:pos="0"/>
              </w:tabs>
              <w:contextualSpacing/>
              <w:rPr>
                <w:b/>
                <w:sz w:val="24"/>
                <w:szCs w:val="24"/>
              </w:rPr>
            </w:pPr>
          </w:p>
        </w:tc>
        <w:tc>
          <w:tcPr>
            <w:tcW w:w="992" w:type="dxa"/>
            <w:shd w:val="clear" w:color="auto" w:fill="auto"/>
          </w:tcPr>
          <w:p w:rsidR="00F73585" w:rsidRPr="001C402B" w:rsidRDefault="00C41244" w:rsidP="004E4547">
            <w:pPr>
              <w:tabs>
                <w:tab w:val="left" w:pos="0"/>
              </w:tabs>
              <w:contextualSpacing/>
              <w:rPr>
                <w:b/>
                <w:sz w:val="24"/>
                <w:szCs w:val="24"/>
              </w:rPr>
            </w:pPr>
            <w:r>
              <w:rPr>
                <w:b/>
                <w:sz w:val="24"/>
                <w:szCs w:val="24"/>
              </w:rPr>
              <w:t>6</w:t>
            </w:r>
          </w:p>
        </w:tc>
        <w:tc>
          <w:tcPr>
            <w:tcW w:w="709" w:type="dxa"/>
            <w:shd w:val="clear" w:color="auto" w:fill="auto"/>
          </w:tcPr>
          <w:p w:rsidR="00F73585" w:rsidRPr="001C402B" w:rsidRDefault="00C41244" w:rsidP="004E4547">
            <w:pPr>
              <w:tabs>
                <w:tab w:val="left" w:pos="0"/>
              </w:tabs>
              <w:contextualSpacing/>
              <w:rPr>
                <w:b/>
                <w:sz w:val="24"/>
                <w:szCs w:val="24"/>
              </w:rPr>
            </w:pPr>
            <w:r>
              <w:rPr>
                <w:b/>
                <w:sz w:val="24"/>
                <w:szCs w:val="24"/>
              </w:rPr>
              <w:t>44</w:t>
            </w:r>
          </w:p>
        </w:tc>
        <w:tc>
          <w:tcPr>
            <w:tcW w:w="709" w:type="dxa"/>
            <w:shd w:val="clear" w:color="auto" w:fill="auto"/>
          </w:tcPr>
          <w:p w:rsidR="00F73585" w:rsidRPr="001C402B" w:rsidRDefault="00F73585" w:rsidP="004E4547">
            <w:pPr>
              <w:tabs>
                <w:tab w:val="left" w:pos="0"/>
              </w:tabs>
              <w:contextualSpacing/>
              <w:rPr>
                <w:sz w:val="24"/>
                <w:szCs w:val="24"/>
              </w:rPr>
            </w:pPr>
          </w:p>
        </w:tc>
        <w:tc>
          <w:tcPr>
            <w:tcW w:w="708" w:type="dxa"/>
            <w:shd w:val="clear" w:color="auto" w:fill="auto"/>
          </w:tcPr>
          <w:p w:rsidR="00F73585" w:rsidRPr="001C402B" w:rsidRDefault="00F73585" w:rsidP="004E4547">
            <w:pPr>
              <w:tabs>
                <w:tab w:val="left" w:pos="0"/>
              </w:tabs>
              <w:contextualSpacing/>
              <w:rPr>
                <w:sz w:val="24"/>
                <w:szCs w:val="24"/>
              </w:rPr>
            </w:pPr>
          </w:p>
        </w:tc>
      </w:tr>
      <w:tr w:rsidR="00F73585" w:rsidRPr="001C402B" w:rsidTr="004E4547">
        <w:tc>
          <w:tcPr>
            <w:tcW w:w="2235" w:type="dxa"/>
            <w:shd w:val="clear" w:color="auto" w:fill="auto"/>
          </w:tcPr>
          <w:p w:rsidR="00F73585" w:rsidRPr="001C402B" w:rsidRDefault="00F73585" w:rsidP="004E4547">
            <w:pPr>
              <w:tabs>
                <w:tab w:val="left" w:pos="0"/>
              </w:tabs>
              <w:contextualSpacing/>
              <w:rPr>
                <w:sz w:val="24"/>
                <w:szCs w:val="24"/>
              </w:rPr>
            </w:pPr>
            <w:r w:rsidRPr="001C402B">
              <w:rPr>
                <w:sz w:val="24"/>
                <w:szCs w:val="24"/>
              </w:rPr>
              <w:t>Тема 8.</w:t>
            </w:r>
          </w:p>
          <w:p w:rsidR="00F73585" w:rsidRPr="001C402B" w:rsidRDefault="00F73585" w:rsidP="004E4547">
            <w:pPr>
              <w:tabs>
                <w:tab w:val="left" w:pos="0"/>
              </w:tabs>
              <w:contextualSpacing/>
              <w:rPr>
                <w:sz w:val="24"/>
                <w:szCs w:val="24"/>
              </w:rPr>
            </w:pPr>
            <w:r w:rsidRPr="001C402B">
              <w:rPr>
                <w:sz w:val="24"/>
                <w:szCs w:val="24"/>
              </w:rPr>
              <w:t>Разновидности коммуникаций в организации</w:t>
            </w:r>
          </w:p>
        </w:tc>
        <w:tc>
          <w:tcPr>
            <w:tcW w:w="425" w:type="dxa"/>
            <w:shd w:val="clear" w:color="auto" w:fill="auto"/>
          </w:tcPr>
          <w:p w:rsidR="00F73585" w:rsidRPr="001C402B" w:rsidRDefault="00F73585" w:rsidP="004E4547">
            <w:pPr>
              <w:tabs>
                <w:tab w:val="left" w:pos="0"/>
              </w:tabs>
              <w:contextualSpacing/>
              <w:rPr>
                <w:sz w:val="24"/>
                <w:szCs w:val="24"/>
              </w:rPr>
            </w:pPr>
            <w:r w:rsidRPr="001C402B">
              <w:rPr>
                <w:sz w:val="24"/>
                <w:szCs w:val="24"/>
              </w:rPr>
              <w:t>8</w:t>
            </w:r>
          </w:p>
        </w:tc>
        <w:tc>
          <w:tcPr>
            <w:tcW w:w="992" w:type="dxa"/>
            <w:shd w:val="clear" w:color="auto" w:fill="auto"/>
          </w:tcPr>
          <w:p w:rsidR="00F73585" w:rsidRPr="001C402B" w:rsidRDefault="00C41244" w:rsidP="004E4547">
            <w:r>
              <w:rPr>
                <w:sz w:val="24"/>
                <w:szCs w:val="24"/>
              </w:rPr>
              <w:t>1</w:t>
            </w:r>
          </w:p>
        </w:tc>
        <w:tc>
          <w:tcPr>
            <w:tcW w:w="709" w:type="dxa"/>
            <w:shd w:val="clear" w:color="auto" w:fill="auto"/>
          </w:tcPr>
          <w:p w:rsidR="00F73585" w:rsidRPr="001C402B" w:rsidRDefault="00F73585" w:rsidP="004E4547">
            <w:pPr>
              <w:tabs>
                <w:tab w:val="left" w:pos="0"/>
              </w:tabs>
              <w:contextualSpacing/>
              <w:rPr>
                <w:sz w:val="24"/>
                <w:szCs w:val="24"/>
              </w:rPr>
            </w:pPr>
          </w:p>
        </w:tc>
        <w:tc>
          <w:tcPr>
            <w:tcW w:w="992" w:type="dxa"/>
            <w:shd w:val="clear" w:color="auto" w:fill="auto"/>
          </w:tcPr>
          <w:p w:rsidR="00F73585" w:rsidRPr="001C402B" w:rsidRDefault="00C41244" w:rsidP="004E4547">
            <w:r>
              <w:rPr>
                <w:sz w:val="24"/>
                <w:szCs w:val="24"/>
              </w:rPr>
              <w:t>1</w:t>
            </w:r>
          </w:p>
        </w:tc>
        <w:tc>
          <w:tcPr>
            <w:tcW w:w="709" w:type="dxa"/>
            <w:shd w:val="clear" w:color="auto" w:fill="auto"/>
          </w:tcPr>
          <w:p w:rsidR="00F73585" w:rsidRPr="001C402B" w:rsidRDefault="00C41244" w:rsidP="004E4547">
            <w:pPr>
              <w:tabs>
                <w:tab w:val="left" w:pos="0"/>
              </w:tabs>
              <w:contextualSpacing/>
              <w:rPr>
                <w:sz w:val="24"/>
                <w:szCs w:val="24"/>
              </w:rPr>
            </w:pPr>
            <w:r>
              <w:rPr>
                <w:sz w:val="24"/>
                <w:szCs w:val="24"/>
              </w:rPr>
              <w:t>4</w:t>
            </w:r>
          </w:p>
        </w:tc>
        <w:tc>
          <w:tcPr>
            <w:tcW w:w="709" w:type="dxa"/>
            <w:shd w:val="clear" w:color="auto" w:fill="auto"/>
          </w:tcPr>
          <w:p w:rsidR="00F73585" w:rsidRPr="001C402B" w:rsidRDefault="00F73585" w:rsidP="004E4547">
            <w:pPr>
              <w:tabs>
                <w:tab w:val="left" w:pos="0"/>
              </w:tabs>
              <w:contextualSpacing/>
              <w:rPr>
                <w:sz w:val="24"/>
                <w:szCs w:val="24"/>
              </w:rPr>
            </w:pPr>
          </w:p>
        </w:tc>
        <w:tc>
          <w:tcPr>
            <w:tcW w:w="708" w:type="dxa"/>
            <w:shd w:val="clear" w:color="auto" w:fill="auto"/>
          </w:tcPr>
          <w:p w:rsidR="00F73585" w:rsidRPr="001C402B" w:rsidRDefault="00F73585" w:rsidP="004E4547">
            <w:pPr>
              <w:tabs>
                <w:tab w:val="left" w:pos="0"/>
              </w:tabs>
              <w:contextualSpacing/>
              <w:rPr>
                <w:sz w:val="24"/>
                <w:szCs w:val="24"/>
              </w:rPr>
            </w:pPr>
          </w:p>
        </w:tc>
      </w:tr>
      <w:tr w:rsidR="00F73585" w:rsidRPr="001C402B" w:rsidTr="004E4547">
        <w:tc>
          <w:tcPr>
            <w:tcW w:w="2235" w:type="dxa"/>
            <w:shd w:val="clear" w:color="auto" w:fill="auto"/>
          </w:tcPr>
          <w:p w:rsidR="00F73585" w:rsidRPr="001C402B" w:rsidRDefault="00F73585" w:rsidP="004E4547">
            <w:pPr>
              <w:tabs>
                <w:tab w:val="left" w:pos="0"/>
              </w:tabs>
              <w:ind w:right="-122"/>
              <w:contextualSpacing/>
              <w:rPr>
                <w:sz w:val="24"/>
                <w:szCs w:val="24"/>
              </w:rPr>
            </w:pPr>
            <w:r w:rsidRPr="001C402B">
              <w:rPr>
                <w:sz w:val="24"/>
                <w:szCs w:val="24"/>
              </w:rPr>
              <w:t>Тема 9.</w:t>
            </w:r>
          </w:p>
          <w:p w:rsidR="00F73585" w:rsidRPr="001C402B" w:rsidRDefault="00F73585" w:rsidP="004E4547">
            <w:pPr>
              <w:tabs>
                <w:tab w:val="left" w:pos="0"/>
              </w:tabs>
              <w:contextualSpacing/>
              <w:rPr>
                <w:sz w:val="24"/>
                <w:szCs w:val="24"/>
              </w:rPr>
            </w:pPr>
            <w:r w:rsidRPr="001C402B">
              <w:rPr>
                <w:sz w:val="24"/>
                <w:szCs w:val="24"/>
              </w:rPr>
              <w:t>Коммуникативные процессы</w:t>
            </w:r>
          </w:p>
        </w:tc>
        <w:tc>
          <w:tcPr>
            <w:tcW w:w="425" w:type="dxa"/>
            <w:shd w:val="clear" w:color="auto" w:fill="auto"/>
          </w:tcPr>
          <w:p w:rsidR="00F73585" w:rsidRPr="001C402B" w:rsidRDefault="00F73585" w:rsidP="004E4547">
            <w:pPr>
              <w:tabs>
                <w:tab w:val="left" w:pos="0"/>
              </w:tabs>
              <w:contextualSpacing/>
              <w:rPr>
                <w:sz w:val="24"/>
                <w:szCs w:val="24"/>
              </w:rPr>
            </w:pPr>
            <w:r w:rsidRPr="001C402B">
              <w:rPr>
                <w:sz w:val="24"/>
                <w:szCs w:val="24"/>
              </w:rPr>
              <w:t>8</w:t>
            </w:r>
          </w:p>
        </w:tc>
        <w:tc>
          <w:tcPr>
            <w:tcW w:w="992" w:type="dxa"/>
            <w:shd w:val="clear" w:color="auto" w:fill="auto"/>
          </w:tcPr>
          <w:p w:rsidR="00F73585" w:rsidRPr="001C402B" w:rsidRDefault="00C41244" w:rsidP="004E4547">
            <w:r>
              <w:rPr>
                <w:sz w:val="24"/>
                <w:szCs w:val="24"/>
              </w:rPr>
              <w:t>1</w:t>
            </w:r>
          </w:p>
        </w:tc>
        <w:tc>
          <w:tcPr>
            <w:tcW w:w="709" w:type="dxa"/>
            <w:shd w:val="clear" w:color="auto" w:fill="auto"/>
          </w:tcPr>
          <w:p w:rsidR="00F73585" w:rsidRPr="001C402B" w:rsidRDefault="00F73585" w:rsidP="004E4547">
            <w:pPr>
              <w:tabs>
                <w:tab w:val="left" w:pos="0"/>
              </w:tabs>
              <w:contextualSpacing/>
              <w:rPr>
                <w:sz w:val="24"/>
                <w:szCs w:val="24"/>
              </w:rPr>
            </w:pPr>
          </w:p>
        </w:tc>
        <w:tc>
          <w:tcPr>
            <w:tcW w:w="992" w:type="dxa"/>
            <w:shd w:val="clear" w:color="auto" w:fill="auto"/>
          </w:tcPr>
          <w:p w:rsidR="00F73585" w:rsidRPr="001C402B" w:rsidRDefault="00C41244" w:rsidP="004E4547">
            <w:r>
              <w:rPr>
                <w:sz w:val="24"/>
                <w:szCs w:val="24"/>
              </w:rPr>
              <w:t>1</w:t>
            </w:r>
          </w:p>
        </w:tc>
        <w:tc>
          <w:tcPr>
            <w:tcW w:w="709" w:type="dxa"/>
            <w:shd w:val="clear" w:color="auto" w:fill="auto"/>
          </w:tcPr>
          <w:p w:rsidR="00F73585" w:rsidRPr="001C402B" w:rsidRDefault="00C41244" w:rsidP="004E4547">
            <w:pPr>
              <w:tabs>
                <w:tab w:val="left" w:pos="0"/>
              </w:tabs>
              <w:contextualSpacing/>
              <w:rPr>
                <w:sz w:val="24"/>
                <w:szCs w:val="24"/>
              </w:rPr>
            </w:pPr>
            <w:r>
              <w:rPr>
                <w:sz w:val="24"/>
                <w:szCs w:val="24"/>
              </w:rPr>
              <w:t>4</w:t>
            </w:r>
          </w:p>
        </w:tc>
        <w:tc>
          <w:tcPr>
            <w:tcW w:w="709" w:type="dxa"/>
            <w:shd w:val="clear" w:color="auto" w:fill="auto"/>
          </w:tcPr>
          <w:p w:rsidR="00F73585" w:rsidRPr="001C402B" w:rsidRDefault="00F73585" w:rsidP="004E4547">
            <w:pPr>
              <w:tabs>
                <w:tab w:val="left" w:pos="0"/>
              </w:tabs>
              <w:contextualSpacing/>
              <w:rPr>
                <w:sz w:val="24"/>
                <w:szCs w:val="24"/>
              </w:rPr>
            </w:pPr>
          </w:p>
        </w:tc>
        <w:tc>
          <w:tcPr>
            <w:tcW w:w="708" w:type="dxa"/>
            <w:shd w:val="clear" w:color="auto" w:fill="auto"/>
          </w:tcPr>
          <w:p w:rsidR="00F73585" w:rsidRPr="001C402B" w:rsidRDefault="00F73585" w:rsidP="004E4547">
            <w:pPr>
              <w:tabs>
                <w:tab w:val="left" w:pos="0"/>
              </w:tabs>
              <w:contextualSpacing/>
              <w:rPr>
                <w:sz w:val="24"/>
                <w:szCs w:val="24"/>
              </w:rPr>
            </w:pPr>
          </w:p>
        </w:tc>
      </w:tr>
      <w:tr w:rsidR="00F73585" w:rsidRPr="001C402B" w:rsidTr="004E4547">
        <w:tc>
          <w:tcPr>
            <w:tcW w:w="2235" w:type="dxa"/>
            <w:shd w:val="clear" w:color="auto" w:fill="auto"/>
          </w:tcPr>
          <w:p w:rsidR="00F73585" w:rsidRPr="001C402B" w:rsidRDefault="00F73585" w:rsidP="004E4547">
            <w:pPr>
              <w:tabs>
                <w:tab w:val="left" w:pos="0"/>
              </w:tabs>
              <w:contextualSpacing/>
              <w:jc w:val="both"/>
              <w:rPr>
                <w:sz w:val="24"/>
                <w:szCs w:val="24"/>
              </w:rPr>
            </w:pPr>
            <w:r w:rsidRPr="001C402B">
              <w:rPr>
                <w:b/>
                <w:sz w:val="24"/>
                <w:szCs w:val="24"/>
              </w:rPr>
              <w:t xml:space="preserve"> </w:t>
            </w:r>
            <w:r w:rsidRPr="001C402B">
              <w:rPr>
                <w:sz w:val="24"/>
                <w:szCs w:val="24"/>
              </w:rPr>
              <w:t>Тема 10.</w:t>
            </w:r>
          </w:p>
          <w:p w:rsidR="00F73585" w:rsidRPr="001C402B" w:rsidRDefault="00F73585" w:rsidP="004E4547">
            <w:pPr>
              <w:tabs>
                <w:tab w:val="left" w:pos="0"/>
              </w:tabs>
              <w:ind w:right="-122"/>
              <w:contextualSpacing/>
              <w:rPr>
                <w:sz w:val="24"/>
                <w:szCs w:val="24"/>
              </w:rPr>
            </w:pPr>
            <w:r w:rsidRPr="001C402B">
              <w:rPr>
                <w:sz w:val="24"/>
                <w:szCs w:val="24"/>
              </w:rPr>
              <w:t>Разновидности форм и методов делового общения</w:t>
            </w:r>
          </w:p>
        </w:tc>
        <w:tc>
          <w:tcPr>
            <w:tcW w:w="425" w:type="dxa"/>
            <w:shd w:val="clear" w:color="auto" w:fill="auto"/>
          </w:tcPr>
          <w:p w:rsidR="00F73585" w:rsidRPr="001C402B" w:rsidRDefault="00F73585" w:rsidP="004E4547">
            <w:pPr>
              <w:tabs>
                <w:tab w:val="left" w:pos="0"/>
              </w:tabs>
              <w:contextualSpacing/>
              <w:rPr>
                <w:sz w:val="24"/>
                <w:szCs w:val="24"/>
              </w:rPr>
            </w:pPr>
            <w:r w:rsidRPr="001C402B">
              <w:rPr>
                <w:sz w:val="24"/>
                <w:szCs w:val="24"/>
              </w:rPr>
              <w:t>8</w:t>
            </w:r>
          </w:p>
        </w:tc>
        <w:tc>
          <w:tcPr>
            <w:tcW w:w="992" w:type="dxa"/>
            <w:shd w:val="clear" w:color="auto" w:fill="auto"/>
          </w:tcPr>
          <w:p w:rsidR="00F73585" w:rsidRPr="001C402B" w:rsidRDefault="00C41244" w:rsidP="004E4547">
            <w:r>
              <w:rPr>
                <w:sz w:val="24"/>
                <w:szCs w:val="24"/>
              </w:rPr>
              <w:t>1</w:t>
            </w:r>
          </w:p>
        </w:tc>
        <w:tc>
          <w:tcPr>
            <w:tcW w:w="709" w:type="dxa"/>
            <w:shd w:val="clear" w:color="auto" w:fill="auto"/>
          </w:tcPr>
          <w:p w:rsidR="00F73585" w:rsidRPr="001C402B" w:rsidRDefault="00F73585" w:rsidP="004E4547">
            <w:pPr>
              <w:tabs>
                <w:tab w:val="left" w:pos="0"/>
              </w:tabs>
              <w:contextualSpacing/>
              <w:rPr>
                <w:sz w:val="24"/>
                <w:szCs w:val="24"/>
              </w:rPr>
            </w:pPr>
          </w:p>
        </w:tc>
        <w:tc>
          <w:tcPr>
            <w:tcW w:w="992" w:type="dxa"/>
            <w:shd w:val="clear" w:color="auto" w:fill="auto"/>
          </w:tcPr>
          <w:p w:rsidR="00F73585" w:rsidRPr="001C402B" w:rsidRDefault="00C41244" w:rsidP="004E4547">
            <w:r>
              <w:rPr>
                <w:sz w:val="24"/>
                <w:szCs w:val="24"/>
              </w:rPr>
              <w:t>1</w:t>
            </w:r>
          </w:p>
        </w:tc>
        <w:tc>
          <w:tcPr>
            <w:tcW w:w="709" w:type="dxa"/>
            <w:shd w:val="clear" w:color="auto" w:fill="auto"/>
          </w:tcPr>
          <w:p w:rsidR="00F73585" w:rsidRPr="001C402B" w:rsidRDefault="00F73585" w:rsidP="004E4547">
            <w:pPr>
              <w:tabs>
                <w:tab w:val="left" w:pos="0"/>
              </w:tabs>
              <w:contextualSpacing/>
              <w:rPr>
                <w:sz w:val="24"/>
                <w:szCs w:val="24"/>
              </w:rPr>
            </w:pPr>
            <w:r w:rsidRPr="001C402B">
              <w:rPr>
                <w:sz w:val="24"/>
                <w:szCs w:val="24"/>
              </w:rPr>
              <w:t>4</w:t>
            </w:r>
          </w:p>
        </w:tc>
        <w:tc>
          <w:tcPr>
            <w:tcW w:w="709" w:type="dxa"/>
            <w:shd w:val="clear" w:color="auto" w:fill="auto"/>
          </w:tcPr>
          <w:p w:rsidR="00F73585" w:rsidRPr="001C402B" w:rsidRDefault="00F73585" w:rsidP="004E4547">
            <w:pPr>
              <w:tabs>
                <w:tab w:val="left" w:pos="0"/>
              </w:tabs>
              <w:contextualSpacing/>
              <w:rPr>
                <w:sz w:val="24"/>
                <w:szCs w:val="24"/>
              </w:rPr>
            </w:pPr>
          </w:p>
        </w:tc>
        <w:tc>
          <w:tcPr>
            <w:tcW w:w="708" w:type="dxa"/>
            <w:shd w:val="clear" w:color="auto" w:fill="auto"/>
          </w:tcPr>
          <w:p w:rsidR="00F73585" w:rsidRPr="001C402B" w:rsidRDefault="00F73585" w:rsidP="004E4547">
            <w:pPr>
              <w:tabs>
                <w:tab w:val="left" w:pos="0"/>
              </w:tabs>
              <w:contextualSpacing/>
              <w:rPr>
                <w:sz w:val="24"/>
                <w:szCs w:val="24"/>
              </w:rPr>
            </w:pPr>
          </w:p>
        </w:tc>
      </w:tr>
      <w:tr w:rsidR="00F73585" w:rsidRPr="001C402B" w:rsidTr="004E4547">
        <w:tc>
          <w:tcPr>
            <w:tcW w:w="2235" w:type="dxa"/>
            <w:shd w:val="clear" w:color="auto" w:fill="auto"/>
          </w:tcPr>
          <w:p w:rsidR="00F73585" w:rsidRPr="001C402B" w:rsidRDefault="00F73585" w:rsidP="004E4547">
            <w:pPr>
              <w:tabs>
                <w:tab w:val="left" w:pos="0"/>
              </w:tabs>
              <w:contextualSpacing/>
              <w:jc w:val="both"/>
              <w:rPr>
                <w:sz w:val="24"/>
                <w:szCs w:val="24"/>
              </w:rPr>
            </w:pPr>
            <w:r w:rsidRPr="001C402B">
              <w:rPr>
                <w:sz w:val="24"/>
                <w:szCs w:val="24"/>
              </w:rPr>
              <w:t>Тема 11.</w:t>
            </w:r>
          </w:p>
          <w:p w:rsidR="00F73585" w:rsidRPr="001C402B" w:rsidRDefault="00F73585" w:rsidP="004E4547">
            <w:pPr>
              <w:tabs>
                <w:tab w:val="left" w:pos="0"/>
              </w:tabs>
              <w:contextualSpacing/>
              <w:jc w:val="both"/>
              <w:rPr>
                <w:b/>
                <w:sz w:val="24"/>
                <w:szCs w:val="24"/>
              </w:rPr>
            </w:pPr>
            <w:r w:rsidRPr="001C402B">
              <w:rPr>
                <w:sz w:val="24"/>
                <w:szCs w:val="24"/>
              </w:rPr>
              <w:t>Вербальное общение</w:t>
            </w:r>
          </w:p>
        </w:tc>
        <w:tc>
          <w:tcPr>
            <w:tcW w:w="425" w:type="dxa"/>
            <w:shd w:val="clear" w:color="auto" w:fill="auto"/>
          </w:tcPr>
          <w:p w:rsidR="00F73585" w:rsidRPr="001C402B" w:rsidRDefault="00F73585" w:rsidP="004E4547">
            <w:pPr>
              <w:tabs>
                <w:tab w:val="left" w:pos="0"/>
              </w:tabs>
              <w:contextualSpacing/>
              <w:rPr>
                <w:sz w:val="24"/>
                <w:szCs w:val="24"/>
              </w:rPr>
            </w:pPr>
            <w:r w:rsidRPr="001C402B">
              <w:rPr>
                <w:sz w:val="24"/>
                <w:szCs w:val="24"/>
              </w:rPr>
              <w:t>8</w:t>
            </w:r>
          </w:p>
        </w:tc>
        <w:tc>
          <w:tcPr>
            <w:tcW w:w="992" w:type="dxa"/>
            <w:shd w:val="clear" w:color="auto" w:fill="auto"/>
          </w:tcPr>
          <w:p w:rsidR="00F73585" w:rsidRPr="001C402B" w:rsidRDefault="00C41244" w:rsidP="004E4547">
            <w:r>
              <w:rPr>
                <w:sz w:val="24"/>
                <w:szCs w:val="24"/>
              </w:rPr>
              <w:t>1</w:t>
            </w:r>
          </w:p>
        </w:tc>
        <w:tc>
          <w:tcPr>
            <w:tcW w:w="709" w:type="dxa"/>
            <w:shd w:val="clear" w:color="auto" w:fill="auto"/>
          </w:tcPr>
          <w:p w:rsidR="00F73585" w:rsidRPr="001C402B" w:rsidRDefault="00F73585" w:rsidP="004E4547">
            <w:pPr>
              <w:tabs>
                <w:tab w:val="left" w:pos="0"/>
              </w:tabs>
              <w:contextualSpacing/>
              <w:rPr>
                <w:sz w:val="24"/>
                <w:szCs w:val="24"/>
              </w:rPr>
            </w:pPr>
          </w:p>
        </w:tc>
        <w:tc>
          <w:tcPr>
            <w:tcW w:w="992" w:type="dxa"/>
            <w:shd w:val="clear" w:color="auto" w:fill="auto"/>
          </w:tcPr>
          <w:p w:rsidR="00F73585" w:rsidRPr="001C402B" w:rsidRDefault="00C41244" w:rsidP="004E4547">
            <w:r>
              <w:rPr>
                <w:sz w:val="24"/>
                <w:szCs w:val="24"/>
              </w:rPr>
              <w:t>1</w:t>
            </w:r>
          </w:p>
        </w:tc>
        <w:tc>
          <w:tcPr>
            <w:tcW w:w="709" w:type="dxa"/>
            <w:shd w:val="clear" w:color="auto" w:fill="auto"/>
          </w:tcPr>
          <w:p w:rsidR="00F73585" w:rsidRPr="001C402B" w:rsidRDefault="00F73585" w:rsidP="004E4547">
            <w:pPr>
              <w:tabs>
                <w:tab w:val="left" w:pos="0"/>
              </w:tabs>
              <w:contextualSpacing/>
              <w:rPr>
                <w:sz w:val="24"/>
                <w:szCs w:val="24"/>
              </w:rPr>
            </w:pPr>
            <w:r w:rsidRPr="001C402B">
              <w:rPr>
                <w:sz w:val="24"/>
                <w:szCs w:val="24"/>
              </w:rPr>
              <w:t>4</w:t>
            </w:r>
          </w:p>
        </w:tc>
        <w:tc>
          <w:tcPr>
            <w:tcW w:w="709" w:type="dxa"/>
            <w:shd w:val="clear" w:color="auto" w:fill="auto"/>
          </w:tcPr>
          <w:p w:rsidR="00F73585" w:rsidRPr="001C402B" w:rsidRDefault="00F73585" w:rsidP="004E4547">
            <w:pPr>
              <w:tabs>
                <w:tab w:val="left" w:pos="0"/>
              </w:tabs>
              <w:contextualSpacing/>
              <w:rPr>
                <w:sz w:val="24"/>
                <w:szCs w:val="24"/>
              </w:rPr>
            </w:pPr>
          </w:p>
        </w:tc>
        <w:tc>
          <w:tcPr>
            <w:tcW w:w="708" w:type="dxa"/>
            <w:shd w:val="clear" w:color="auto" w:fill="auto"/>
          </w:tcPr>
          <w:p w:rsidR="00F73585" w:rsidRPr="001C402B" w:rsidRDefault="00F73585" w:rsidP="004E4547">
            <w:pPr>
              <w:tabs>
                <w:tab w:val="left" w:pos="0"/>
              </w:tabs>
              <w:contextualSpacing/>
              <w:rPr>
                <w:sz w:val="24"/>
                <w:szCs w:val="24"/>
              </w:rPr>
            </w:pPr>
          </w:p>
        </w:tc>
      </w:tr>
      <w:tr w:rsidR="00F73585" w:rsidRPr="001C402B" w:rsidTr="004E4547">
        <w:trPr>
          <w:trHeight w:val="954"/>
        </w:trPr>
        <w:tc>
          <w:tcPr>
            <w:tcW w:w="2235" w:type="dxa"/>
            <w:shd w:val="clear" w:color="auto" w:fill="auto"/>
          </w:tcPr>
          <w:p w:rsidR="00F73585" w:rsidRPr="001C402B" w:rsidRDefault="00F73585" w:rsidP="004E4547">
            <w:pPr>
              <w:tabs>
                <w:tab w:val="left" w:pos="0"/>
              </w:tabs>
              <w:contextualSpacing/>
              <w:jc w:val="both"/>
              <w:rPr>
                <w:sz w:val="24"/>
                <w:szCs w:val="24"/>
              </w:rPr>
            </w:pPr>
            <w:r w:rsidRPr="001C402B">
              <w:rPr>
                <w:sz w:val="24"/>
                <w:szCs w:val="24"/>
              </w:rPr>
              <w:t>Тема 12.</w:t>
            </w:r>
          </w:p>
          <w:p w:rsidR="00F73585" w:rsidRPr="001C402B" w:rsidRDefault="00F73585" w:rsidP="004E4547">
            <w:pPr>
              <w:tabs>
                <w:tab w:val="left" w:pos="0"/>
              </w:tabs>
              <w:contextualSpacing/>
              <w:jc w:val="both"/>
              <w:rPr>
                <w:sz w:val="24"/>
                <w:szCs w:val="24"/>
              </w:rPr>
            </w:pPr>
            <w:r w:rsidRPr="001C402B">
              <w:rPr>
                <w:sz w:val="24"/>
                <w:szCs w:val="24"/>
              </w:rPr>
              <w:t xml:space="preserve">Невербальная коммуникация </w:t>
            </w:r>
          </w:p>
        </w:tc>
        <w:tc>
          <w:tcPr>
            <w:tcW w:w="425" w:type="dxa"/>
            <w:shd w:val="clear" w:color="auto" w:fill="auto"/>
          </w:tcPr>
          <w:p w:rsidR="00F73585" w:rsidRPr="001C402B" w:rsidRDefault="00F73585" w:rsidP="004E4547">
            <w:pPr>
              <w:tabs>
                <w:tab w:val="left" w:pos="0"/>
              </w:tabs>
              <w:contextualSpacing/>
              <w:rPr>
                <w:sz w:val="24"/>
                <w:szCs w:val="24"/>
              </w:rPr>
            </w:pPr>
            <w:r w:rsidRPr="001C402B">
              <w:rPr>
                <w:sz w:val="24"/>
                <w:szCs w:val="24"/>
              </w:rPr>
              <w:t>8</w:t>
            </w:r>
          </w:p>
        </w:tc>
        <w:tc>
          <w:tcPr>
            <w:tcW w:w="992" w:type="dxa"/>
            <w:shd w:val="clear" w:color="auto" w:fill="auto"/>
          </w:tcPr>
          <w:p w:rsidR="00F73585" w:rsidRPr="001C402B" w:rsidRDefault="00C41244" w:rsidP="004E4547">
            <w:r>
              <w:rPr>
                <w:sz w:val="24"/>
                <w:szCs w:val="24"/>
              </w:rPr>
              <w:t>1</w:t>
            </w:r>
          </w:p>
        </w:tc>
        <w:tc>
          <w:tcPr>
            <w:tcW w:w="709" w:type="dxa"/>
            <w:shd w:val="clear" w:color="auto" w:fill="auto"/>
          </w:tcPr>
          <w:p w:rsidR="00F73585" w:rsidRPr="001C402B" w:rsidRDefault="00F73585" w:rsidP="004E4547">
            <w:pPr>
              <w:tabs>
                <w:tab w:val="left" w:pos="0"/>
              </w:tabs>
              <w:contextualSpacing/>
              <w:rPr>
                <w:sz w:val="24"/>
                <w:szCs w:val="24"/>
              </w:rPr>
            </w:pPr>
          </w:p>
        </w:tc>
        <w:tc>
          <w:tcPr>
            <w:tcW w:w="992" w:type="dxa"/>
            <w:shd w:val="clear" w:color="auto" w:fill="auto"/>
          </w:tcPr>
          <w:p w:rsidR="00F73585" w:rsidRPr="001C402B" w:rsidRDefault="00C41244" w:rsidP="004E4547">
            <w:r>
              <w:rPr>
                <w:sz w:val="24"/>
                <w:szCs w:val="24"/>
              </w:rPr>
              <w:t>1</w:t>
            </w:r>
          </w:p>
        </w:tc>
        <w:tc>
          <w:tcPr>
            <w:tcW w:w="709" w:type="dxa"/>
            <w:shd w:val="clear" w:color="auto" w:fill="auto"/>
          </w:tcPr>
          <w:p w:rsidR="00F73585" w:rsidRPr="001C402B" w:rsidRDefault="00F73585" w:rsidP="004E4547">
            <w:pPr>
              <w:tabs>
                <w:tab w:val="left" w:pos="0"/>
              </w:tabs>
              <w:contextualSpacing/>
              <w:rPr>
                <w:sz w:val="24"/>
                <w:szCs w:val="24"/>
              </w:rPr>
            </w:pPr>
            <w:r w:rsidRPr="001C402B">
              <w:rPr>
                <w:sz w:val="24"/>
                <w:szCs w:val="24"/>
              </w:rPr>
              <w:t>4</w:t>
            </w:r>
          </w:p>
        </w:tc>
        <w:tc>
          <w:tcPr>
            <w:tcW w:w="709" w:type="dxa"/>
            <w:shd w:val="clear" w:color="auto" w:fill="auto"/>
          </w:tcPr>
          <w:p w:rsidR="00F73585" w:rsidRPr="001C402B" w:rsidRDefault="00F73585" w:rsidP="004E4547">
            <w:pPr>
              <w:tabs>
                <w:tab w:val="left" w:pos="0"/>
              </w:tabs>
              <w:contextualSpacing/>
              <w:rPr>
                <w:sz w:val="24"/>
                <w:szCs w:val="24"/>
              </w:rPr>
            </w:pPr>
          </w:p>
        </w:tc>
        <w:tc>
          <w:tcPr>
            <w:tcW w:w="708" w:type="dxa"/>
            <w:shd w:val="clear" w:color="auto" w:fill="auto"/>
          </w:tcPr>
          <w:p w:rsidR="00F73585" w:rsidRPr="001C402B" w:rsidRDefault="00F73585" w:rsidP="004E4547">
            <w:pPr>
              <w:tabs>
                <w:tab w:val="left" w:pos="0"/>
              </w:tabs>
              <w:contextualSpacing/>
              <w:rPr>
                <w:sz w:val="24"/>
                <w:szCs w:val="24"/>
              </w:rPr>
            </w:pPr>
          </w:p>
        </w:tc>
      </w:tr>
      <w:tr w:rsidR="00F73585" w:rsidRPr="001C402B" w:rsidTr="004E4547">
        <w:tc>
          <w:tcPr>
            <w:tcW w:w="2235" w:type="dxa"/>
            <w:shd w:val="clear" w:color="auto" w:fill="auto"/>
          </w:tcPr>
          <w:p w:rsidR="00F73585" w:rsidRPr="001C402B" w:rsidRDefault="00F73585" w:rsidP="004E4547">
            <w:pPr>
              <w:tabs>
                <w:tab w:val="left" w:pos="0"/>
              </w:tabs>
              <w:contextualSpacing/>
              <w:jc w:val="both"/>
              <w:rPr>
                <w:sz w:val="24"/>
                <w:szCs w:val="24"/>
              </w:rPr>
            </w:pPr>
            <w:r w:rsidRPr="001C402B">
              <w:rPr>
                <w:sz w:val="24"/>
                <w:szCs w:val="24"/>
              </w:rPr>
              <w:t>Тема 13.</w:t>
            </w:r>
          </w:p>
          <w:p w:rsidR="00F73585" w:rsidRPr="001C402B" w:rsidRDefault="00F73585" w:rsidP="004E4547">
            <w:pPr>
              <w:tabs>
                <w:tab w:val="left" w:pos="0"/>
              </w:tabs>
              <w:contextualSpacing/>
              <w:jc w:val="both"/>
              <w:rPr>
                <w:sz w:val="24"/>
                <w:szCs w:val="24"/>
              </w:rPr>
            </w:pPr>
            <w:r w:rsidRPr="001C402B">
              <w:rPr>
                <w:sz w:val="24"/>
                <w:szCs w:val="24"/>
              </w:rPr>
              <w:t>Культура организации делового общения</w:t>
            </w:r>
          </w:p>
        </w:tc>
        <w:tc>
          <w:tcPr>
            <w:tcW w:w="425" w:type="dxa"/>
            <w:shd w:val="clear" w:color="auto" w:fill="auto"/>
          </w:tcPr>
          <w:p w:rsidR="00F73585" w:rsidRPr="001C402B" w:rsidRDefault="00F73585" w:rsidP="004E4547">
            <w:pPr>
              <w:tabs>
                <w:tab w:val="left" w:pos="0"/>
              </w:tabs>
              <w:contextualSpacing/>
              <w:rPr>
                <w:sz w:val="24"/>
                <w:szCs w:val="24"/>
              </w:rPr>
            </w:pPr>
            <w:r w:rsidRPr="001C402B">
              <w:rPr>
                <w:sz w:val="24"/>
                <w:szCs w:val="24"/>
              </w:rPr>
              <w:t>8</w:t>
            </w:r>
          </w:p>
        </w:tc>
        <w:tc>
          <w:tcPr>
            <w:tcW w:w="992" w:type="dxa"/>
            <w:shd w:val="clear" w:color="auto" w:fill="auto"/>
          </w:tcPr>
          <w:p w:rsidR="00F73585" w:rsidRPr="001C402B" w:rsidRDefault="00C41244" w:rsidP="004E4547">
            <w:r>
              <w:rPr>
                <w:sz w:val="24"/>
                <w:szCs w:val="24"/>
              </w:rPr>
              <w:t>1</w:t>
            </w:r>
          </w:p>
        </w:tc>
        <w:tc>
          <w:tcPr>
            <w:tcW w:w="709" w:type="dxa"/>
            <w:shd w:val="clear" w:color="auto" w:fill="auto"/>
          </w:tcPr>
          <w:p w:rsidR="00F73585" w:rsidRPr="001C402B" w:rsidRDefault="00F73585" w:rsidP="004E4547">
            <w:pPr>
              <w:tabs>
                <w:tab w:val="left" w:pos="0"/>
              </w:tabs>
              <w:contextualSpacing/>
              <w:rPr>
                <w:sz w:val="24"/>
                <w:szCs w:val="24"/>
              </w:rPr>
            </w:pPr>
          </w:p>
        </w:tc>
        <w:tc>
          <w:tcPr>
            <w:tcW w:w="992" w:type="dxa"/>
            <w:shd w:val="clear" w:color="auto" w:fill="auto"/>
          </w:tcPr>
          <w:p w:rsidR="00F73585" w:rsidRPr="001C402B" w:rsidRDefault="00C41244" w:rsidP="004E4547">
            <w:pPr>
              <w:tabs>
                <w:tab w:val="left" w:pos="0"/>
              </w:tabs>
              <w:contextualSpacing/>
              <w:rPr>
                <w:sz w:val="24"/>
                <w:szCs w:val="24"/>
              </w:rPr>
            </w:pPr>
            <w:r>
              <w:rPr>
                <w:sz w:val="24"/>
                <w:szCs w:val="24"/>
              </w:rPr>
              <w:t>1</w:t>
            </w:r>
          </w:p>
        </w:tc>
        <w:tc>
          <w:tcPr>
            <w:tcW w:w="709" w:type="dxa"/>
            <w:shd w:val="clear" w:color="auto" w:fill="auto"/>
          </w:tcPr>
          <w:p w:rsidR="00F73585" w:rsidRPr="001C402B" w:rsidRDefault="00C41244" w:rsidP="004E4547">
            <w:pPr>
              <w:tabs>
                <w:tab w:val="left" w:pos="0"/>
              </w:tabs>
              <w:contextualSpacing/>
              <w:rPr>
                <w:sz w:val="24"/>
                <w:szCs w:val="24"/>
              </w:rPr>
            </w:pPr>
            <w:r>
              <w:rPr>
                <w:sz w:val="24"/>
                <w:szCs w:val="24"/>
              </w:rPr>
              <w:t>4</w:t>
            </w:r>
          </w:p>
        </w:tc>
        <w:tc>
          <w:tcPr>
            <w:tcW w:w="709" w:type="dxa"/>
            <w:shd w:val="clear" w:color="auto" w:fill="auto"/>
          </w:tcPr>
          <w:p w:rsidR="00F73585" w:rsidRPr="001C402B" w:rsidRDefault="00F73585" w:rsidP="004E4547">
            <w:pPr>
              <w:tabs>
                <w:tab w:val="left" w:pos="0"/>
              </w:tabs>
              <w:contextualSpacing/>
              <w:rPr>
                <w:sz w:val="24"/>
                <w:szCs w:val="24"/>
              </w:rPr>
            </w:pPr>
          </w:p>
        </w:tc>
        <w:tc>
          <w:tcPr>
            <w:tcW w:w="708" w:type="dxa"/>
            <w:shd w:val="clear" w:color="auto" w:fill="auto"/>
          </w:tcPr>
          <w:p w:rsidR="00F73585" w:rsidRPr="001C402B" w:rsidRDefault="00F73585" w:rsidP="004E4547">
            <w:pPr>
              <w:tabs>
                <w:tab w:val="left" w:pos="0"/>
              </w:tabs>
              <w:contextualSpacing/>
              <w:rPr>
                <w:sz w:val="24"/>
                <w:szCs w:val="24"/>
              </w:rPr>
            </w:pPr>
          </w:p>
        </w:tc>
      </w:tr>
      <w:tr w:rsidR="00F73585" w:rsidRPr="001C402B" w:rsidTr="004E4547">
        <w:tc>
          <w:tcPr>
            <w:tcW w:w="2235" w:type="dxa"/>
            <w:shd w:val="clear" w:color="auto" w:fill="auto"/>
          </w:tcPr>
          <w:p w:rsidR="00F73585" w:rsidRPr="001C402B" w:rsidRDefault="00F73585" w:rsidP="004E4547">
            <w:pPr>
              <w:tabs>
                <w:tab w:val="left" w:pos="0"/>
              </w:tabs>
              <w:contextualSpacing/>
              <w:rPr>
                <w:sz w:val="24"/>
                <w:szCs w:val="24"/>
              </w:rPr>
            </w:pPr>
            <w:r w:rsidRPr="001C402B">
              <w:rPr>
                <w:sz w:val="24"/>
                <w:szCs w:val="24"/>
              </w:rPr>
              <w:t xml:space="preserve">Тема 14. </w:t>
            </w:r>
          </w:p>
          <w:p w:rsidR="00F73585" w:rsidRPr="001C402B" w:rsidRDefault="00F73585" w:rsidP="004E4547">
            <w:pPr>
              <w:tabs>
                <w:tab w:val="left" w:pos="0"/>
              </w:tabs>
              <w:ind w:right="-108"/>
              <w:contextualSpacing/>
              <w:rPr>
                <w:sz w:val="24"/>
                <w:szCs w:val="24"/>
              </w:rPr>
            </w:pPr>
            <w:r w:rsidRPr="001C402B">
              <w:rPr>
                <w:bCs/>
                <w:sz w:val="24"/>
                <w:szCs w:val="24"/>
              </w:rPr>
              <w:t>Принципы организации и проведения деловой беседы</w:t>
            </w:r>
          </w:p>
        </w:tc>
        <w:tc>
          <w:tcPr>
            <w:tcW w:w="425" w:type="dxa"/>
            <w:shd w:val="clear" w:color="auto" w:fill="auto"/>
          </w:tcPr>
          <w:p w:rsidR="00F73585" w:rsidRPr="001C402B" w:rsidRDefault="00F73585" w:rsidP="004E4547">
            <w:pPr>
              <w:tabs>
                <w:tab w:val="left" w:pos="0"/>
              </w:tabs>
              <w:contextualSpacing/>
              <w:rPr>
                <w:sz w:val="24"/>
                <w:szCs w:val="24"/>
              </w:rPr>
            </w:pPr>
            <w:r w:rsidRPr="001C402B">
              <w:rPr>
                <w:sz w:val="24"/>
                <w:szCs w:val="24"/>
              </w:rPr>
              <w:t>8</w:t>
            </w:r>
          </w:p>
        </w:tc>
        <w:tc>
          <w:tcPr>
            <w:tcW w:w="992" w:type="dxa"/>
            <w:shd w:val="clear" w:color="auto" w:fill="auto"/>
          </w:tcPr>
          <w:p w:rsidR="00F73585" w:rsidRPr="001C402B" w:rsidRDefault="00F73585" w:rsidP="004E4547">
            <w:pPr>
              <w:tabs>
                <w:tab w:val="left" w:pos="0"/>
              </w:tabs>
              <w:contextualSpacing/>
              <w:rPr>
                <w:sz w:val="24"/>
                <w:szCs w:val="24"/>
              </w:rPr>
            </w:pPr>
          </w:p>
        </w:tc>
        <w:tc>
          <w:tcPr>
            <w:tcW w:w="709" w:type="dxa"/>
            <w:shd w:val="clear" w:color="auto" w:fill="auto"/>
          </w:tcPr>
          <w:p w:rsidR="00F73585" w:rsidRPr="001C402B" w:rsidRDefault="00F73585" w:rsidP="004E4547">
            <w:pPr>
              <w:tabs>
                <w:tab w:val="left" w:pos="0"/>
              </w:tabs>
              <w:contextualSpacing/>
              <w:rPr>
                <w:sz w:val="24"/>
                <w:szCs w:val="24"/>
              </w:rPr>
            </w:pPr>
          </w:p>
        </w:tc>
        <w:tc>
          <w:tcPr>
            <w:tcW w:w="992" w:type="dxa"/>
            <w:shd w:val="clear" w:color="auto" w:fill="auto"/>
          </w:tcPr>
          <w:p w:rsidR="00F73585" w:rsidRPr="001C402B" w:rsidRDefault="00F73585" w:rsidP="004E4547">
            <w:pPr>
              <w:tabs>
                <w:tab w:val="left" w:pos="0"/>
              </w:tabs>
              <w:contextualSpacing/>
              <w:jc w:val="right"/>
              <w:rPr>
                <w:sz w:val="24"/>
                <w:szCs w:val="24"/>
              </w:rPr>
            </w:pPr>
          </w:p>
        </w:tc>
        <w:tc>
          <w:tcPr>
            <w:tcW w:w="709" w:type="dxa"/>
            <w:shd w:val="clear" w:color="auto" w:fill="auto"/>
          </w:tcPr>
          <w:p w:rsidR="00F73585" w:rsidRPr="001C402B" w:rsidRDefault="00C41244" w:rsidP="004E4547">
            <w:pPr>
              <w:tabs>
                <w:tab w:val="left" w:pos="0"/>
              </w:tabs>
              <w:contextualSpacing/>
              <w:rPr>
                <w:sz w:val="24"/>
                <w:szCs w:val="24"/>
              </w:rPr>
            </w:pPr>
            <w:r>
              <w:rPr>
                <w:sz w:val="24"/>
                <w:szCs w:val="24"/>
              </w:rPr>
              <w:t>4</w:t>
            </w:r>
          </w:p>
        </w:tc>
        <w:tc>
          <w:tcPr>
            <w:tcW w:w="709" w:type="dxa"/>
            <w:shd w:val="clear" w:color="auto" w:fill="auto"/>
          </w:tcPr>
          <w:p w:rsidR="00F73585" w:rsidRPr="001C402B" w:rsidRDefault="00F73585" w:rsidP="004E4547">
            <w:pPr>
              <w:tabs>
                <w:tab w:val="left" w:pos="0"/>
              </w:tabs>
              <w:contextualSpacing/>
              <w:rPr>
                <w:sz w:val="24"/>
                <w:szCs w:val="24"/>
              </w:rPr>
            </w:pPr>
          </w:p>
        </w:tc>
        <w:tc>
          <w:tcPr>
            <w:tcW w:w="708" w:type="dxa"/>
            <w:shd w:val="clear" w:color="auto" w:fill="auto"/>
          </w:tcPr>
          <w:p w:rsidR="00F73585" w:rsidRPr="001C402B" w:rsidRDefault="00F73585" w:rsidP="004E4547">
            <w:pPr>
              <w:tabs>
                <w:tab w:val="left" w:pos="0"/>
              </w:tabs>
              <w:contextualSpacing/>
              <w:rPr>
                <w:sz w:val="24"/>
                <w:szCs w:val="24"/>
              </w:rPr>
            </w:pPr>
          </w:p>
        </w:tc>
      </w:tr>
      <w:tr w:rsidR="00F73585" w:rsidRPr="001C402B" w:rsidTr="004E4547">
        <w:tc>
          <w:tcPr>
            <w:tcW w:w="2235" w:type="dxa"/>
            <w:shd w:val="clear" w:color="auto" w:fill="auto"/>
          </w:tcPr>
          <w:p w:rsidR="00F73585" w:rsidRPr="001C402B" w:rsidRDefault="00F73585" w:rsidP="004E4547">
            <w:pPr>
              <w:tabs>
                <w:tab w:val="left" w:pos="0"/>
              </w:tabs>
              <w:contextualSpacing/>
              <w:rPr>
                <w:sz w:val="24"/>
                <w:szCs w:val="24"/>
              </w:rPr>
            </w:pPr>
            <w:r w:rsidRPr="001C402B">
              <w:rPr>
                <w:sz w:val="24"/>
                <w:szCs w:val="24"/>
              </w:rPr>
              <w:t>Тема 15.</w:t>
            </w:r>
          </w:p>
          <w:p w:rsidR="00F73585" w:rsidRPr="001C402B" w:rsidRDefault="00F73585" w:rsidP="004E4547">
            <w:pPr>
              <w:tabs>
                <w:tab w:val="left" w:pos="0"/>
              </w:tabs>
              <w:contextualSpacing/>
              <w:rPr>
                <w:sz w:val="24"/>
                <w:szCs w:val="24"/>
              </w:rPr>
            </w:pPr>
            <w:r w:rsidRPr="001C402B">
              <w:rPr>
                <w:sz w:val="24"/>
                <w:szCs w:val="24"/>
              </w:rPr>
              <w:t>Д</w:t>
            </w:r>
            <w:r w:rsidRPr="001C402B">
              <w:rPr>
                <w:bCs/>
                <w:sz w:val="24"/>
                <w:szCs w:val="24"/>
              </w:rPr>
              <w:t>еловая беседа: стратегия и тактика</w:t>
            </w:r>
          </w:p>
        </w:tc>
        <w:tc>
          <w:tcPr>
            <w:tcW w:w="425" w:type="dxa"/>
            <w:shd w:val="clear" w:color="auto" w:fill="auto"/>
          </w:tcPr>
          <w:p w:rsidR="00F73585" w:rsidRPr="001C402B" w:rsidRDefault="00F73585" w:rsidP="004E4547">
            <w:pPr>
              <w:tabs>
                <w:tab w:val="left" w:pos="0"/>
              </w:tabs>
              <w:contextualSpacing/>
              <w:rPr>
                <w:sz w:val="24"/>
                <w:szCs w:val="24"/>
              </w:rPr>
            </w:pPr>
            <w:r w:rsidRPr="001C402B">
              <w:rPr>
                <w:sz w:val="24"/>
                <w:szCs w:val="24"/>
              </w:rPr>
              <w:t>8</w:t>
            </w:r>
          </w:p>
        </w:tc>
        <w:tc>
          <w:tcPr>
            <w:tcW w:w="992" w:type="dxa"/>
            <w:shd w:val="clear" w:color="auto" w:fill="auto"/>
          </w:tcPr>
          <w:p w:rsidR="00F73585" w:rsidRPr="001C402B" w:rsidRDefault="00F73585" w:rsidP="004E4547">
            <w:pPr>
              <w:tabs>
                <w:tab w:val="left" w:pos="0"/>
              </w:tabs>
              <w:contextualSpacing/>
              <w:rPr>
                <w:sz w:val="24"/>
                <w:szCs w:val="24"/>
              </w:rPr>
            </w:pPr>
          </w:p>
        </w:tc>
        <w:tc>
          <w:tcPr>
            <w:tcW w:w="709" w:type="dxa"/>
            <w:shd w:val="clear" w:color="auto" w:fill="auto"/>
          </w:tcPr>
          <w:p w:rsidR="00F73585" w:rsidRPr="001C402B" w:rsidRDefault="00F73585" w:rsidP="004E4547">
            <w:pPr>
              <w:tabs>
                <w:tab w:val="left" w:pos="0"/>
              </w:tabs>
              <w:contextualSpacing/>
              <w:rPr>
                <w:sz w:val="24"/>
                <w:szCs w:val="24"/>
              </w:rPr>
            </w:pPr>
          </w:p>
        </w:tc>
        <w:tc>
          <w:tcPr>
            <w:tcW w:w="992" w:type="dxa"/>
            <w:shd w:val="clear" w:color="auto" w:fill="auto"/>
          </w:tcPr>
          <w:p w:rsidR="00F73585" w:rsidRPr="001C402B" w:rsidRDefault="00F73585" w:rsidP="004E4547">
            <w:pPr>
              <w:tabs>
                <w:tab w:val="left" w:pos="0"/>
              </w:tabs>
              <w:contextualSpacing/>
              <w:rPr>
                <w:sz w:val="24"/>
                <w:szCs w:val="24"/>
              </w:rPr>
            </w:pPr>
          </w:p>
        </w:tc>
        <w:tc>
          <w:tcPr>
            <w:tcW w:w="709" w:type="dxa"/>
            <w:shd w:val="clear" w:color="auto" w:fill="auto"/>
          </w:tcPr>
          <w:p w:rsidR="00F73585" w:rsidRPr="001C402B" w:rsidRDefault="00C41244" w:rsidP="004E4547">
            <w:pPr>
              <w:tabs>
                <w:tab w:val="left" w:pos="0"/>
              </w:tabs>
              <w:contextualSpacing/>
              <w:rPr>
                <w:sz w:val="24"/>
                <w:szCs w:val="24"/>
              </w:rPr>
            </w:pPr>
            <w:r>
              <w:rPr>
                <w:sz w:val="24"/>
                <w:szCs w:val="24"/>
              </w:rPr>
              <w:t>4</w:t>
            </w:r>
          </w:p>
        </w:tc>
        <w:tc>
          <w:tcPr>
            <w:tcW w:w="709" w:type="dxa"/>
            <w:shd w:val="clear" w:color="auto" w:fill="auto"/>
          </w:tcPr>
          <w:p w:rsidR="00F73585" w:rsidRPr="001C402B" w:rsidRDefault="00F73585" w:rsidP="004E4547">
            <w:pPr>
              <w:tabs>
                <w:tab w:val="left" w:pos="0"/>
              </w:tabs>
              <w:contextualSpacing/>
              <w:rPr>
                <w:sz w:val="24"/>
                <w:szCs w:val="24"/>
              </w:rPr>
            </w:pPr>
          </w:p>
        </w:tc>
        <w:tc>
          <w:tcPr>
            <w:tcW w:w="708" w:type="dxa"/>
            <w:shd w:val="clear" w:color="auto" w:fill="auto"/>
          </w:tcPr>
          <w:p w:rsidR="00F73585" w:rsidRPr="001C402B" w:rsidRDefault="00F73585" w:rsidP="004E4547">
            <w:pPr>
              <w:tabs>
                <w:tab w:val="left" w:pos="0"/>
              </w:tabs>
              <w:contextualSpacing/>
              <w:rPr>
                <w:sz w:val="24"/>
                <w:szCs w:val="24"/>
              </w:rPr>
            </w:pPr>
          </w:p>
        </w:tc>
      </w:tr>
      <w:tr w:rsidR="00F73585" w:rsidRPr="001C402B" w:rsidTr="004E4547">
        <w:tc>
          <w:tcPr>
            <w:tcW w:w="2235" w:type="dxa"/>
            <w:shd w:val="clear" w:color="auto" w:fill="auto"/>
          </w:tcPr>
          <w:p w:rsidR="00F73585" w:rsidRPr="001C402B" w:rsidRDefault="00F73585" w:rsidP="004E4547">
            <w:pPr>
              <w:keepNext/>
              <w:keepLines/>
              <w:widowControl/>
              <w:autoSpaceDE/>
              <w:autoSpaceDN/>
              <w:adjustRightInd/>
              <w:ind w:left="23"/>
              <w:contextualSpacing/>
              <w:outlineLvl w:val="2"/>
              <w:rPr>
                <w:b/>
                <w:sz w:val="24"/>
                <w:szCs w:val="24"/>
                <w:lang w:eastAsia="en-US"/>
              </w:rPr>
            </w:pPr>
            <w:r w:rsidRPr="001C402B">
              <w:rPr>
                <w:sz w:val="24"/>
                <w:szCs w:val="24"/>
                <w:lang w:eastAsia="en-US"/>
              </w:rPr>
              <w:t>Тема 16.</w:t>
            </w:r>
            <w:r w:rsidRPr="001C402B">
              <w:rPr>
                <w:b/>
                <w:sz w:val="24"/>
                <w:szCs w:val="24"/>
                <w:lang w:eastAsia="en-US"/>
              </w:rPr>
              <w:t xml:space="preserve"> </w:t>
            </w:r>
            <w:r w:rsidRPr="001C402B">
              <w:rPr>
                <w:sz w:val="24"/>
                <w:szCs w:val="24"/>
                <w:lang w:eastAsia="en-US"/>
              </w:rPr>
              <w:t>Деловая коммуникация</w:t>
            </w:r>
          </w:p>
        </w:tc>
        <w:tc>
          <w:tcPr>
            <w:tcW w:w="425" w:type="dxa"/>
            <w:shd w:val="clear" w:color="auto" w:fill="auto"/>
          </w:tcPr>
          <w:p w:rsidR="00F73585" w:rsidRPr="001C402B" w:rsidRDefault="00F73585" w:rsidP="004E4547">
            <w:pPr>
              <w:tabs>
                <w:tab w:val="left" w:pos="0"/>
              </w:tabs>
              <w:contextualSpacing/>
              <w:rPr>
                <w:sz w:val="24"/>
                <w:szCs w:val="24"/>
              </w:rPr>
            </w:pPr>
            <w:r w:rsidRPr="001C402B">
              <w:rPr>
                <w:sz w:val="24"/>
                <w:szCs w:val="24"/>
              </w:rPr>
              <w:t>8</w:t>
            </w:r>
          </w:p>
        </w:tc>
        <w:tc>
          <w:tcPr>
            <w:tcW w:w="992" w:type="dxa"/>
            <w:shd w:val="clear" w:color="auto" w:fill="auto"/>
          </w:tcPr>
          <w:p w:rsidR="00F73585" w:rsidRPr="001C402B" w:rsidRDefault="00F73585" w:rsidP="004E4547">
            <w:pPr>
              <w:tabs>
                <w:tab w:val="left" w:pos="0"/>
              </w:tabs>
              <w:contextualSpacing/>
              <w:rPr>
                <w:sz w:val="24"/>
                <w:szCs w:val="24"/>
              </w:rPr>
            </w:pPr>
          </w:p>
        </w:tc>
        <w:tc>
          <w:tcPr>
            <w:tcW w:w="709" w:type="dxa"/>
            <w:shd w:val="clear" w:color="auto" w:fill="auto"/>
          </w:tcPr>
          <w:p w:rsidR="00F73585" w:rsidRPr="001C402B" w:rsidRDefault="00F73585" w:rsidP="004E4547">
            <w:pPr>
              <w:tabs>
                <w:tab w:val="left" w:pos="0"/>
              </w:tabs>
              <w:contextualSpacing/>
              <w:rPr>
                <w:sz w:val="24"/>
                <w:szCs w:val="24"/>
              </w:rPr>
            </w:pPr>
          </w:p>
        </w:tc>
        <w:tc>
          <w:tcPr>
            <w:tcW w:w="992" w:type="dxa"/>
            <w:shd w:val="clear" w:color="auto" w:fill="auto"/>
          </w:tcPr>
          <w:p w:rsidR="00F73585" w:rsidRPr="001C402B" w:rsidRDefault="00F73585" w:rsidP="004E4547">
            <w:pPr>
              <w:tabs>
                <w:tab w:val="left" w:pos="0"/>
              </w:tabs>
              <w:contextualSpacing/>
              <w:rPr>
                <w:sz w:val="24"/>
                <w:szCs w:val="24"/>
              </w:rPr>
            </w:pPr>
          </w:p>
        </w:tc>
        <w:tc>
          <w:tcPr>
            <w:tcW w:w="709" w:type="dxa"/>
            <w:shd w:val="clear" w:color="auto" w:fill="auto"/>
          </w:tcPr>
          <w:p w:rsidR="00F73585" w:rsidRPr="001C402B" w:rsidRDefault="00F73585" w:rsidP="004E4547">
            <w:pPr>
              <w:tabs>
                <w:tab w:val="left" w:pos="0"/>
              </w:tabs>
              <w:contextualSpacing/>
              <w:rPr>
                <w:sz w:val="24"/>
                <w:szCs w:val="24"/>
              </w:rPr>
            </w:pPr>
            <w:r w:rsidRPr="001C402B">
              <w:rPr>
                <w:sz w:val="24"/>
                <w:szCs w:val="24"/>
              </w:rPr>
              <w:t>4</w:t>
            </w:r>
          </w:p>
        </w:tc>
        <w:tc>
          <w:tcPr>
            <w:tcW w:w="709" w:type="dxa"/>
            <w:shd w:val="clear" w:color="auto" w:fill="auto"/>
          </w:tcPr>
          <w:p w:rsidR="00F73585" w:rsidRPr="001C402B" w:rsidRDefault="00F73585" w:rsidP="004E4547">
            <w:pPr>
              <w:tabs>
                <w:tab w:val="left" w:pos="0"/>
              </w:tabs>
              <w:contextualSpacing/>
              <w:rPr>
                <w:sz w:val="24"/>
                <w:szCs w:val="24"/>
              </w:rPr>
            </w:pPr>
          </w:p>
        </w:tc>
        <w:tc>
          <w:tcPr>
            <w:tcW w:w="708" w:type="dxa"/>
            <w:shd w:val="clear" w:color="auto" w:fill="auto"/>
          </w:tcPr>
          <w:p w:rsidR="00F73585" w:rsidRPr="001C402B" w:rsidRDefault="00F73585" w:rsidP="004E4547">
            <w:pPr>
              <w:tabs>
                <w:tab w:val="left" w:pos="0"/>
              </w:tabs>
              <w:contextualSpacing/>
              <w:rPr>
                <w:sz w:val="24"/>
                <w:szCs w:val="24"/>
              </w:rPr>
            </w:pPr>
          </w:p>
        </w:tc>
      </w:tr>
      <w:tr w:rsidR="00F73585" w:rsidRPr="001C402B" w:rsidTr="004E4547">
        <w:trPr>
          <w:trHeight w:val="593"/>
        </w:trPr>
        <w:tc>
          <w:tcPr>
            <w:tcW w:w="2235" w:type="dxa"/>
            <w:shd w:val="clear" w:color="auto" w:fill="auto"/>
          </w:tcPr>
          <w:p w:rsidR="00F73585" w:rsidRPr="001C402B" w:rsidRDefault="00F73585" w:rsidP="004E4547">
            <w:pPr>
              <w:keepNext/>
              <w:keepLines/>
              <w:widowControl/>
              <w:autoSpaceDE/>
              <w:autoSpaceDN/>
              <w:adjustRightInd/>
              <w:contextualSpacing/>
              <w:jc w:val="both"/>
              <w:outlineLvl w:val="3"/>
              <w:rPr>
                <w:sz w:val="24"/>
                <w:szCs w:val="24"/>
                <w:lang w:eastAsia="en-US"/>
              </w:rPr>
            </w:pPr>
            <w:r w:rsidRPr="001C402B">
              <w:rPr>
                <w:sz w:val="24"/>
                <w:szCs w:val="24"/>
                <w:lang w:eastAsia="en-US"/>
              </w:rPr>
              <w:t>Тема 17.</w:t>
            </w:r>
          </w:p>
          <w:p w:rsidR="00F73585" w:rsidRPr="001C402B" w:rsidRDefault="00F73585" w:rsidP="004E4547">
            <w:pPr>
              <w:keepNext/>
              <w:keepLines/>
              <w:widowControl/>
              <w:autoSpaceDE/>
              <w:autoSpaceDN/>
              <w:adjustRightInd/>
              <w:contextualSpacing/>
              <w:jc w:val="both"/>
              <w:outlineLvl w:val="3"/>
              <w:rPr>
                <w:b/>
                <w:sz w:val="24"/>
                <w:szCs w:val="24"/>
                <w:lang w:eastAsia="en-US"/>
              </w:rPr>
            </w:pPr>
            <w:r w:rsidRPr="001C402B">
              <w:rPr>
                <w:sz w:val="24"/>
                <w:szCs w:val="24"/>
                <w:lang w:eastAsia="en-US"/>
              </w:rPr>
              <w:t>Деловое совещание</w:t>
            </w:r>
          </w:p>
        </w:tc>
        <w:tc>
          <w:tcPr>
            <w:tcW w:w="425" w:type="dxa"/>
            <w:shd w:val="clear" w:color="auto" w:fill="auto"/>
          </w:tcPr>
          <w:p w:rsidR="00F73585" w:rsidRPr="001C402B" w:rsidRDefault="00F73585" w:rsidP="004E4547">
            <w:pPr>
              <w:tabs>
                <w:tab w:val="left" w:pos="0"/>
              </w:tabs>
              <w:contextualSpacing/>
              <w:rPr>
                <w:sz w:val="24"/>
                <w:szCs w:val="24"/>
              </w:rPr>
            </w:pPr>
            <w:r w:rsidRPr="001C402B">
              <w:rPr>
                <w:sz w:val="24"/>
                <w:szCs w:val="24"/>
              </w:rPr>
              <w:t>8</w:t>
            </w:r>
          </w:p>
        </w:tc>
        <w:tc>
          <w:tcPr>
            <w:tcW w:w="992" w:type="dxa"/>
            <w:shd w:val="clear" w:color="auto" w:fill="auto"/>
          </w:tcPr>
          <w:p w:rsidR="00F73585" w:rsidRPr="001C402B" w:rsidRDefault="00F73585" w:rsidP="004E4547">
            <w:pPr>
              <w:tabs>
                <w:tab w:val="left" w:pos="0"/>
              </w:tabs>
              <w:contextualSpacing/>
              <w:rPr>
                <w:sz w:val="24"/>
                <w:szCs w:val="24"/>
              </w:rPr>
            </w:pPr>
          </w:p>
        </w:tc>
        <w:tc>
          <w:tcPr>
            <w:tcW w:w="709" w:type="dxa"/>
            <w:shd w:val="clear" w:color="auto" w:fill="auto"/>
          </w:tcPr>
          <w:p w:rsidR="00F73585" w:rsidRPr="001C402B" w:rsidRDefault="00F73585" w:rsidP="004E4547">
            <w:pPr>
              <w:tabs>
                <w:tab w:val="left" w:pos="0"/>
              </w:tabs>
              <w:contextualSpacing/>
              <w:rPr>
                <w:sz w:val="24"/>
                <w:szCs w:val="24"/>
              </w:rPr>
            </w:pPr>
          </w:p>
        </w:tc>
        <w:tc>
          <w:tcPr>
            <w:tcW w:w="992" w:type="dxa"/>
            <w:shd w:val="clear" w:color="auto" w:fill="auto"/>
          </w:tcPr>
          <w:p w:rsidR="00F73585" w:rsidRPr="001C402B" w:rsidRDefault="00F73585" w:rsidP="004E4547">
            <w:pPr>
              <w:tabs>
                <w:tab w:val="left" w:pos="0"/>
              </w:tabs>
              <w:contextualSpacing/>
              <w:rPr>
                <w:sz w:val="24"/>
                <w:szCs w:val="24"/>
              </w:rPr>
            </w:pPr>
          </w:p>
        </w:tc>
        <w:tc>
          <w:tcPr>
            <w:tcW w:w="709" w:type="dxa"/>
            <w:shd w:val="clear" w:color="auto" w:fill="auto"/>
          </w:tcPr>
          <w:p w:rsidR="00F73585" w:rsidRPr="001C402B" w:rsidRDefault="00F73585" w:rsidP="004E4547">
            <w:pPr>
              <w:tabs>
                <w:tab w:val="left" w:pos="0"/>
              </w:tabs>
              <w:contextualSpacing/>
              <w:rPr>
                <w:sz w:val="24"/>
                <w:szCs w:val="24"/>
              </w:rPr>
            </w:pPr>
            <w:r w:rsidRPr="001C402B">
              <w:rPr>
                <w:sz w:val="24"/>
                <w:szCs w:val="24"/>
              </w:rPr>
              <w:t>4</w:t>
            </w:r>
          </w:p>
        </w:tc>
        <w:tc>
          <w:tcPr>
            <w:tcW w:w="709" w:type="dxa"/>
            <w:shd w:val="clear" w:color="auto" w:fill="auto"/>
          </w:tcPr>
          <w:p w:rsidR="00F73585" w:rsidRPr="001C402B" w:rsidRDefault="00F73585" w:rsidP="004E4547">
            <w:pPr>
              <w:tabs>
                <w:tab w:val="left" w:pos="0"/>
              </w:tabs>
              <w:contextualSpacing/>
              <w:rPr>
                <w:sz w:val="24"/>
                <w:szCs w:val="24"/>
              </w:rPr>
            </w:pPr>
          </w:p>
        </w:tc>
        <w:tc>
          <w:tcPr>
            <w:tcW w:w="708" w:type="dxa"/>
            <w:shd w:val="clear" w:color="auto" w:fill="auto"/>
          </w:tcPr>
          <w:p w:rsidR="00F73585" w:rsidRPr="001C402B" w:rsidRDefault="00F73585" w:rsidP="004E4547">
            <w:pPr>
              <w:tabs>
                <w:tab w:val="left" w:pos="0"/>
              </w:tabs>
              <w:contextualSpacing/>
              <w:rPr>
                <w:sz w:val="24"/>
                <w:szCs w:val="24"/>
              </w:rPr>
            </w:pPr>
          </w:p>
        </w:tc>
      </w:tr>
      <w:tr w:rsidR="00F73585" w:rsidRPr="001C402B" w:rsidTr="004E4547">
        <w:trPr>
          <w:trHeight w:val="559"/>
        </w:trPr>
        <w:tc>
          <w:tcPr>
            <w:tcW w:w="2235" w:type="dxa"/>
            <w:shd w:val="clear" w:color="auto" w:fill="auto"/>
          </w:tcPr>
          <w:p w:rsidR="00F73585" w:rsidRPr="001C402B" w:rsidRDefault="00F73585" w:rsidP="004E4547">
            <w:pPr>
              <w:keepNext/>
              <w:keepLines/>
              <w:widowControl/>
              <w:autoSpaceDE/>
              <w:autoSpaceDN/>
              <w:adjustRightInd/>
              <w:contextualSpacing/>
              <w:outlineLvl w:val="3"/>
              <w:rPr>
                <w:b/>
                <w:sz w:val="24"/>
                <w:szCs w:val="24"/>
                <w:lang w:eastAsia="en-US"/>
              </w:rPr>
            </w:pPr>
            <w:r w:rsidRPr="001C402B">
              <w:rPr>
                <w:sz w:val="24"/>
                <w:szCs w:val="24"/>
                <w:lang w:eastAsia="en-US"/>
              </w:rPr>
              <w:t>Тема 18.</w:t>
            </w:r>
            <w:r w:rsidRPr="001C402B">
              <w:rPr>
                <w:b/>
                <w:sz w:val="24"/>
                <w:szCs w:val="24"/>
                <w:lang w:eastAsia="en-US"/>
              </w:rPr>
              <w:t xml:space="preserve"> </w:t>
            </w:r>
            <w:r w:rsidRPr="001C402B">
              <w:rPr>
                <w:sz w:val="24"/>
                <w:szCs w:val="24"/>
                <w:lang w:eastAsia="en-US"/>
              </w:rPr>
              <w:t>Презентация</w:t>
            </w:r>
          </w:p>
        </w:tc>
        <w:tc>
          <w:tcPr>
            <w:tcW w:w="425" w:type="dxa"/>
            <w:shd w:val="clear" w:color="auto" w:fill="auto"/>
          </w:tcPr>
          <w:p w:rsidR="00F73585" w:rsidRPr="001C402B" w:rsidRDefault="00F73585" w:rsidP="004E4547">
            <w:pPr>
              <w:tabs>
                <w:tab w:val="left" w:pos="0"/>
              </w:tabs>
              <w:contextualSpacing/>
              <w:rPr>
                <w:sz w:val="24"/>
                <w:szCs w:val="24"/>
              </w:rPr>
            </w:pPr>
            <w:r w:rsidRPr="001C402B">
              <w:rPr>
                <w:sz w:val="24"/>
                <w:szCs w:val="24"/>
              </w:rPr>
              <w:t>8</w:t>
            </w:r>
          </w:p>
        </w:tc>
        <w:tc>
          <w:tcPr>
            <w:tcW w:w="992" w:type="dxa"/>
            <w:shd w:val="clear" w:color="auto" w:fill="auto"/>
          </w:tcPr>
          <w:p w:rsidR="00F73585" w:rsidRPr="001C402B" w:rsidRDefault="00F73585" w:rsidP="004E4547">
            <w:pPr>
              <w:tabs>
                <w:tab w:val="left" w:pos="0"/>
              </w:tabs>
              <w:contextualSpacing/>
              <w:rPr>
                <w:sz w:val="24"/>
                <w:szCs w:val="24"/>
              </w:rPr>
            </w:pPr>
          </w:p>
        </w:tc>
        <w:tc>
          <w:tcPr>
            <w:tcW w:w="709" w:type="dxa"/>
            <w:shd w:val="clear" w:color="auto" w:fill="auto"/>
          </w:tcPr>
          <w:p w:rsidR="00F73585" w:rsidRPr="001C402B" w:rsidRDefault="00F73585" w:rsidP="004E4547">
            <w:pPr>
              <w:tabs>
                <w:tab w:val="left" w:pos="0"/>
              </w:tabs>
              <w:contextualSpacing/>
              <w:rPr>
                <w:sz w:val="24"/>
                <w:szCs w:val="24"/>
              </w:rPr>
            </w:pPr>
          </w:p>
        </w:tc>
        <w:tc>
          <w:tcPr>
            <w:tcW w:w="992" w:type="dxa"/>
            <w:shd w:val="clear" w:color="auto" w:fill="auto"/>
          </w:tcPr>
          <w:p w:rsidR="00F73585" w:rsidRPr="001C402B" w:rsidRDefault="00F73585" w:rsidP="004E4547">
            <w:pPr>
              <w:tabs>
                <w:tab w:val="left" w:pos="0"/>
              </w:tabs>
              <w:contextualSpacing/>
              <w:rPr>
                <w:sz w:val="24"/>
                <w:szCs w:val="24"/>
              </w:rPr>
            </w:pPr>
          </w:p>
        </w:tc>
        <w:tc>
          <w:tcPr>
            <w:tcW w:w="709" w:type="dxa"/>
            <w:shd w:val="clear" w:color="auto" w:fill="auto"/>
          </w:tcPr>
          <w:p w:rsidR="00F73585" w:rsidRPr="001C402B" w:rsidRDefault="00C41244" w:rsidP="004E4547">
            <w:pPr>
              <w:tabs>
                <w:tab w:val="left" w:pos="0"/>
              </w:tabs>
              <w:contextualSpacing/>
              <w:rPr>
                <w:sz w:val="24"/>
                <w:szCs w:val="24"/>
              </w:rPr>
            </w:pPr>
            <w:r>
              <w:rPr>
                <w:sz w:val="24"/>
                <w:szCs w:val="24"/>
              </w:rPr>
              <w:t>4</w:t>
            </w:r>
          </w:p>
        </w:tc>
        <w:tc>
          <w:tcPr>
            <w:tcW w:w="709" w:type="dxa"/>
            <w:shd w:val="clear" w:color="auto" w:fill="auto"/>
          </w:tcPr>
          <w:p w:rsidR="00F73585" w:rsidRPr="001C402B" w:rsidRDefault="00F73585" w:rsidP="004E4547">
            <w:pPr>
              <w:tabs>
                <w:tab w:val="left" w:pos="0"/>
              </w:tabs>
              <w:contextualSpacing/>
              <w:rPr>
                <w:sz w:val="24"/>
                <w:szCs w:val="24"/>
              </w:rPr>
            </w:pPr>
          </w:p>
        </w:tc>
        <w:tc>
          <w:tcPr>
            <w:tcW w:w="708" w:type="dxa"/>
            <w:shd w:val="clear" w:color="auto" w:fill="auto"/>
          </w:tcPr>
          <w:p w:rsidR="00F73585" w:rsidRPr="001C402B" w:rsidRDefault="00F73585" w:rsidP="004E4547">
            <w:pPr>
              <w:tabs>
                <w:tab w:val="left" w:pos="0"/>
              </w:tabs>
              <w:contextualSpacing/>
              <w:rPr>
                <w:sz w:val="24"/>
                <w:szCs w:val="24"/>
              </w:rPr>
            </w:pPr>
          </w:p>
        </w:tc>
      </w:tr>
      <w:tr w:rsidR="00F73585" w:rsidRPr="001C402B" w:rsidTr="004E4547">
        <w:trPr>
          <w:trHeight w:val="559"/>
        </w:trPr>
        <w:tc>
          <w:tcPr>
            <w:tcW w:w="2235" w:type="dxa"/>
            <w:shd w:val="clear" w:color="auto" w:fill="auto"/>
          </w:tcPr>
          <w:p w:rsidR="00F73585" w:rsidRPr="001C402B" w:rsidRDefault="00F73585" w:rsidP="004E4547">
            <w:pPr>
              <w:keepNext/>
              <w:keepLines/>
              <w:widowControl/>
              <w:autoSpaceDE/>
              <w:autoSpaceDN/>
              <w:adjustRightInd/>
              <w:contextualSpacing/>
              <w:outlineLvl w:val="3"/>
              <w:rPr>
                <w:sz w:val="24"/>
                <w:szCs w:val="24"/>
                <w:lang w:eastAsia="en-US"/>
              </w:rPr>
            </w:pPr>
            <w:r w:rsidRPr="001C402B">
              <w:rPr>
                <w:sz w:val="24"/>
                <w:szCs w:val="24"/>
              </w:rPr>
              <w:t>Промежуточная аттестация</w:t>
            </w:r>
          </w:p>
        </w:tc>
        <w:tc>
          <w:tcPr>
            <w:tcW w:w="425" w:type="dxa"/>
            <w:shd w:val="clear" w:color="auto" w:fill="auto"/>
          </w:tcPr>
          <w:p w:rsidR="00F73585" w:rsidRPr="001C402B" w:rsidRDefault="00F73585" w:rsidP="004E4547">
            <w:pPr>
              <w:tabs>
                <w:tab w:val="left" w:pos="0"/>
              </w:tabs>
              <w:contextualSpacing/>
              <w:rPr>
                <w:sz w:val="24"/>
                <w:szCs w:val="24"/>
              </w:rPr>
            </w:pPr>
            <w:r w:rsidRPr="001C402B">
              <w:rPr>
                <w:sz w:val="24"/>
                <w:szCs w:val="24"/>
              </w:rPr>
              <w:t>8</w:t>
            </w:r>
          </w:p>
        </w:tc>
        <w:tc>
          <w:tcPr>
            <w:tcW w:w="992" w:type="dxa"/>
            <w:shd w:val="clear" w:color="auto" w:fill="auto"/>
          </w:tcPr>
          <w:p w:rsidR="00F73585" w:rsidRPr="001C402B" w:rsidRDefault="00F73585" w:rsidP="004E4547">
            <w:pPr>
              <w:tabs>
                <w:tab w:val="left" w:pos="0"/>
              </w:tabs>
              <w:contextualSpacing/>
              <w:rPr>
                <w:sz w:val="24"/>
                <w:szCs w:val="24"/>
              </w:rPr>
            </w:pPr>
          </w:p>
        </w:tc>
        <w:tc>
          <w:tcPr>
            <w:tcW w:w="709" w:type="dxa"/>
            <w:shd w:val="clear" w:color="auto" w:fill="auto"/>
          </w:tcPr>
          <w:p w:rsidR="00F73585" w:rsidRPr="001C402B" w:rsidRDefault="00F73585" w:rsidP="004E4547">
            <w:pPr>
              <w:tabs>
                <w:tab w:val="left" w:pos="0"/>
              </w:tabs>
              <w:contextualSpacing/>
              <w:rPr>
                <w:sz w:val="24"/>
                <w:szCs w:val="24"/>
              </w:rPr>
            </w:pPr>
          </w:p>
        </w:tc>
        <w:tc>
          <w:tcPr>
            <w:tcW w:w="992" w:type="dxa"/>
            <w:shd w:val="clear" w:color="auto" w:fill="auto"/>
          </w:tcPr>
          <w:p w:rsidR="00F73585" w:rsidRPr="001C402B" w:rsidRDefault="00F73585" w:rsidP="004E4547">
            <w:pPr>
              <w:tabs>
                <w:tab w:val="left" w:pos="0"/>
              </w:tabs>
              <w:contextualSpacing/>
              <w:rPr>
                <w:sz w:val="24"/>
                <w:szCs w:val="24"/>
              </w:rPr>
            </w:pPr>
          </w:p>
        </w:tc>
        <w:tc>
          <w:tcPr>
            <w:tcW w:w="709" w:type="dxa"/>
            <w:shd w:val="clear" w:color="auto" w:fill="auto"/>
          </w:tcPr>
          <w:p w:rsidR="00F73585" w:rsidRPr="001C402B" w:rsidRDefault="00F73585" w:rsidP="004E4547">
            <w:pPr>
              <w:tabs>
                <w:tab w:val="left" w:pos="0"/>
              </w:tabs>
              <w:contextualSpacing/>
              <w:rPr>
                <w:sz w:val="24"/>
                <w:szCs w:val="24"/>
              </w:rPr>
            </w:pPr>
          </w:p>
        </w:tc>
        <w:tc>
          <w:tcPr>
            <w:tcW w:w="1417" w:type="dxa"/>
            <w:gridSpan w:val="2"/>
            <w:shd w:val="clear" w:color="auto" w:fill="auto"/>
          </w:tcPr>
          <w:p w:rsidR="00F73585" w:rsidRPr="001C402B" w:rsidRDefault="00F73585" w:rsidP="004E4547">
            <w:pPr>
              <w:tabs>
                <w:tab w:val="left" w:pos="0"/>
              </w:tabs>
              <w:contextualSpacing/>
              <w:rPr>
                <w:sz w:val="24"/>
                <w:szCs w:val="24"/>
              </w:rPr>
            </w:pPr>
            <w:r w:rsidRPr="001C402B">
              <w:rPr>
                <w:sz w:val="24"/>
                <w:szCs w:val="24"/>
              </w:rPr>
              <w:t xml:space="preserve">Зачет </w:t>
            </w:r>
          </w:p>
        </w:tc>
      </w:tr>
    </w:tbl>
    <w:p w:rsidR="00F73585" w:rsidRPr="001C402B" w:rsidRDefault="00F73585" w:rsidP="00F73585">
      <w:pPr>
        <w:tabs>
          <w:tab w:val="left" w:pos="0"/>
        </w:tabs>
        <w:contextualSpacing/>
        <w:jc w:val="both"/>
        <w:rPr>
          <w:b/>
          <w:sz w:val="24"/>
          <w:szCs w:val="24"/>
        </w:rPr>
      </w:pPr>
    </w:p>
    <w:p w:rsidR="00F73585" w:rsidRPr="001C402B" w:rsidRDefault="00F73585" w:rsidP="00F73585">
      <w:pPr>
        <w:tabs>
          <w:tab w:val="left" w:pos="0"/>
        </w:tabs>
        <w:contextualSpacing/>
        <w:jc w:val="both"/>
        <w:rPr>
          <w:b/>
          <w:sz w:val="24"/>
          <w:szCs w:val="24"/>
        </w:rPr>
      </w:pPr>
    </w:p>
    <w:p w:rsidR="00F73585" w:rsidRPr="001C402B" w:rsidRDefault="00F73585" w:rsidP="00F73585">
      <w:pPr>
        <w:contextualSpacing/>
        <w:rPr>
          <w:b/>
          <w:sz w:val="24"/>
          <w:szCs w:val="24"/>
        </w:rPr>
      </w:pPr>
    </w:p>
    <w:p w:rsidR="00F73585" w:rsidRPr="001C402B" w:rsidRDefault="00F73585" w:rsidP="00F73585">
      <w:pPr>
        <w:contextualSpacing/>
        <w:jc w:val="center"/>
        <w:rPr>
          <w:b/>
          <w:sz w:val="24"/>
          <w:szCs w:val="24"/>
        </w:rPr>
      </w:pPr>
    </w:p>
    <w:p w:rsidR="00157DC9" w:rsidRDefault="00157DC9" w:rsidP="00F73585">
      <w:pPr>
        <w:contextualSpacing/>
        <w:jc w:val="center"/>
        <w:rPr>
          <w:b/>
          <w:sz w:val="24"/>
          <w:szCs w:val="24"/>
        </w:rPr>
      </w:pPr>
    </w:p>
    <w:p w:rsidR="00157DC9" w:rsidRDefault="00157DC9" w:rsidP="00F73585">
      <w:pPr>
        <w:contextualSpacing/>
        <w:jc w:val="center"/>
        <w:rPr>
          <w:b/>
          <w:sz w:val="24"/>
          <w:szCs w:val="24"/>
        </w:rPr>
      </w:pPr>
    </w:p>
    <w:p w:rsidR="00157DC9" w:rsidRDefault="00157DC9" w:rsidP="00F73585">
      <w:pPr>
        <w:contextualSpacing/>
        <w:jc w:val="center"/>
        <w:rPr>
          <w:b/>
          <w:sz w:val="24"/>
          <w:szCs w:val="24"/>
        </w:rPr>
      </w:pPr>
    </w:p>
    <w:p w:rsidR="00157DC9" w:rsidRDefault="00157DC9" w:rsidP="00F73585">
      <w:pPr>
        <w:contextualSpacing/>
        <w:jc w:val="center"/>
        <w:rPr>
          <w:b/>
          <w:sz w:val="24"/>
          <w:szCs w:val="24"/>
        </w:rPr>
      </w:pPr>
    </w:p>
    <w:p w:rsidR="00157DC9" w:rsidRDefault="00157DC9" w:rsidP="00F73585">
      <w:pPr>
        <w:contextualSpacing/>
        <w:jc w:val="center"/>
        <w:rPr>
          <w:b/>
          <w:sz w:val="24"/>
          <w:szCs w:val="24"/>
        </w:rPr>
      </w:pPr>
    </w:p>
    <w:p w:rsidR="00157DC9" w:rsidRDefault="00157DC9" w:rsidP="00F73585">
      <w:pPr>
        <w:contextualSpacing/>
        <w:jc w:val="center"/>
        <w:rPr>
          <w:b/>
          <w:sz w:val="24"/>
          <w:szCs w:val="24"/>
        </w:rPr>
      </w:pPr>
    </w:p>
    <w:p w:rsidR="00157DC9" w:rsidRDefault="00157DC9" w:rsidP="00F73585">
      <w:pPr>
        <w:contextualSpacing/>
        <w:jc w:val="center"/>
        <w:rPr>
          <w:b/>
          <w:sz w:val="24"/>
          <w:szCs w:val="24"/>
        </w:rPr>
      </w:pPr>
    </w:p>
    <w:p w:rsidR="00157DC9" w:rsidRDefault="00157DC9" w:rsidP="00F73585">
      <w:pPr>
        <w:contextualSpacing/>
        <w:jc w:val="center"/>
        <w:rPr>
          <w:b/>
          <w:sz w:val="24"/>
          <w:szCs w:val="24"/>
        </w:rPr>
      </w:pPr>
    </w:p>
    <w:p w:rsidR="00157DC9" w:rsidRDefault="00157DC9" w:rsidP="00F73585">
      <w:pPr>
        <w:contextualSpacing/>
        <w:jc w:val="center"/>
        <w:rPr>
          <w:b/>
          <w:sz w:val="24"/>
          <w:szCs w:val="24"/>
        </w:rPr>
      </w:pPr>
    </w:p>
    <w:p w:rsidR="00157DC9" w:rsidRDefault="00157DC9" w:rsidP="00F73585">
      <w:pPr>
        <w:contextualSpacing/>
        <w:jc w:val="center"/>
        <w:rPr>
          <w:b/>
          <w:sz w:val="24"/>
          <w:szCs w:val="24"/>
        </w:rPr>
      </w:pPr>
    </w:p>
    <w:p w:rsidR="00157DC9" w:rsidRDefault="00157DC9" w:rsidP="00F73585">
      <w:pPr>
        <w:contextualSpacing/>
        <w:jc w:val="center"/>
        <w:rPr>
          <w:b/>
          <w:sz w:val="24"/>
          <w:szCs w:val="24"/>
        </w:rPr>
      </w:pPr>
    </w:p>
    <w:p w:rsidR="00157DC9" w:rsidRDefault="00157DC9" w:rsidP="00F73585">
      <w:pPr>
        <w:contextualSpacing/>
        <w:jc w:val="center"/>
        <w:rPr>
          <w:b/>
          <w:sz w:val="24"/>
          <w:szCs w:val="24"/>
        </w:rPr>
      </w:pPr>
    </w:p>
    <w:p w:rsidR="005D61FB" w:rsidRDefault="005D61FB" w:rsidP="00F73585">
      <w:pPr>
        <w:contextualSpacing/>
        <w:jc w:val="center"/>
        <w:rPr>
          <w:b/>
          <w:sz w:val="24"/>
          <w:szCs w:val="24"/>
        </w:rPr>
      </w:pPr>
    </w:p>
    <w:p w:rsidR="005D61FB" w:rsidRDefault="005D61FB" w:rsidP="00F73585">
      <w:pPr>
        <w:contextualSpacing/>
        <w:jc w:val="center"/>
        <w:rPr>
          <w:b/>
          <w:sz w:val="24"/>
          <w:szCs w:val="24"/>
        </w:rPr>
      </w:pPr>
    </w:p>
    <w:p w:rsidR="005D61FB" w:rsidRDefault="005D61FB" w:rsidP="00F73585">
      <w:pPr>
        <w:contextualSpacing/>
        <w:jc w:val="center"/>
        <w:rPr>
          <w:b/>
          <w:sz w:val="24"/>
          <w:szCs w:val="24"/>
        </w:rPr>
      </w:pPr>
    </w:p>
    <w:p w:rsidR="005D61FB" w:rsidRDefault="005D61FB" w:rsidP="00F73585">
      <w:pPr>
        <w:contextualSpacing/>
        <w:jc w:val="center"/>
        <w:rPr>
          <w:b/>
          <w:sz w:val="24"/>
          <w:szCs w:val="24"/>
        </w:rPr>
      </w:pPr>
    </w:p>
    <w:p w:rsidR="005D61FB" w:rsidRDefault="005D61FB" w:rsidP="00F73585">
      <w:pPr>
        <w:contextualSpacing/>
        <w:jc w:val="center"/>
        <w:rPr>
          <w:b/>
          <w:sz w:val="24"/>
          <w:szCs w:val="24"/>
        </w:rPr>
      </w:pPr>
    </w:p>
    <w:p w:rsidR="005D61FB" w:rsidRDefault="005D61FB" w:rsidP="00F73585">
      <w:pPr>
        <w:contextualSpacing/>
        <w:jc w:val="center"/>
        <w:rPr>
          <w:b/>
          <w:sz w:val="24"/>
          <w:szCs w:val="24"/>
        </w:rPr>
      </w:pPr>
    </w:p>
    <w:p w:rsidR="005D61FB" w:rsidRDefault="005D61FB" w:rsidP="00F73585">
      <w:pPr>
        <w:contextualSpacing/>
        <w:jc w:val="center"/>
        <w:rPr>
          <w:b/>
          <w:sz w:val="24"/>
          <w:szCs w:val="24"/>
        </w:rPr>
      </w:pPr>
    </w:p>
    <w:p w:rsidR="005D61FB" w:rsidRDefault="005D61FB" w:rsidP="00F73585">
      <w:pPr>
        <w:contextualSpacing/>
        <w:jc w:val="center"/>
        <w:rPr>
          <w:b/>
          <w:sz w:val="24"/>
          <w:szCs w:val="24"/>
        </w:rPr>
      </w:pPr>
    </w:p>
    <w:p w:rsidR="005D61FB" w:rsidRDefault="005D61FB" w:rsidP="00F73585">
      <w:pPr>
        <w:contextualSpacing/>
        <w:jc w:val="center"/>
        <w:rPr>
          <w:b/>
          <w:sz w:val="24"/>
          <w:szCs w:val="24"/>
        </w:rPr>
      </w:pPr>
    </w:p>
    <w:p w:rsidR="005D61FB" w:rsidRDefault="005D61FB" w:rsidP="00F73585">
      <w:pPr>
        <w:contextualSpacing/>
        <w:jc w:val="center"/>
        <w:rPr>
          <w:b/>
          <w:sz w:val="24"/>
          <w:szCs w:val="24"/>
        </w:rPr>
      </w:pPr>
    </w:p>
    <w:p w:rsidR="005D61FB" w:rsidRDefault="005D61FB" w:rsidP="00F73585">
      <w:pPr>
        <w:contextualSpacing/>
        <w:jc w:val="center"/>
        <w:rPr>
          <w:b/>
          <w:sz w:val="24"/>
          <w:szCs w:val="24"/>
        </w:rPr>
      </w:pPr>
    </w:p>
    <w:p w:rsidR="005D61FB" w:rsidRDefault="005D61FB" w:rsidP="00F73585">
      <w:pPr>
        <w:contextualSpacing/>
        <w:jc w:val="center"/>
        <w:rPr>
          <w:b/>
          <w:sz w:val="24"/>
          <w:szCs w:val="24"/>
        </w:rPr>
      </w:pPr>
    </w:p>
    <w:p w:rsidR="005D61FB" w:rsidRDefault="005D61FB" w:rsidP="00F73585">
      <w:pPr>
        <w:contextualSpacing/>
        <w:jc w:val="center"/>
        <w:rPr>
          <w:b/>
          <w:sz w:val="24"/>
          <w:szCs w:val="24"/>
        </w:rPr>
      </w:pPr>
    </w:p>
    <w:p w:rsidR="005D61FB" w:rsidRDefault="005D61FB" w:rsidP="00F73585">
      <w:pPr>
        <w:contextualSpacing/>
        <w:jc w:val="center"/>
        <w:rPr>
          <w:b/>
          <w:sz w:val="24"/>
          <w:szCs w:val="24"/>
        </w:rPr>
      </w:pPr>
    </w:p>
    <w:p w:rsidR="005D61FB" w:rsidRDefault="005D61FB" w:rsidP="00F73585">
      <w:pPr>
        <w:contextualSpacing/>
        <w:jc w:val="center"/>
        <w:rPr>
          <w:b/>
          <w:sz w:val="24"/>
          <w:szCs w:val="24"/>
        </w:rPr>
      </w:pPr>
    </w:p>
    <w:p w:rsidR="005D61FB" w:rsidRDefault="005D61FB" w:rsidP="00F73585">
      <w:pPr>
        <w:contextualSpacing/>
        <w:jc w:val="center"/>
        <w:rPr>
          <w:b/>
          <w:sz w:val="24"/>
          <w:szCs w:val="24"/>
        </w:rPr>
      </w:pPr>
    </w:p>
    <w:p w:rsidR="005D61FB" w:rsidRDefault="005D61FB" w:rsidP="00F73585">
      <w:pPr>
        <w:contextualSpacing/>
        <w:jc w:val="center"/>
        <w:rPr>
          <w:b/>
          <w:sz w:val="24"/>
          <w:szCs w:val="24"/>
        </w:rPr>
      </w:pPr>
    </w:p>
    <w:p w:rsidR="005D61FB" w:rsidRDefault="005D61FB" w:rsidP="00F73585">
      <w:pPr>
        <w:contextualSpacing/>
        <w:jc w:val="center"/>
        <w:rPr>
          <w:b/>
          <w:sz w:val="24"/>
          <w:szCs w:val="24"/>
        </w:rPr>
      </w:pPr>
    </w:p>
    <w:p w:rsidR="005D61FB" w:rsidRDefault="005D61FB" w:rsidP="00F73585">
      <w:pPr>
        <w:contextualSpacing/>
        <w:jc w:val="center"/>
        <w:rPr>
          <w:b/>
          <w:sz w:val="24"/>
          <w:szCs w:val="24"/>
        </w:rPr>
      </w:pPr>
    </w:p>
    <w:p w:rsidR="005D61FB" w:rsidRDefault="005D61FB" w:rsidP="00F73585">
      <w:pPr>
        <w:contextualSpacing/>
        <w:jc w:val="center"/>
        <w:rPr>
          <w:b/>
          <w:sz w:val="24"/>
          <w:szCs w:val="24"/>
        </w:rPr>
      </w:pPr>
    </w:p>
    <w:p w:rsidR="005D61FB" w:rsidRDefault="005D61FB" w:rsidP="00F73585">
      <w:pPr>
        <w:contextualSpacing/>
        <w:jc w:val="center"/>
        <w:rPr>
          <w:b/>
          <w:sz w:val="24"/>
          <w:szCs w:val="24"/>
        </w:rPr>
      </w:pPr>
    </w:p>
    <w:p w:rsidR="005D61FB" w:rsidRDefault="005D61FB" w:rsidP="00F73585">
      <w:pPr>
        <w:contextualSpacing/>
        <w:jc w:val="center"/>
        <w:rPr>
          <w:b/>
          <w:sz w:val="24"/>
          <w:szCs w:val="24"/>
        </w:rPr>
      </w:pPr>
    </w:p>
    <w:p w:rsidR="005D61FB" w:rsidRDefault="005D61FB" w:rsidP="00F73585">
      <w:pPr>
        <w:contextualSpacing/>
        <w:jc w:val="center"/>
        <w:rPr>
          <w:b/>
          <w:sz w:val="24"/>
          <w:szCs w:val="24"/>
        </w:rPr>
      </w:pPr>
    </w:p>
    <w:p w:rsidR="005D61FB" w:rsidRDefault="005D61FB" w:rsidP="00F73585">
      <w:pPr>
        <w:contextualSpacing/>
        <w:jc w:val="center"/>
        <w:rPr>
          <w:b/>
          <w:sz w:val="24"/>
          <w:szCs w:val="24"/>
        </w:rPr>
      </w:pPr>
    </w:p>
    <w:p w:rsidR="005D61FB" w:rsidRDefault="005D61FB" w:rsidP="00F73585">
      <w:pPr>
        <w:contextualSpacing/>
        <w:jc w:val="center"/>
        <w:rPr>
          <w:b/>
          <w:sz w:val="24"/>
          <w:szCs w:val="24"/>
        </w:rPr>
      </w:pPr>
    </w:p>
    <w:p w:rsidR="005D61FB" w:rsidRDefault="005D61FB" w:rsidP="00F73585">
      <w:pPr>
        <w:contextualSpacing/>
        <w:jc w:val="center"/>
        <w:rPr>
          <w:b/>
          <w:sz w:val="24"/>
          <w:szCs w:val="24"/>
        </w:rPr>
      </w:pPr>
    </w:p>
    <w:p w:rsidR="005D61FB" w:rsidRDefault="005D61FB" w:rsidP="00F73585">
      <w:pPr>
        <w:contextualSpacing/>
        <w:jc w:val="center"/>
        <w:rPr>
          <w:b/>
          <w:sz w:val="24"/>
          <w:szCs w:val="24"/>
        </w:rPr>
      </w:pPr>
    </w:p>
    <w:p w:rsidR="00F73585" w:rsidRPr="001C402B" w:rsidRDefault="00F73585" w:rsidP="00F73585">
      <w:pPr>
        <w:contextualSpacing/>
        <w:jc w:val="center"/>
        <w:rPr>
          <w:b/>
          <w:sz w:val="24"/>
          <w:szCs w:val="24"/>
        </w:rPr>
      </w:pPr>
      <w:r w:rsidRPr="001C402B">
        <w:rPr>
          <w:b/>
          <w:sz w:val="24"/>
          <w:szCs w:val="24"/>
        </w:rPr>
        <w:t xml:space="preserve">4.2 </w:t>
      </w:r>
      <w:proofErr w:type="gramStart"/>
      <w:r w:rsidRPr="001C402B">
        <w:rPr>
          <w:b/>
          <w:sz w:val="24"/>
          <w:szCs w:val="24"/>
        </w:rPr>
        <w:t>Содержание дисциплины</w:t>
      </w:r>
      <w:proofErr w:type="gramEnd"/>
      <w:r w:rsidRPr="001C402B">
        <w:rPr>
          <w:b/>
          <w:sz w:val="24"/>
          <w:szCs w:val="24"/>
        </w:rPr>
        <w:t xml:space="preserve"> структурированное по темам (разделам)</w:t>
      </w:r>
    </w:p>
    <w:p w:rsidR="00F73585" w:rsidRPr="001C402B" w:rsidRDefault="00F73585" w:rsidP="00F73585">
      <w:pPr>
        <w:contextualSpacing/>
        <w:jc w:val="center"/>
        <w:rPr>
          <w:b/>
          <w:sz w:val="24"/>
          <w:szCs w:val="24"/>
        </w:rPr>
      </w:pPr>
      <w:r w:rsidRPr="001C402B">
        <w:rPr>
          <w:b/>
          <w:sz w:val="24"/>
          <w:szCs w:val="24"/>
        </w:rPr>
        <w:t>Лекционные занятия</w:t>
      </w:r>
    </w:p>
    <w:p w:rsidR="00F73585" w:rsidRPr="001C402B" w:rsidRDefault="00F73585" w:rsidP="00F73585">
      <w:pPr>
        <w:ind w:firstLine="708"/>
        <w:contextualSpacing/>
        <w:jc w:val="center"/>
        <w:rPr>
          <w:b/>
          <w:sz w:val="24"/>
          <w:szCs w:val="24"/>
        </w:rPr>
      </w:pPr>
      <w:r w:rsidRPr="001C402B">
        <w:rPr>
          <w:b/>
          <w:sz w:val="24"/>
          <w:szCs w:val="24"/>
        </w:rPr>
        <w:t>МОДУЛЬ 1. Теоретические основы деловых коммуникаций.</w:t>
      </w:r>
    </w:p>
    <w:p w:rsidR="00F73585" w:rsidRPr="001C402B" w:rsidRDefault="00F73585" w:rsidP="00F73585">
      <w:pPr>
        <w:ind w:firstLine="708"/>
        <w:contextualSpacing/>
        <w:jc w:val="both"/>
        <w:rPr>
          <w:b/>
          <w:sz w:val="24"/>
          <w:szCs w:val="24"/>
        </w:rPr>
      </w:pPr>
      <w:r w:rsidRPr="001C402B">
        <w:rPr>
          <w:b/>
          <w:sz w:val="24"/>
          <w:szCs w:val="24"/>
        </w:rPr>
        <w:t>Тема 1. Теоретические основы деловых коммуникаций</w:t>
      </w:r>
    </w:p>
    <w:p w:rsidR="00F73585" w:rsidRPr="001C402B" w:rsidRDefault="00F73585" w:rsidP="00F73585">
      <w:pPr>
        <w:pStyle w:val="42"/>
        <w:keepNext/>
        <w:keepLines/>
        <w:shd w:val="clear" w:color="auto" w:fill="auto"/>
        <w:spacing w:before="0" w:after="0" w:line="240" w:lineRule="auto"/>
        <w:ind w:firstLine="708"/>
        <w:contextualSpacing/>
        <w:jc w:val="both"/>
        <w:rPr>
          <w:sz w:val="24"/>
          <w:szCs w:val="24"/>
        </w:rPr>
      </w:pPr>
      <w:r w:rsidRPr="001C402B">
        <w:rPr>
          <w:sz w:val="24"/>
          <w:szCs w:val="24"/>
        </w:rPr>
        <w:lastRenderedPageBreak/>
        <w:t>Понятие к</w:t>
      </w:r>
      <w:r w:rsidRPr="001C402B">
        <w:rPr>
          <w:rStyle w:val="af1"/>
          <w:i w:val="0"/>
          <w:sz w:val="24"/>
          <w:szCs w:val="24"/>
        </w:rPr>
        <w:t>оммуникации.</w:t>
      </w:r>
      <w:r w:rsidRPr="001C402B">
        <w:rPr>
          <w:sz w:val="24"/>
          <w:szCs w:val="24"/>
        </w:rPr>
        <w:t xml:space="preserve"> Сущность и виды коммуникаций. </w:t>
      </w:r>
      <w:r w:rsidRPr="001C402B">
        <w:rPr>
          <w:rStyle w:val="af1"/>
          <w:i w:val="0"/>
          <w:sz w:val="24"/>
          <w:szCs w:val="24"/>
        </w:rPr>
        <w:t xml:space="preserve">Вербальные коммуникации. Невербальные коммуникации. </w:t>
      </w:r>
      <w:r w:rsidRPr="001C402B">
        <w:rPr>
          <w:sz w:val="24"/>
          <w:szCs w:val="24"/>
        </w:rPr>
        <w:t>Понятие принципов деловых коммуникаций. Основные принципы деловых коммуникаций. Коммуникация как функция управления организацией. Коммуникации как важнейший элемент обеспечения эффективности управления. Коммуникация как основа жизне</w:t>
      </w:r>
      <w:r w:rsidRPr="001C402B">
        <w:rPr>
          <w:sz w:val="24"/>
          <w:szCs w:val="24"/>
        </w:rPr>
        <w:softHyphen/>
        <w:t xml:space="preserve">обеспечения фирмы. </w:t>
      </w:r>
      <w:r w:rsidRPr="001C402B">
        <w:rPr>
          <w:rStyle w:val="af1"/>
          <w:i w:val="0"/>
          <w:sz w:val="24"/>
          <w:szCs w:val="24"/>
        </w:rPr>
        <w:t xml:space="preserve">Коммуникации и </w:t>
      </w:r>
      <w:r w:rsidRPr="001C402B">
        <w:rPr>
          <w:sz w:val="24"/>
          <w:szCs w:val="24"/>
        </w:rPr>
        <w:t xml:space="preserve">информационное взаимодействие в организации. Внутренние коммуникации в организации. </w:t>
      </w:r>
      <w:r w:rsidRPr="001C402B">
        <w:rPr>
          <w:rStyle w:val="af1"/>
          <w:i w:val="0"/>
          <w:sz w:val="24"/>
          <w:szCs w:val="24"/>
        </w:rPr>
        <w:t xml:space="preserve">Организационная структура </w:t>
      </w:r>
      <w:r w:rsidRPr="001C402B">
        <w:rPr>
          <w:sz w:val="24"/>
          <w:szCs w:val="24"/>
        </w:rPr>
        <w:t xml:space="preserve">коммуникации в организации. </w:t>
      </w:r>
      <w:r w:rsidRPr="001C402B">
        <w:rPr>
          <w:rStyle w:val="af1"/>
          <w:i w:val="0"/>
          <w:sz w:val="24"/>
          <w:szCs w:val="24"/>
        </w:rPr>
        <w:t>Социально-демографическая структура</w:t>
      </w:r>
      <w:r w:rsidRPr="001C402B">
        <w:rPr>
          <w:sz w:val="24"/>
          <w:szCs w:val="24"/>
        </w:rPr>
        <w:t xml:space="preserve"> организации. </w:t>
      </w:r>
      <w:r w:rsidRPr="001C402B">
        <w:rPr>
          <w:rStyle w:val="af1"/>
          <w:i w:val="0"/>
          <w:sz w:val="24"/>
          <w:szCs w:val="24"/>
        </w:rPr>
        <w:t>Профессиональная структура</w:t>
      </w:r>
      <w:r w:rsidRPr="001C402B">
        <w:rPr>
          <w:sz w:val="24"/>
          <w:szCs w:val="24"/>
        </w:rPr>
        <w:t xml:space="preserve"> организации. </w:t>
      </w:r>
      <w:r w:rsidRPr="001C402B">
        <w:rPr>
          <w:rStyle w:val="af1"/>
          <w:i w:val="0"/>
          <w:sz w:val="24"/>
          <w:szCs w:val="24"/>
        </w:rPr>
        <w:t>Неформальная структура</w:t>
      </w:r>
      <w:r w:rsidRPr="001C402B">
        <w:rPr>
          <w:sz w:val="24"/>
          <w:szCs w:val="24"/>
        </w:rPr>
        <w:t xml:space="preserve"> организации. </w:t>
      </w:r>
      <w:r w:rsidRPr="001C402B">
        <w:rPr>
          <w:rStyle w:val="af1"/>
          <w:i w:val="0"/>
          <w:sz w:val="24"/>
          <w:szCs w:val="24"/>
        </w:rPr>
        <w:t>Психологическая структура</w:t>
      </w:r>
      <w:r w:rsidRPr="001C402B">
        <w:rPr>
          <w:sz w:val="24"/>
          <w:szCs w:val="24"/>
        </w:rPr>
        <w:t xml:space="preserve"> внутренних коммуникаций в организации. Четыре типа «коммуникаторов» в организации.</w:t>
      </w:r>
    </w:p>
    <w:p w:rsidR="00F73585" w:rsidRPr="001C402B" w:rsidRDefault="00F73585" w:rsidP="00F73585">
      <w:pPr>
        <w:contextualSpacing/>
        <w:jc w:val="both"/>
        <w:rPr>
          <w:sz w:val="24"/>
          <w:szCs w:val="24"/>
        </w:rPr>
      </w:pPr>
    </w:p>
    <w:p w:rsidR="00F73585" w:rsidRPr="001C402B" w:rsidRDefault="00F73585" w:rsidP="00F73585">
      <w:pPr>
        <w:ind w:firstLine="708"/>
        <w:contextualSpacing/>
        <w:jc w:val="both"/>
        <w:rPr>
          <w:b/>
          <w:bCs/>
          <w:sz w:val="24"/>
          <w:szCs w:val="24"/>
        </w:rPr>
      </w:pPr>
      <w:r w:rsidRPr="001C402B">
        <w:rPr>
          <w:b/>
          <w:bCs/>
          <w:sz w:val="24"/>
          <w:szCs w:val="24"/>
        </w:rPr>
        <w:t xml:space="preserve">Тема 2. </w:t>
      </w:r>
      <w:proofErr w:type="spellStart"/>
      <w:r w:rsidRPr="001C402B">
        <w:rPr>
          <w:b/>
          <w:bCs/>
          <w:sz w:val="24"/>
          <w:szCs w:val="24"/>
        </w:rPr>
        <w:t>Глобализацияи</w:t>
      </w:r>
      <w:proofErr w:type="spellEnd"/>
      <w:r w:rsidRPr="001C402B">
        <w:rPr>
          <w:b/>
          <w:bCs/>
          <w:sz w:val="24"/>
          <w:szCs w:val="24"/>
        </w:rPr>
        <w:t xml:space="preserve"> коммуникационная среда</w:t>
      </w:r>
    </w:p>
    <w:p w:rsidR="00F73585" w:rsidRPr="001C402B" w:rsidRDefault="00F73585" w:rsidP="00F73585">
      <w:pPr>
        <w:ind w:firstLine="708"/>
        <w:contextualSpacing/>
        <w:jc w:val="both"/>
        <w:rPr>
          <w:rFonts w:eastAsia="NewtonC"/>
          <w:sz w:val="24"/>
          <w:szCs w:val="24"/>
        </w:rPr>
      </w:pPr>
      <w:r w:rsidRPr="001C402B">
        <w:rPr>
          <w:bCs/>
          <w:sz w:val="24"/>
          <w:szCs w:val="24"/>
        </w:rPr>
        <w:t xml:space="preserve">Понятие и основные черты </w:t>
      </w:r>
      <w:proofErr w:type="spellStart"/>
      <w:proofErr w:type="gramStart"/>
      <w:r w:rsidRPr="001C402B">
        <w:rPr>
          <w:bCs/>
          <w:sz w:val="24"/>
          <w:szCs w:val="24"/>
        </w:rPr>
        <w:t>глобализации.</w:t>
      </w:r>
      <w:r w:rsidRPr="001C402B">
        <w:rPr>
          <w:rFonts w:eastAsia="NewtonC"/>
          <w:sz w:val="24"/>
          <w:szCs w:val="24"/>
        </w:rPr>
        <w:t>Термин</w:t>
      </w:r>
      <w:proofErr w:type="spellEnd"/>
      <w:proofErr w:type="gramEnd"/>
      <w:r w:rsidRPr="001C402B">
        <w:rPr>
          <w:rFonts w:eastAsia="NewtonC"/>
          <w:sz w:val="24"/>
          <w:szCs w:val="24"/>
        </w:rPr>
        <w:t xml:space="preserve"> «</w:t>
      </w:r>
      <w:proofErr w:type="spellStart"/>
      <w:r w:rsidRPr="001C402B">
        <w:rPr>
          <w:rFonts w:eastAsia="NewtonC"/>
          <w:sz w:val="24"/>
          <w:szCs w:val="24"/>
        </w:rPr>
        <w:t>глобализация</w:t>
      </w:r>
      <w:r w:rsidRPr="001C402B">
        <w:rPr>
          <w:rFonts w:eastAsia="NewtonC"/>
          <w:b/>
          <w:sz w:val="24"/>
          <w:szCs w:val="24"/>
        </w:rPr>
        <w:t>»</w:t>
      </w:r>
      <w:r w:rsidRPr="001C402B">
        <w:rPr>
          <w:rFonts w:eastAsia="NewtonC"/>
          <w:sz w:val="24"/>
          <w:szCs w:val="24"/>
        </w:rPr>
        <w:t>в</w:t>
      </w:r>
      <w:proofErr w:type="spellEnd"/>
      <w:r w:rsidRPr="001C402B">
        <w:rPr>
          <w:rFonts w:eastAsia="NewtonC"/>
          <w:sz w:val="24"/>
          <w:szCs w:val="24"/>
        </w:rPr>
        <w:t xml:space="preserve"> современном употреблении. Сущность глобализации. Информационная революция. Предпосылки процессов глобализации. Информационные технологии. Развитие </w:t>
      </w:r>
      <w:proofErr w:type="spellStart"/>
      <w:r w:rsidRPr="001C402B">
        <w:rPr>
          <w:rFonts w:eastAsia="NewtonC"/>
          <w:sz w:val="24"/>
          <w:szCs w:val="24"/>
        </w:rPr>
        <w:t>глобализационных</w:t>
      </w:r>
      <w:proofErr w:type="spellEnd"/>
      <w:r w:rsidRPr="001C402B">
        <w:rPr>
          <w:rFonts w:eastAsia="NewtonC"/>
          <w:sz w:val="24"/>
          <w:szCs w:val="24"/>
        </w:rPr>
        <w:t xml:space="preserve"> процессов в экономике. Глобализация и модернизация. Основные признаки глобализации. Революция в информационных технологиях. Экономическая революция. Триумф либеральной демократии. Политика национализма. Горизонтальные связи. Поляризация. </w:t>
      </w:r>
    </w:p>
    <w:p w:rsidR="00F73585" w:rsidRPr="001C402B" w:rsidRDefault="00F73585" w:rsidP="00F73585">
      <w:pPr>
        <w:ind w:firstLine="708"/>
        <w:contextualSpacing/>
        <w:jc w:val="both"/>
        <w:rPr>
          <w:b/>
          <w:sz w:val="24"/>
          <w:szCs w:val="24"/>
        </w:rPr>
      </w:pPr>
      <w:r w:rsidRPr="001C402B">
        <w:rPr>
          <w:b/>
          <w:sz w:val="24"/>
          <w:szCs w:val="24"/>
        </w:rPr>
        <w:t xml:space="preserve">Тема 3. Глобализация и </w:t>
      </w:r>
      <w:proofErr w:type="spellStart"/>
      <w:r w:rsidRPr="001C402B">
        <w:rPr>
          <w:b/>
          <w:sz w:val="24"/>
          <w:szCs w:val="24"/>
        </w:rPr>
        <w:t>постиндустриализация</w:t>
      </w:r>
      <w:proofErr w:type="spellEnd"/>
    </w:p>
    <w:p w:rsidR="00F73585" w:rsidRPr="001C402B" w:rsidRDefault="00F73585" w:rsidP="00F73585">
      <w:pPr>
        <w:ind w:firstLine="708"/>
        <w:contextualSpacing/>
        <w:jc w:val="both"/>
        <w:rPr>
          <w:sz w:val="24"/>
          <w:szCs w:val="24"/>
        </w:rPr>
      </w:pPr>
      <w:r w:rsidRPr="001C402B">
        <w:rPr>
          <w:sz w:val="24"/>
          <w:szCs w:val="24"/>
        </w:rPr>
        <w:t xml:space="preserve">Техносферное развитие в условиях глобализации. Становление техносферы. Техносфера и формирование концентрических кругов ее обеспечения. Изменение коммуникаций в </w:t>
      </w:r>
      <w:proofErr w:type="spellStart"/>
      <w:r w:rsidRPr="001C402B">
        <w:rPr>
          <w:sz w:val="24"/>
          <w:szCs w:val="24"/>
        </w:rPr>
        <w:t>глобализационном</w:t>
      </w:r>
      <w:proofErr w:type="spellEnd"/>
      <w:r w:rsidRPr="001C402B">
        <w:rPr>
          <w:sz w:val="24"/>
          <w:szCs w:val="24"/>
        </w:rPr>
        <w:t xml:space="preserve"> аспекте. Глобальная либерализация экономики. Роль коммуникации в жизни общества. Развитие коммуникаций изменило сам характер труда. Новая коммуникационная среда. Начало становления постиндустриального периода экономики. Доиндустриальный период экономики. Индустриальный период экономики. Постиндустриальный период экономики. Развитие естественно-научной и гуманитарно-социальной куль</w:t>
      </w:r>
      <w:r w:rsidRPr="001C402B">
        <w:rPr>
          <w:sz w:val="24"/>
          <w:szCs w:val="24"/>
        </w:rPr>
        <w:softHyphen/>
        <w:t xml:space="preserve">тур. Постиндустриальное общество </w:t>
      </w:r>
      <w:r w:rsidRPr="001C402B">
        <w:rPr>
          <w:rStyle w:val="9pt30"/>
          <w:rFonts w:ascii="Times New Roman" w:hAnsi="Times New Roman" w:cs="Times New Roman"/>
          <w:b w:val="0"/>
          <w:i w:val="0"/>
          <w:spacing w:val="0"/>
          <w:sz w:val="24"/>
          <w:szCs w:val="24"/>
        </w:rPr>
        <w:t>в технологическом измерении</w:t>
      </w:r>
      <w:r w:rsidRPr="001C402B">
        <w:rPr>
          <w:rStyle w:val="9pt30"/>
          <w:rFonts w:ascii="Times New Roman" w:hAnsi="Times New Roman" w:cs="Times New Roman"/>
          <w:b w:val="0"/>
          <w:spacing w:val="0"/>
          <w:sz w:val="24"/>
          <w:szCs w:val="24"/>
        </w:rPr>
        <w:t xml:space="preserve">. </w:t>
      </w:r>
      <w:r w:rsidRPr="001C402B">
        <w:rPr>
          <w:rStyle w:val="52"/>
          <w:rFonts w:ascii="Times New Roman" w:hAnsi="Times New Roman" w:cs="Times New Roman"/>
          <w:b w:val="0"/>
          <w:sz w:val="24"/>
          <w:szCs w:val="24"/>
        </w:rPr>
        <w:t xml:space="preserve">Постиндустриальное общество в социально-экономическом измерении. </w:t>
      </w:r>
      <w:r w:rsidRPr="001C402B">
        <w:rPr>
          <w:sz w:val="24"/>
          <w:szCs w:val="24"/>
        </w:rPr>
        <w:t>Постиндустриальное общество</w:t>
      </w:r>
      <w:r w:rsidR="00157DC9">
        <w:rPr>
          <w:sz w:val="24"/>
          <w:szCs w:val="24"/>
        </w:rPr>
        <w:t xml:space="preserve"> </w:t>
      </w:r>
      <w:r w:rsidRPr="001C402B">
        <w:rPr>
          <w:rStyle w:val="9pt29"/>
          <w:rFonts w:ascii="Times New Roman" w:hAnsi="Times New Roman" w:cs="Times New Roman"/>
          <w:b w:val="0"/>
          <w:i w:val="0"/>
          <w:spacing w:val="0"/>
          <w:sz w:val="24"/>
          <w:szCs w:val="24"/>
        </w:rPr>
        <w:t>в культурном измерении.</w:t>
      </w:r>
    </w:p>
    <w:p w:rsidR="00F73585" w:rsidRPr="001C402B" w:rsidRDefault="00F73585" w:rsidP="00F73585">
      <w:pPr>
        <w:pStyle w:val="34"/>
        <w:keepNext/>
        <w:keepLines/>
        <w:shd w:val="clear" w:color="auto" w:fill="auto"/>
        <w:spacing w:after="0" w:line="240" w:lineRule="auto"/>
        <w:ind w:left="20" w:firstLine="560"/>
        <w:contextualSpacing/>
        <w:jc w:val="both"/>
        <w:rPr>
          <w:sz w:val="24"/>
          <w:szCs w:val="24"/>
        </w:rPr>
      </w:pPr>
    </w:p>
    <w:p w:rsidR="00F73585" w:rsidRPr="001C402B" w:rsidRDefault="00F73585" w:rsidP="00F73585">
      <w:pPr>
        <w:pStyle w:val="13"/>
        <w:keepNext/>
        <w:keepLines/>
        <w:shd w:val="clear" w:color="auto" w:fill="auto"/>
        <w:spacing w:before="0" w:after="0" w:line="240" w:lineRule="auto"/>
        <w:ind w:left="300" w:firstLine="408"/>
        <w:contextualSpacing/>
        <w:jc w:val="left"/>
        <w:rPr>
          <w:rFonts w:ascii="Times New Roman" w:hAnsi="Times New Roman" w:cs="Times New Roman"/>
          <w:b/>
          <w:sz w:val="24"/>
          <w:szCs w:val="24"/>
        </w:rPr>
      </w:pPr>
      <w:r w:rsidRPr="001C402B">
        <w:rPr>
          <w:rFonts w:ascii="Times New Roman" w:hAnsi="Times New Roman" w:cs="Times New Roman"/>
          <w:b/>
          <w:sz w:val="24"/>
          <w:szCs w:val="24"/>
        </w:rPr>
        <w:t>Тема 4. Особенности становления информационной экономики</w:t>
      </w:r>
    </w:p>
    <w:p w:rsidR="00F73585" w:rsidRPr="001C402B" w:rsidRDefault="00F73585" w:rsidP="00F73585">
      <w:pPr>
        <w:pStyle w:val="26"/>
        <w:keepNext/>
        <w:keepLines/>
        <w:shd w:val="clear" w:color="auto" w:fill="auto"/>
        <w:spacing w:before="0" w:line="240" w:lineRule="auto"/>
        <w:ind w:firstLine="709"/>
        <w:contextualSpacing/>
        <w:rPr>
          <w:rFonts w:ascii="Times New Roman" w:hAnsi="Times New Roman" w:cs="Times New Roman"/>
          <w:sz w:val="24"/>
          <w:szCs w:val="24"/>
        </w:rPr>
      </w:pPr>
      <w:r w:rsidRPr="001C402B">
        <w:rPr>
          <w:rFonts w:ascii="Times New Roman" w:hAnsi="Times New Roman" w:cs="Times New Roman"/>
          <w:sz w:val="24"/>
          <w:szCs w:val="24"/>
        </w:rPr>
        <w:t xml:space="preserve">Понятие информационной экономики. Современное информационное развитие. Теории управления информацией. Информация и знания. </w:t>
      </w:r>
      <w:proofErr w:type="spellStart"/>
      <w:r w:rsidRPr="001C402B">
        <w:rPr>
          <w:rFonts w:ascii="Times New Roman" w:hAnsi="Times New Roman" w:cs="Times New Roman"/>
          <w:sz w:val="24"/>
          <w:szCs w:val="24"/>
        </w:rPr>
        <w:t>Инфоэкономика</w:t>
      </w:r>
      <w:proofErr w:type="spellEnd"/>
      <w:r w:rsidRPr="001C402B">
        <w:rPr>
          <w:rFonts w:ascii="Times New Roman" w:hAnsi="Times New Roman" w:cs="Times New Roman"/>
          <w:sz w:val="24"/>
          <w:szCs w:val="24"/>
        </w:rPr>
        <w:t>. Основные отличительные черты новой экономики. Использование достижений компьютерной эры. Интерактивный и виртуальный бизнес.  Новая экономика — «сетевая экономика». Составляющие информационной экономики. Внедрение инфокоммуникационных технологий в экономику. Современный этап развития экономики. Эволюция общественных отношений. Возрастающие масштабы социально-экономических перемен и из</w:t>
      </w:r>
      <w:r w:rsidRPr="001C402B">
        <w:rPr>
          <w:rFonts w:ascii="Times New Roman" w:hAnsi="Times New Roman" w:cs="Times New Roman"/>
          <w:sz w:val="24"/>
          <w:szCs w:val="24"/>
        </w:rPr>
        <w:softHyphen/>
        <w:t xml:space="preserve">менений систем управления. Особенности информационной экономики. Первичная экономика доиндустриального периода. Постиндустриальное общество и его экономика. </w:t>
      </w:r>
    </w:p>
    <w:p w:rsidR="00F73585" w:rsidRPr="001C402B" w:rsidRDefault="00F73585" w:rsidP="00F73585">
      <w:pPr>
        <w:pStyle w:val="11"/>
        <w:shd w:val="clear" w:color="auto" w:fill="auto"/>
        <w:spacing w:before="0" w:line="240" w:lineRule="auto"/>
        <w:ind w:left="60" w:right="20" w:firstLine="0"/>
        <w:contextualSpacing/>
        <w:rPr>
          <w:sz w:val="24"/>
          <w:szCs w:val="24"/>
        </w:rPr>
      </w:pPr>
      <w:r w:rsidRPr="001C402B">
        <w:rPr>
          <w:sz w:val="24"/>
          <w:szCs w:val="24"/>
        </w:rPr>
        <w:tab/>
      </w:r>
    </w:p>
    <w:p w:rsidR="00F73585" w:rsidRPr="001C402B" w:rsidRDefault="00F73585" w:rsidP="00F73585">
      <w:pPr>
        <w:pStyle w:val="11"/>
        <w:shd w:val="clear" w:color="auto" w:fill="auto"/>
        <w:spacing w:before="0" w:line="240" w:lineRule="auto"/>
        <w:ind w:left="60" w:right="20" w:firstLine="648"/>
        <w:contextualSpacing/>
        <w:rPr>
          <w:b/>
          <w:sz w:val="24"/>
          <w:szCs w:val="24"/>
        </w:rPr>
      </w:pPr>
      <w:r w:rsidRPr="001C402B">
        <w:rPr>
          <w:b/>
          <w:sz w:val="24"/>
          <w:szCs w:val="24"/>
        </w:rPr>
        <w:t>Тема 5. Эффекты коммуникаций</w:t>
      </w:r>
    </w:p>
    <w:p w:rsidR="00F73585" w:rsidRPr="001C402B" w:rsidRDefault="00F73585" w:rsidP="00F73585">
      <w:pPr>
        <w:pStyle w:val="11"/>
        <w:shd w:val="clear" w:color="auto" w:fill="auto"/>
        <w:spacing w:before="0" w:line="240" w:lineRule="auto"/>
        <w:ind w:left="60" w:right="20" w:firstLine="648"/>
        <w:contextualSpacing/>
        <w:jc w:val="both"/>
        <w:rPr>
          <w:sz w:val="24"/>
          <w:szCs w:val="24"/>
        </w:rPr>
      </w:pPr>
      <w:r w:rsidRPr="001C402B">
        <w:rPr>
          <w:sz w:val="24"/>
          <w:szCs w:val="24"/>
        </w:rPr>
        <w:t>Периодизация исследования эффектов коммуникаций.  Три этапа исследования эффектов ком</w:t>
      </w:r>
      <w:r w:rsidRPr="001C402B">
        <w:rPr>
          <w:sz w:val="24"/>
          <w:szCs w:val="24"/>
        </w:rPr>
        <w:softHyphen/>
        <w:t xml:space="preserve">муникации.  Классификация проявлений эффектов массовой </w:t>
      </w:r>
      <w:proofErr w:type="spellStart"/>
      <w:proofErr w:type="gramStart"/>
      <w:r w:rsidRPr="001C402B">
        <w:rPr>
          <w:sz w:val="24"/>
          <w:szCs w:val="24"/>
        </w:rPr>
        <w:t>коммуникации.Индивидуальный</w:t>
      </w:r>
      <w:proofErr w:type="spellEnd"/>
      <w:proofErr w:type="gramEnd"/>
      <w:r w:rsidRPr="001C402B">
        <w:rPr>
          <w:sz w:val="24"/>
          <w:szCs w:val="24"/>
        </w:rPr>
        <w:t xml:space="preserve"> ответ. Кампания в средствах массовой коммуникации. Индивидуальная реакция. Коллективная реакция. Распространение инноваций. Распределение информации и знаний. Социализация. Социальный контроль. Представление социальной реальности. Институциональные изменения. Влияние на результаты событий. Типология эффектов </w:t>
      </w:r>
      <w:proofErr w:type="spellStart"/>
      <w:proofErr w:type="gramStart"/>
      <w:r w:rsidRPr="001C402B">
        <w:rPr>
          <w:sz w:val="24"/>
          <w:szCs w:val="24"/>
        </w:rPr>
        <w:t>коммуникаций.Концепция</w:t>
      </w:r>
      <w:proofErr w:type="spellEnd"/>
      <w:proofErr w:type="gramEnd"/>
      <w:r w:rsidRPr="001C402B">
        <w:rPr>
          <w:sz w:val="24"/>
          <w:szCs w:val="24"/>
        </w:rPr>
        <w:t xml:space="preserve"> «спирали молчания». Концепция информацион</w:t>
      </w:r>
      <w:r w:rsidRPr="001C402B">
        <w:rPr>
          <w:sz w:val="24"/>
          <w:szCs w:val="24"/>
        </w:rPr>
        <w:softHyphen/>
        <w:t xml:space="preserve">ного дефицита. Концептуальная модель. Модель эффектов. Концепция «полезности и удовлетворения потребностей». </w:t>
      </w:r>
    </w:p>
    <w:p w:rsidR="00F73585" w:rsidRPr="001C402B" w:rsidRDefault="00F73585" w:rsidP="00F73585">
      <w:pPr>
        <w:pStyle w:val="34"/>
        <w:keepNext/>
        <w:keepLines/>
        <w:shd w:val="clear" w:color="auto" w:fill="auto"/>
        <w:spacing w:after="0" w:line="240" w:lineRule="auto"/>
        <w:ind w:left="20" w:firstLine="560"/>
        <w:contextualSpacing/>
        <w:jc w:val="both"/>
        <w:rPr>
          <w:sz w:val="24"/>
          <w:szCs w:val="24"/>
        </w:rPr>
      </w:pPr>
    </w:p>
    <w:p w:rsidR="00F73585" w:rsidRPr="001C402B" w:rsidRDefault="00F73585" w:rsidP="00F73585">
      <w:pPr>
        <w:ind w:firstLine="708"/>
        <w:contextualSpacing/>
        <w:jc w:val="both"/>
        <w:rPr>
          <w:b/>
          <w:bCs/>
          <w:sz w:val="24"/>
          <w:szCs w:val="24"/>
        </w:rPr>
      </w:pPr>
      <w:r w:rsidRPr="001C402B">
        <w:rPr>
          <w:b/>
          <w:bCs/>
          <w:sz w:val="24"/>
          <w:szCs w:val="24"/>
        </w:rPr>
        <w:t>Тема 6. Теории коммуникаций</w:t>
      </w:r>
    </w:p>
    <w:p w:rsidR="00F73585" w:rsidRPr="001C402B" w:rsidRDefault="00F73585" w:rsidP="00F73585">
      <w:pPr>
        <w:ind w:firstLine="708"/>
        <w:contextualSpacing/>
        <w:jc w:val="both"/>
        <w:rPr>
          <w:sz w:val="24"/>
          <w:szCs w:val="24"/>
        </w:rPr>
      </w:pPr>
      <w:r w:rsidRPr="001C402B">
        <w:rPr>
          <w:bCs/>
          <w:sz w:val="24"/>
          <w:szCs w:val="24"/>
        </w:rPr>
        <w:t xml:space="preserve">Теории идеологии </w:t>
      </w:r>
      <w:proofErr w:type="spellStart"/>
      <w:proofErr w:type="gramStart"/>
      <w:r w:rsidRPr="001C402B">
        <w:rPr>
          <w:bCs/>
          <w:sz w:val="24"/>
          <w:szCs w:val="24"/>
        </w:rPr>
        <w:t>коммуникации.</w:t>
      </w:r>
      <w:r w:rsidRPr="001C402B">
        <w:rPr>
          <w:rFonts w:eastAsia="NewtonC"/>
          <w:sz w:val="24"/>
          <w:szCs w:val="24"/>
        </w:rPr>
        <w:t>Анализ</w:t>
      </w:r>
      <w:proofErr w:type="spellEnd"/>
      <w:proofErr w:type="gramEnd"/>
      <w:r w:rsidRPr="001C402B">
        <w:rPr>
          <w:rFonts w:eastAsia="NewtonC"/>
          <w:sz w:val="24"/>
          <w:szCs w:val="24"/>
        </w:rPr>
        <w:t xml:space="preserve"> коммуникаций через призму идеологии. Политическая сфера идеологии. Идеологические институты общества. Концепция идеологии марксизма. Концепция Л. </w:t>
      </w:r>
      <w:proofErr w:type="spellStart"/>
      <w:r w:rsidRPr="001C402B">
        <w:rPr>
          <w:rFonts w:eastAsia="NewtonC"/>
          <w:sz w:val="24"/>
          <w:szCs w:val="24"/>
        </w:rPr>
        <w:t>Альтюссера</w:t>
      </w:r>
      <w:proofErr w:type="spellEnd"/>
      <w:r w:rsidRPr="001C402B">
        <w:rPr>
          <w:rFonts w:eastAsia="NewtonC"/>
          <w:sz w:val="24"/>
          <w:szCs w:val="24"/>
        </w:rPr>
        <w:t>, основанная на структурных звеньях деятельности общества. К</w:t>
      </w:r>
      <w:r w:rsidRPr="001C402B">
        <w:rPr>
          <w:sz w:val="24"/>
          <w:szCs w:val="24"/>
        </w:rPr>
        <w:t xml:space="preserve">онцепция гегемонии А. Грамши. Критические теории коммуникации. Теории Т. </w:t>
      </w:r>
      <w:proofErr w:type="spellStart"/>
      <w:r w:rsidRPr="001C402B">
        <w:rPr>
          <w:sz w:val="24"/>
          <w:szCs w:val="24"/>
        </w:rPr>
        <w:t>Адорно</w:t>
      </w:r>
      <w:proofErr w:type="spellEnd"/>
      <w:r w:rsidRPr="001C402B">
        <w:rPr>
          <w:sz w:val="24"/>
          <w:szCs w:val="24"/>
        </w:rPr>
        <w:t xml:space="preserve">, М. </w:t>
      </w:r>
      <w:proofErr w:type="spellStart"/>
      <w:r w:rsidRPr="001C402B">
        <w:rPr>
          <w:sz w:val="24"/>
          <w:szCs w:val="24"/>
        </w:rPr>
        <w:t>Хоркхаймера</w:t>
      </w:r>
      <w:proofErr w:type="spellEnd"/>
      <w:r w:rsidRPr="001C402B">
        <w:rPr>
          <w:sz w:val="24"/>
          <w:szCs w:val="24"/>
        </w:rPr>
        <w:t xml:space="preserve">.  Теория Г. Маркузе. Теория Н. </w:t>
      </w:r>
      <w:proofErr w:type="spellStart"/>
      <w:r w:rsidRPr="001C402B">
        <w:rPr>
          <w:sz w:val="24"/>
          <w:szCs w:val="24"/>
        </w:rPr>
        <w:t>Постмана</w:t>
      </w:r>
      <w:proofErr w:type="spellEnd"/>
      <w:r w:rsidRPr="001C402B">
        <w:rPr>
          <w:sz w:val="24"/>
          <w:szCs w:val="24"/>
        </w:rPr>
        <w:t xml:space="preserve">. Концепция М. </w:t>
      </w:r>
      <w:proofErr w:type="spellStart"/>
      <w:r w:rsidRPr="001C402B">
        <w:rPr>
          <w:sz w:val="24"/>
          <w:szCs w:val="24"/>
        </w:rPr>
        <w:t>Маклюэна</w:t>
      </w:r>
      <w:proofErr w:type="spellEnd"/>
      <w:r w:rsidRPr="001C402B">
        <w:rPr>
          <w:sz w:val="24"/>
          <w:szCs w:val="24"/>
        </w:rPr>
        <w:t xml:space="preserve">. Постмодернистский подход в теории коммуникации. Идея «информационного общества». </w:t>
      </w:r>
    </w:p>
    <w:p w:rsidR="00F73585" w:rsidRPr="001C402B" w:rsidRDefault="00F73585" w:rsidP="00F73585">
      <w:pPr>
        <w:contextualSpacing/>
        <w:jc w:val="both"/>
        <w:rPr>
          <w:sz w:val="24"/>
          <w:szCs w:val="24"/>
        </w:rPr>
      </w:pPr>
    </w:p>
    <w:p w:rsidR="00F73585" w:rsidRPr="001C402B" w:rsidRDefault="00F73585" w:rsidP="00F73585">
      <w:pPr>
        <w:ind w:firstLine="709"/>
        <w:contextualSpacing/>
        <w:jc w:val="both"/>
        <w:rPr>
          <w:sz w:val="24"/>
          <w:szCs w:val="24"/>
        </w:rPr>
      </w:pPr>
    </w:p>
    <w:p w:rsidR="00F73585" w:rsidRPr="001C402B" w:rsidRDefault="00F73585" w:rsidP="00F73585">
      <w:pPr>
        <w:tabs>
          <w:tab w:val="left" w:pos="0"/>
        </w:tabs>
        <w:ind w:right="-122"/>
        <w:contextualSpacing/>
        <w:jc w:val="both"/>
        <w:rPr>
          <w:b/>
          <w:sz w:val="24"/>
          <w:szCs w:val="24"/>
        </w:rPr>
      </w:pPr>
      <w:r w:rsidRPr="001C402B">
        <w:rPr>
          <w:b/>
          <w:sz w:val="24"/>
          <w:szCs w:val="24"/>
        </w:rPr>
        <w:tab/>
        <w:t>Модуль 2. Практические основы деловой коммуникации</w:t>
      </w:r>
    </w:p>
    <w:p w:rsidR="00F73585" w:rsidRPr="001C402B" w:rsidRDefault="00F73585" w:rsidP="00F73585">
      <w:pPr>
        <w:pStyle w:val="34"/>
        <w:keepNext/>
        <w:keepLines/>
        <w:shd w:val="clear" w:color="auto" w:fill="auto"/>
        <w:spacing w:after="0" w:line="240" w:lineRule="auto"/>
        <w:ind w:left="20" w:firstLine="560"/>
        <w:contextualSpacing/>
        <w:jc w:val="both"/>
        <w:rPr>
          <w:b/>
          <w:sz w:val="24"/>
          <w:szCs w:val="24"/>
        </w:rPr>
      </w:pPr>
      <w:r w:rsidRPr="001C402B">
        <w:rPr>
          <w:b/>
          <w:sz w:val="24"/>
          <w:szCs w:val="24"/>
        </w:rPr>
        <w:lastRenderedPageBreak/>
        <w:t>Тема 8. Разновидности коммуникаций в организации</w:t>
      </w:r>
    </w:p>
    <w:p w:rsidR="00F73585" w:rsidRPr="001C402B" w:rsidRDefault="00F73585" w:rsidP="00F73585">
      <w:pPr>
        <w:pStyle w:val="34"/>
        <w:keepNext/>
        <w:keepLines/>
        <w:shd w:val="clear" w:color="auto" w:fill="auto"/>
        <w:spacing w:after="0" w:line="240" w:lineRule="auto"/>
        <w:ind w:left="20" w:firstLine="560"/>
        <w:contextualSpacing/>
        <w:jc w:val="both"/>
        <w:rPr>
          <w:sz w:val="24"/>
          <w:szCs w:val="24"/>
        </w:rPr>
      </w:pPr>
      <w:r w:rsidRPr="001C402B">
        <w:rPr>
          <w:sz w:val="24"/>
          <w:szCs w:val="24"/>
        </w:rPr>
        <w:t xml:space="preserve">Виды коммуникаций в организации. Виртуальные коммуникации. Элементы вертикальных коммуникаций. </w:t>
      </w:r>
      <w:r w:rsidRPr="001C402B">
        <w:rPr>
          <w:rStyle w:val="af1"/>
          <w:i w:val="0"/>
          <w:sz w:val="24"/>
          <w:szCs w:val="24"/>
        </w:rPr>
        <w:t>Интерактивные коммуникации</w:t>
      </w:r>
      <w:r w:rsidRPr="001C402B">
        <w:rPr>
          <w:sz w:val="24"/>
          <w:szCs w:val="24"/>
        </w:rPr>
        <w:t xml:space="preserve"> в организациях. Разновидности интерактивного процесса коммуникаций. Четыре важные цели интерактивных коммуникаций. Межличностные коммуникации в организации. Передача информации от одного лица к другому. Основные характеристики эффективной обратной связи.  </w:t>
      </w:r>
      <w:r w:rsidRPr="001C402B">
        <w:rPr>
          <w:rStyle w:val="af1"/>
          <w:i w:val="0"/>
          <w:sz w:val="24"/>
          <w:szCs w:val="24"/>
        </w:rPr>
        <w:t xml:space="preserve">Составляющие межличностных коммуникаций. </w:t>
      </w:r>
      <w:r w:rsidRPr="001C402B">
        <w:rPr>
          <w:sz w:val="24"/>
          <w:szCs w:val="24"/>
        </w:rPr>
        <w:t>Процесс межличностного общения. Нисходящие коммуникации. Письменные средства нисходящих коммуникаций. Закономерности воздействия нисходящего потока информации на получателя. Восходящие коммуникации. Две группы информации коммуникации по восходящей. Современные коммуникационные технологии в организации. Современная система персональных телекоммуникационных услуг. Современные телекоммуникационные технологии.</w:t>
      </w:r>
    </w:p>
    <w:p w:rsidR="00F73585" w:rsidRPr="001C402B" w:rsidRDefault="00F73585" w:rsidP="00F73585">
      <w:pPr>
        <w:contextualSpacing/>
        <w:jc w:val="both"/>
        <w:rPr>
          <w:sz w:val="24"/>
          <w:szCs w:val="24"/>
        </w:rPr>
      </w:pPr>
    </w:p>
    <w:p w:rsidR="00F73585" w:rsidRPr="001C402B" w:rsidRDefault="00F73585" w:rsidP="00F73585">
      <w:pPr>
        <w:pStyle w:val="42"/>
        <w:keepNext/>
        <w:keepLines/>
        <w:shd w:val="clear" w:color="auto" w:fill="auto"/>
        <w:spacing w:before="0" w:after="0" w:line="240" w:lineRule="auto"/>
        <w:ind w:left="20" w:firstLine="580"/>
        <w:contextualSpacing/>
        <w:jc w:val="both"/>
        <w:rPr>
          <w:b/>
          <w:sz w:val="24"/>
          <w:szCs w:val="24"/>
        </w:rPr>
      </w:pPr>
      <w:r w:rsidRPr="001C402B">
        <w:rPr>
          <w:b/>
          <w:sz w:val="24"/>
          <w:szCs w:val="24"/>
        </w:rPr>
        <w:t>Тема 9. Коммуникативные процессы</w:t>
      </w:r>
    </w:p>
    <w:p w:rsidR="00F73585" w:rsidRPr="001C402B" w:rsidRDefault="00F73585" w:rsidP="00F73585">
      <w:pPr>
        <w:pStyle w:val="24"/>
        <w:shd w:val="clear" w:color="auto" w:fill="auto"/>
        <w:spacing w:after="0" w:line="240" w:lineRule="auto"/>
        <w:ind w:left="20" w:right="20" w:firstLine="580"/>
        <w:contextualSpacing/>
        <w:jc w:val="both"/>
        <w:rPr>
          <w:color w:val="auto"/>
          <w:sz w:val="24"/>
          <w:szCs w:val="24"/>
        </w:rPr>
      </w:pPr>
      <w:r w:rsidRPr="001C402B">
        <w:rPr>
          <w:rStyle w:val="af1"/>
          <w:i w:val="0"/>
          <w:color w:val="auto"/>
          <w:sz w:val="24"/>
          <w:szCs w:val="24"/>
        </w:rPr>
        <w:t>Понятие коммуникативного процесса.</w:t>
      </w:r>
      <w:r w:rsidRPr="001C402B">
        <w:rPr>
          <w:color w:val="auto"/>
          <w:sz w:val="24"/>
          <w:szCs w:val="24"/>
        </w:rPr>
        <w:t xml:space="preserve"> Коммуникативный процесс и динамическая смена этапов формирования, передачи, приема, расшифровки и использования информации. Способ передачи информации. Язык общения. Вербальные и невербальные средства передачи смысловой и оценочной информации. Кодирование и декодирование в коммуникативных системах. Структура речевого сообщения. Диалог как наиболее распространенная форма коммуникативного процесса.  Выбор схемы распространения информации. Технические средства коммуникации. Выбор каналов коммуникации. Обмен информацией по формализованным каналам. Обмен информацией посредством неформализованных каналов. Аргументация как коммуникативная процедура. Эффективность</w:t>
      </w:r>
      <w:r w:rsidRPr="001C402B">
        <w:rPr>
          <w:rStyle w:val="af1"/>
          <w:i w:val="0"/>
          <w:color w:val="auto"/>
          <w:sz w:val="24"/>
          <w:szCs w:val="24"/>
        </w:rPr>
        <w:t xml:space="preserve"> межличностных коммуникативных процессов. Д</w:t>
      </w:r>
      <w:r w:rsidRPr="001C402B">
        <w:rPr>
          <w:color w:val="auto"/>
          <w:sz w:val="24"/>
          <w:szCs w:val="24"/>
        </w:rPr>
        <w:t xml:space="preserve">иалоговые коммуникации. Особенности коммуникационных процессов в различных социально-экономических системах </w:t>
      </w:r>
      <w:r w:rsidRPr="001C402B">
        <w:rPr>
          <w:sz w:val="24"/>
          <w:szCs w:val="24"/>
        </w:rPr>
        <w:t>(органы государственные власти Российской Федерации, органы государственные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p>
    <w:p w:rsidR="00F73585" w:rsidRPr="001C402B" w:rsidRDefault="00F73585" w:rsidP="00F73585">
      <w:pPr>
        <w:pStyle w:val="26"/>
        <w:keepNext/>
        <w:keepLines/>
        <w:shd w:val="clear" w:color="auto" w:fill="auto"/>
        <w:spacing w:before="0" w:line="240" w:lineRule="auto"/>
        <w:ind w:left="40" w:firstLine="527"/>
        <w:contextualSpacing/>
        <w:rPr>
          <w:rFonts w:ascii="Times New Roman" w:hAnsi="Times New Roman" w:cs="Times New Roman"/>
          <w:b/>
          <w:sz w:val="24"/>
          <w:szCs w:val="24"/>
        </w:rPr>
      </w:pPr>
      <w:r w:rsidRPr="001C402B">
        <w:rPr>
          <w:rFonts w:ascii="Times New Roman" w:hAnsi="Times New Roman" w:cs="Times New Roman"/>
          <w:b/>
          <w:sz w:val="24"/>
          <w:szCs w:val="24"/>
        </w:rPr>
        <w:t>Тема 10. Разновидности форм и методов делового общения</w:t>
      </w:r>
    </w:p>
    <w:p w:rsidR="00F73585" w:rsidRPr="001C402B" w:rsidRDefault="00F73585" w:rsidP="00F73585">
      <w:pPr>
        <w:pStyle w:val="11"/>
        <w:shd w:val="clear" w:color="auto" w:fill="auto"/>
        <w:spacing w:before="0" w:line="240" w:lineRule="auto"/>
        <w:ind w:left="40" w:right="20" w:firstLine="340"/>
        <w:contextualSpacing/>
        <w:jc w:val="both"/>
        <w:rPr>
          <w:sz w:val="24"/>
          <w:szCs w:val="24"/>
        </w:rPr>
      </w:pPr>
      <w:r w:rsidRPr="001C402B">
        <w:rPr>
          <w:sz w:val="24"/>
          <w:szCs w:val="24"/>
        </w:rPr>
        <w:t>Вербальные виды делового об</w:t>
      </w:r>
      <w:r w:rsidRPr="001C402B">
        <w:rPr>
          <w:sz w:val="24"/>
          <w:szCs w:val="24"/>
        </w:rPr>
        <w:softHyphen/>
        <w:t>щения.</w:t>
      </w:r>
      <w:r w:rsidRPr="001C402B">
        <w:rPr>
          <w:rStyle w:val="af1"/>
          <w:i w:val="0"/>
          <w:sz w:val="24"/>
          <w:szCs w:val="24"/>
        </w:rPr>
        <w:t xml:space="preserve"> Монологические</w:t>
      </w:r>
      <w:r w:rsidRPr="001C402B">
        <w:rPr>
          <w:sz w:val="24"/>
          <w:szCs w:val="24"/>
        </w:rPr>
        <w:t xml:space="preserve"> формы общения. Лекции. Доклад. Д</w:t>
      </w:r>
      <w:r w:rsidRPr="001C402B">
        <w:rPr>
          <w:rStyle w:val="af1"/>
          <w:rFonts w:eastAsia="Arial Unicode MS"/>
          <w:i w:val="0"/>
          <w:sz w:val="24"/>
          <w:szCs w:val="24"/>
        </w:rPr>
        <w:t>иалогическим</w:t>
      </w:r>
      <w:r w:rsidRPr="001C402B">
        <w:rPr>
          <w:sz w:val="24"/>
          <w:szCs w:val="24"/>
        </w:rPr>
        <w:t xml:space="preserve"> формам общения. «Круглый стол». Консультация. Деловая беседа. Интервью. Переговоры. Дискуссия. Диспут. Чтения. Совещание. Конференция. Телефонный разговор. Презентация. </w:t>
      </w:r>
      <w:r w:rsidRPr="001C402B">
        <w:rPr>
          <w:rStyle w:val="af1"/>
          <w:i w:val="0"/>
          <w:sz w:val="24"/>
          <w:szCs w:val="24"/>
        </w:rPr>
        <w:t>Визуальные</w:t>
      </w:r>
      <w:r w:rsidRPr="001C402B">
        <w:rPr>
          <w:sz w:val="24"/>
          <w:szCs w:val="24"/>
        </w:rPr>
        <w:t xml:space="preserve"> (письменные) виды делового общения. </w:t>
      </w:r>
      <w:proofErr w:type="spellStart"/>
      <w:r w:rsidRPr="001C402B">
        <w:rPr>
          <w:sz w:val="24"/>
          <w:szCs w:val="24"/>
        </w:rPr>
        <w:t>Плакат.Реклама.Афи</w:t>
      </w:r>
      <w:r w:rsidRPr="001C402B">
        <w:rPr>
          <w:sz w:val="24"/>
          <w:szCs w:val="24"/>
        </w:rPr>
        <w:softHyphen/>
        <w:t>ша.Стенные</w:t>
      </w:r>
      <w:proofErr w:type="spellEnd"/>
      <w:r w:rsidRPr="001C402B">
        <w:rPr>
          <w:sz w:val="24"/>
          <w:szCs w:val="24"/>
        </w:rPr>
        <w:t xml:space="preserve"> </w:t>
      </w:r>
      <w:proofErr w:type="spellStart"/>
      <w:proofErr w:type="gramStart"/>
      <w:r w:rsidRPr="001C402B">
        <w:rPr>
          <w:sz w:val="24"/>
          <w:szCs w:val="24"/>
        </w:rPr>
        <w:t>газеты.Фотовитрина.Стенд</w:t>
      </w:r>
      <w:proofErr w:type="gramEnd"/>
      <w:r w:rsidRPr="001C402B">
        <w:rPr>
          <w:sz w:val="24"/>
          <w:szCs w:val="24"/>
        </w:rPr>
        <w:t>.Выставка</w:t>
      </w:r>
      <w:proofErr w:type="spellEnd"/>
      <w:r w:rsidRPr="001C402B">
        <w:rPr>
          <w:sz w:val="24"/>
          <w:szCs w:val="24"/>
        </w:rPr>
        <w:t>. Классификация делового общения. Непре</w:t>
      </w:r>
      <w:r w:rsidRPr="001C402B">
        <w:rPr>
          <w:sz w:val="24"/>
          <w:szCs w:val="24"/>
        </w:rPr>
        <w:softHyphen/>
        <w:t xml:space="preserve">рывное и дискретное (прерывистое) общение. Непосредственное, или прямое, общение. Опосредованное, или косвенное, общение. Методы влияния или воздействия на людей. </w:t>
      </w:r>
    </w:p>
    <w:p w:rsidR="00F73585" w:rsidRPr="001C402B" w:rsidRDefault="00F73585" w:rsidP="00F73585">
      <w:pPr>
        <w:pStyle w:val="26"/>
        <w:keepNext/>
        <w:keepLines/>
        <w:shd w:val="clear" w:color="auto" w:fill="auto"/>
        <w:spacing w:before="0" w:line="240" w:lineRule="auto"/>
        <w:ind w:right="20" w:firstLine="709"/>
        <w:contextualSpacing/>
        <w:rPr>
          <w:rFonts w:ascii="Times New Roman" w:hAnsi="Times New Roman" w:cs="Times New Roman"/>
          <w:b/>
          <w:sz w:val="24"/>
          <w:szCs w:val="24"/>
        </w:rPr>
      </w:pPr>
      <w:r w:rsidRPr="001C402B">
        <w:rPr>
          <w:rFonts w:ascii="Times New Roman" w:hAnsi="Times New Roman" w:cs="Times New Roman"/>
          <w:b/>
          <w:sz w:val="24"/>
          <w:szCs w:val="24"/>
        </w:rPr>
        <w:t>Тема 11. Вербальное общение</w:t>
      </w:r>
    </w:p>
    <w:p w:rsidR="00F73585" w:rsidRPr="001C402B" w:rsidRDefault="00F73585" w:rsidP="00F73585">
      <w:pPr>
        <w:pStyle w:val="11"/>
        <w:shd w:val="clear" w:color="auto" w:fill="auto"/>
        <w:spacing w:before="0" w:line="240" w:lineRule="auto"/>
        <w:ind w:right="20" w:firstLine="709"/>
        <w:contextualSpacing/>
        <w:jc w:val="both"/>
        <w:rPr>
          <w:sz w:val="24"/>
          <w:szCs w:val="24"/>
        </w:rPr>
      </w:pPr>
      <w:r w:rsidRPr="001C402B">
        <w:rPr>
          <w:sz w:val="24"/>
          <w:szCs w:val="24"/>
        </w:rPr>
        <w:t>Роль речи в воздей</w:t>
      </w:r>
      <w:r w:rsidRPr="001C402B">
        <w:rPr>
          <w:sz w:val="24"/>
          <w:szCs w:val="24"/>
        </w:rPr>
        <w:softHyphen/>
        <w:t xml:space="preserve">ствии на людей в деловом </w:t>
      </w:r>
      <w:proofErr w:type="spellStart"/>
      <w:proofErr w:type="gramStart"/>
      <w:r w:rsidRPr="001C402B">
        <w:rPr>
          <w:sz w:val="24"/>
          <w:szCs w:val="24"/>
        </w:rPr>
        <w:t>об</w:t>
      </w:r>
      <w:r w:rsidRPr="001C402B">
        <w:rPr>
          <w:sz w:val="24"/>
          <w:szCs w:val="24"/>
        </w:rPr>
        <w:softHyphen/>
        <w:t>щении.Аристотель</w:t>
      </w:r>
      <w:proofErr w:type="spellEnd"/>
      <w:proofErr w:type="gramEnd"/>
      <w:r w:rsidRPr="001C402B">
        <w:rPr>
          <w:sz w:val="24"/>
          <w:szCs w:val="24"/>
        </w:rPr>
        <w:t xml:space="preserve"> и основы описания речевого имиджа. Основы общения менеджера. Дело</w:t>
      </w:r>
      <w:r w:rsidRPr="001C402B">
        <w:rPr>
          <w:sz w:val="24"/>
          <w:szCs w:val="24"/>
        </w:rPr>
        <w:softHyphen/>
        <w:t>вой язык. Свойства</w:t>
      </w:r>
      <w:r w:rsidR="00345FF4">
        <w:rPr>
          <w:sz w:val="24"/>
          <w:szCs w:val="24"/>
        </w:rPr>
        <w:t xml:space="preserve"> </w:t>
      </w:r>
      <w:r w:rsidRPr="001C402B">
        <w:rPr>
          <w:sz w:val="24"/>
          <w:szCs w:val="24"/>
        </w:rPr>
        <w:t>делового языка.</w:t>
      </w:r>
      <w:r w:rsidRPr="001C402B">
        <w:rPr>
          <w:rStyle w:val="af2"/>
          <w:b w:val="0"/>
          <w:sz w:val="24"/>
          <w:szCs w:val="24"/>
        </w:rPr>
        <w:t xml:space="preserve"> Цель вер</w:t>
      </w:r>
      <w:r w:rsidRPr="001C402B">
        <w:rPr>
          <w:rStyle w:val="af2"/>
          <w:b w:val="0"/>
          <w:sz w:val="24"/>
          <w:szCs w:val="24"/>
        </w:rPr>
        <w:softHyphen/>
        <w:t>бального имиджа.</w:t>
      </w:r>
      <w:r w:rsidRPr="001C402B">
        <w:rPr>
          <w:sz w:val="24"/>
          <w:szCs w:val="24"/>
        </w:rPr>
        <w:t xml:space="preserve"> Современный деловой </w:t>
      </w:r>
      <w:proofErr w:type="spellStart"/>
      <w:proofErr w:type="gramStart"/>
      <w:r w:rsidRPr="001C402B">
        <w:rPr>
          <w:sz w:val="24"/>
          <w:szCs w:val="24"/>
        </w:rPr>
        <w:t>язык.Ненормированная</w:t>
      </w:r>
      <w:proofErr w:type="spellEnd"/>
      <w:proofErr w:type="gramEnd"/>
      <w:r w:rsidRPr="001C402B">
        <w:rPr>
          <w:sz w:val="24"/>
          <w:szCs w:val="24"/>
        </w:rPr>
        <w:t xml:space="preserve"> речь. Свойства ненормированной речи. Со</w:t>
      </w:r>
      <w:r w:rsidRPr="001C402B">
        <w:rPr>
          <w:sz w:val="24"/>
          <w:szCs w:val="24"/>
        </w:rPr>
        <w:softHyphen/>
        <w:t xml:space="preserve">временные толковые, фразеологические, синонимические </w:t>
      </w:r>
      <w:proofErr w:type="spellStart"/>
      <w:proofErr w:type="gramStart"/>
      <w:r w:rsidRPr="001C402B">
        <w:rPr>
          <w:sz w:val="24"/>
          <w:szCs w:val="24"/>
        </w:rPr>
        <w:t>словари.Этапы</w:t>
      </w:r>
      <w:proofErr w:type="spellEnd"/>
      <w:proofErr w:type="gramEnd"/>
      <w:r w:rsidRPr="001C402B">
        <w:rPr>
          <w:sz w:val="24"/>
          <w:szCs w:val="24"/>
        </w:rPr>
        <w:t xml:space="preserve"> </w:t>
      </w:r>
      <w:r w:rsidRPr="001C402B">
        <w:rPr>
          <w:rStyle w:val="af2"/>
          <w:b w:val="0"/>
          <w:sz w:val="24"/>
          <w:szCs w:val="24"/>
        </w:rPr>
        <w:t>восхожде</w:t>
      </w:r>
      <w:r w:rsidRPr="001C402B">
        <w:rPr>
          <w:rStyle w:val="af2"/>
          <w:b w:val="0"/>
          <w:sz w:val="24"/>
          <w:szCs w:val="24"/>
        </w:rPr>
        <w:softHyphen/>
        <w:t xml:space="preserve">ния вербального </w:t>
      </w:r>
      <w:proofErr w:type="spellStart"/>
      <w:r w:rsidRPr="001C402B">
        <w:rPr>
          <w:rStyle w:val="af2"/>
          <w:b w:val="0"/>
          <w:sz w:val="24"/>
          <w:szCs w:val="24"/>
        </w:rPr>
        <w:t>развития.</w:t>
      </w:r>
      <w:r w:rsidRPr="001C402B">
        <w:rPr>
          <w:sz w:val="24"/>
          <w:szCs w:val="24"/>
        </w:rPr>
        <w:t>Р</w:t>
      </w:r>
      <w:r w:rsidRPr="001C402B">
        <w:rPr>
          <w:rStyle w:val="af2"/>
          <w:b w:val="0"/>
          <w:sz w:val="24"/>
          <w:szCs w:val="24"/>
        </w:rPr>
        <w:t>ечевой</w:t>
      </w:r>
      <w:proofErr w:type="spellEnd"/>
      <w:r w:rsidRPr="001C402B">
        <w:rPr>
          <w:rStyle w:val="af2"/>
          <w:b w:val="0"/>
          <w:sz w:val="24"/>
          <w:szCs w:val="24"/>
        </w:rPr>
        <w:t xml:space="preserve"> имидж и</w:t>
      </w:r>
      <w:r w:rsidRPr="001C402B">
        <w:rPr>
          <w:sz w:val="24"/>
          <w:szCs w:val="24"/>
        </w:rPr>
        <w:t xml:space="preserve"> вы</w:t>
      </w:r>
      <w:r w:rsidRPr="001C402B">
        <w:rPr>
          <w:sz w:val="24"/>
          <w:szCs w:val="24"/>
        </w:rPr>
        <w:softHyphen/>
      </w:r>
      <w:r w:rsidRPr="001C402B">
        <w:rPr>
          <w:rStyle w:val="af2"/>
          <w:b w:val="0"/>
          <w:sz w:val="24"/>
          <w:szCs w:val="24"/>
        </w:rPr>
        <w:t>бор модальности. Ж</w:t>
      </w:r>
      <w:r w:rsidRPr="001C402B">
        <w:rPr>
          <w:sz w:val="24"/>
          <w:szCs w:val="24"/>
        </w:rPr>
        <w:t xml:space="preserve">есткая, декларативная </w:t>
      </w:r>
      <w:proofErr w:type="spellStart"/>
      <w:proofErr w:type="gramStart"/>
      <w:r w:rsidRPr="001C402B">
        <w:rPr>
          <w:sz w:val="24"/>
          <w:szCs w:val="24"/>
        </w:rPr>
        <w:t>модальность.Учтивость</w:t>
      </w:r>
      <w:proofErr w:type="spellEnd"/>
      <w:proofErr w:type="gramEnd"/>
      <w:r w:rsidRPr="001C402B">
        <w:rPr>
          <w:sz w:val="24"/>
          <w:szCs w:val="24"/>
        </w:rPr>
        <w:t xml:space="preserve"> в деловом общении. Изысканные формы вербального </w:t>
      </w:r>
      <w:proofErr w:type="spellStart"/>
      <w:proofErr w:type="gramStart"/>
      <w:r w:rsidRPr="001C402B">
        <w:rPr>
          <w:sz w:val="24"/>
          <w:szCs w:val="24"/>
        </w:rPr>
        <w:t>общения.Тавтология</w:t>
      </w:r>
      <w:proofErr w:type="spellEnd"/>
      <w:proofErr w:type="gramEnd"/>
      <w:r w:rsidRPr="001C402B">
        <w:rPr>
          <w:sz w:val="24"/>
          <w:szCs w:val="24"/>
        </w:rPr>
        <w:t xml:space="preserve"> в речи. Язык — хранитель культурного наследия прошлого, передающееся от поколения к поколе</w:t>
      </w:r>
      <w:r w:rsidRPr="001C402B">
        <w:rPr>
          <w:sz w:val="24"/>
          <w:szCs w:val="24"/>
        </w:rPr>
        <w:softHyphen/>
        <w:t>нию. Привлекательный вербальный имидж в де</w:t>
      </w:r>
      <w:r w:rsidRPr="001C402B">
        <w:rPr>
          <w:sz w:val="24"/>
          <w:szCs w:val="24"/>
        </w:rPr>
        <w:softHyphen/>
        <w:t>ловом общении. Заповеди оптимального речевого общения.</w:t>
      </w:r>
    </w:p>
    <w:p w:rsidR="00F73585" w:rsidRPr="001C402B" w:rsidRDefault="00F73585" w:rsidP="00F73585">
      <w:pPr>
        <w:pStyle w:val="13"/>
        <w:keepNext/>
        <w:keepLines/>
        <w:shd w:val="clear" w:color="auto" w:fill="auto"/>
        <w:spacing w:before="0" w:after="0" w:line="240" w:lineRule="auto"/>
        <w:ind w:right="20" w:firstLine="709"/>
        <w:contextualSpacing/>
        <w:jc w:val="both"/>
        <w:rPr>
          <w:rFonts w:ascii="Times New Roman" w:hAnsi="Times New Roman" w:cs="Times New Roman"/>
          <w:b/>
          <w:sz w:val="24"/>
          <w:szCs w:val="24"/>
        </w:rPr>
      </w:pPr>
      <w:r w:rsidRPr="001C402B">
        <w:rPr>
          <w:rFonts w:ascii="Times New Roman" w:hAnsi="Times New Roman" w:cs="Times New Roman"/>
          <w:b/>
          <w:sz w:val="24"/>
          <w:szCs w:val="24"/>
        </w:rPr>
        <w:t>Тема 12.  Невербальная коммуникация</w:t>
      </w:r>
    </w:p>
    <w:p w:rsidR="00F73585" w:rsidRPr="001C402B" w:rsidRDefault="00F73585" w:rsidP="00F73585">
      <w:pPr>
        <w:pStyle w:val="11"/>
        <w:shd w:val="clear" w:color="auto" w:fill="auto"/>
        <w:spacing w:before="0" w:line="240" w:lineRule="auto"/>
        <w:ind w:right="20" w:firstLine="709"/>
        <w:contextualSpacing/>
        <w:jc w:val="both"/>
        <w:rPr>
          <w:sz w:val="24"/>
          <w:szCs w:val="24"/>
        </w:rPr>
      </w:pPr>
      <w:r w:rsidRPr="001C402B">
        <w:rPr>
          <w:sz w:val="24"/>
          <w:szCs w:val="24"/>
        </w:rPr>
        <w:t>Понятие невербального имиджа. Язык жестов и телодвижений. Мимика, интонация и жестикуляция. Система же</w:t>
      </w:r>
      <w:r w:rsidRPr="001C402B">
        <w:rPr>
          <w:sz w:val="24"/>
          <w:szCs w:val="24"/>
        </w:rPr>
        <w:softHyphen/>
        <w:t xml:space="preserve">стов разных народов. Невербальные сигналы. Способность понимать невербальные сигналы. Несоответствие между словами и неречевыми сигналами говорящего. </w:t>
      </w:r>
      <w:r w:rsidRPr="001C402B">
        <w:rPr>
          <w:rStyle w:val="af2"/>
          <w:b w:val="0"/>
          <w:sz w:val="24"/>
          <w:szCs w:val="24"/>
        </w:rPr>
        <w:t xml:space="preserve">Важный невербальный элемент имиджа - визуальный </w:t>
      </w:r>
      <w:proofErr w:type="spellStart"/>
      <w:proofErr w:type="gramStart"/>
      <w:r w:rsidRPr="001C402B">
        <w:rPr>
          <w:rStyle w:val="af2"/>
          <w:b w:val="0"/>
          <w:sz w:val="24"/>
          <w:szCs w:val="24"/>
        </w:rPr>
        <w:t>контакт.</w:t>
      </w:r>
      <w:r w:rsidRPr="001C402B">
        <w:rPr>
          <w:sz w:val="24"/>
          <w:szCs w:val="24"/>
        </w:rPr>
        <w:t>Обсуждение</w:t>
      </w:r>
      <w:proofErr w:type="spellEnd"/>
      <w:proofErr w:type="gramEnd"/>
      <w:r w:rsidRPr="001C402B">
        <w:rPr>
          <w:sz w:val="24"/>
          <w:szCs w:val="24"/>
        </w:rPr>
        <w:t xml:space="preserve"> неприятных или запу</w:t>
      </w:r>
      <w:r w:rsidRPr="001C402B">
        <w:rPr>
          <w:sz w:val="24"/>
          <w:szCs w:val="24"/>
        </w:rPr>
        <w:softHyphen/>
        <w:t>танных вопросов. Настойчивый или при</w:t>
      </w:r>
      <w:r w:rsidRPr="001C402B">
        <w:rPr>
          <w:sz w:val="24"/>
          <w:szCs w:val="24"/>
        </w:rPr>
        <w:softHyphen/>
        <w:t xml:space="preserve">стальный </w:t>
      </w:r>
      <w:proofErr w:type="spellStart"/>
      <w:proofErr w:type="gramStart"/>
      <w:r w:rsidRPr="001C402B">
        <w:rPr>
          <w:sz w:val="24"/>
          <w:szCs w:val="24"/>
        </w:rPr>
        <w:t>взгляд.Визуальный</w:t>
      </w:r>
      <w:proofErr w:type="spellEnd"/>
      <w:proofErr w:type="gramEnd"/>
      <w:r w:rsidRPr="001C402B">
        <w:rPr>
          <w:sz w:val="24"/>
          <w:szCs w:val="24"/>
        </w:rPr>
        <w:t xml:space="preserve"> контакт и регулирование речевого об</w:t>
      </w:r>
      <w:r w:rsidRPr="001C402B">
        <w:rPr>
          <w:sz w:val="24"/>
          <w:szCs w:val="24"/>
        </w:rPr>
        <w:softHyphen/>
        <w:t>щения. Душевное состояние человека. Фра</w:t>
      </w:r>
      <w:r w:rsidRPr="001C402B">
        <w:rPr>
          <w:sz w:val="24"/>
          <w:szCs w:val="24"/>
        </w:rPr>
        <w:softHyphen/>
        <w:t>зеологические обороты. Моторика и чувства человека. Межличностное про</w:t>
      </w:r>
      <w:r w:rsidRPr="001C402B">
        <w:rPr>
          <w:sz w:val="24"/>
          <w:szCs w:val="24"/>
        </w:rPr>
        <w:softHyphen/>
        <w:t>странство общения. Определенный предел допустимого расстояния между собеседниками взаимодействия. Роль п</w:t>
      </w:r>
      <w:r w:rsidRPr="001C402B">
        <w:rPr>
          <w:rStyle w:val="af2"/>
          <w:b w:val="0"/>
          <w:sz w:val="24"/>
          <w:szCs w:val="24"/>
        </w:rPr>
        <w:t>риветствия в общении. Роль п</w:t>
      </w:r>
      <w:r w:rsidRPr="001C402B">
        <w:rPr>
          <w:sz w:val="24"/>
          <w:szCs w:val="24"/>
        </w:rPr>
        <w:t>рощания в общении. Роль жестов в общении.</w:t>
      </w:r>
    </w:p>
    <w:p w:rsidR="00F73585" w:rsidRPr="001C402B" w:rsidRDefault="00F73585" w:rsidP="00F73585">
      <w:pPr>
        <w:pStyle w:val="13"/>
        <w:keepNext/>
        <w:keepLines/>
        <w:shd w:val="clear" w:color="auto" w:fill="auto"/>
        <w:spacing w:before="0" w:after="0" w:line="240" w:lineRule="auto"/>
        <w:ind w:right="20" w:firstLine="709"/>
        <w:contextualSpacing/>
        <w:jc w:val="both"/>
        <w:rPr>
          <w:rFonts w:ascii="Times New Roman" w:hAnsi="Times New Roman" w:cs="Times New Roman"/>
          <w:b/>
          <w:sz w:val="24"/>
          <w:szCs w:val="24"/>
        </w:rPr>
      </w:pPr>
      <w:r w:rsidRPr="001C402B">
        <w:rPr>
          <w:rFonts w:ascii="Times New Roman" w:hAnsi="Times New Roman" w:cs="Times New Roman"/>
          <w:b/>
          <w:sz w:val="24"/>
          <w:szCs w:val="24"/>
        </w:rPr>
        <w:t>Тема 13. Культура организации делового общения</w:t>
      </w:r>
    </w:p>
    <w:p w:rsidR="00F73585" w:rsidRPr="001C402B" w:rsidRDefault="00F73585" w:rsidP="00F73585">
      <w:pPr>
        <w:pStyle w:val="11"/>
        <w:shd w:val="clear" w:color="auto" w:fill="auto"/>
        <w:spacing w:before="0" w:line="240" w:lineRule="auto"/>
        <w:ind w:right="20" w:firstLine="709"/>
        <w:contextualSpacing/>
        <w:jc w:val="both"/>
        <w:rPr>
          <w:sz w:val="24"/>
          <w:szCs w:val="24"/>
        </w:rPr>
      </w:pPr>
      <w:r w:rsidRPr="001C402B">
        <w:rPr>
          <w:sz w:val="24"/>
          <w:szCs w:val="24"/>
        </w:rPr>
        <w:t>Высокая культура делового общения. Взаимодействие свободных и творчески активных индивидуальных деятелей. Установление правиль</w:t>
      </w:r>
      <w:r w:rsidRPr="001C402B">
        <w:rPr>
          <w:sz w:val="24"/>
          <w:szCs w:val="24"/>
        </w:rPr>
        <w:softHyphen/>
        <w:t>ных взаимоотношений сотрудников друг с другом. Культура ор</w:t>
      </w:r>
      <w:r w:rsidRPr="001C402B">
        <w:rPr>
          <w:sz w:val="24"/>
          <w:szCs w:val="24"/>
        </w:rPr>
        <w:lastRenderedPageBreak/>
        <w:t xml:space="preserve">ганизации общения. </w:t>
      </w:r>
      <w:r w:rsidRPr="001C402B">
        <w:rPr>
          <w:rStyle w:val="29"/>
          <w:b w:val="0"/>
          <w:sz w:val="24"/>
          <w:szCs w:val="24"/>
        </w:rPr>
        <w:t>Уровень куль</w:t>
      </w:r>
      <w:r w:rsidRPr="001C402B">
        <w:rPr>
          <w:rStyle w:val="29"/>
          <w:b w:val="0"/>
          <w:sz w:val="24"/>
          <w:szCs w:val="24"/>
        </w:rPr>
        <w:softHyphen/>
        <w:t>туры делового общения в современных условиях.</w:t>
      </w:r>
      <w:r w:rsidRPr="001C402B">
        <w:rPr>
          <w:sz w:val="24"/>
          <w:szCs w:val="24"/>
        </w:rPr>
        <w:t xml:space="preserve"> Общественное признание в изучении культуры взаимо</w:t>
      </w:r>
      <w:r w:rsidRPr="001C402B">
        <w:rPr>
          <w:sz w:val="24"/>
          <w:szCs w:val="24"/>
        </w:rPr>
        <w:softHyphen/>
        <w:t>отношений между людьми. Чувство собственного достоинства. Представление о достоинстве и величии партнера. Переход от зоологического эгоцентризма человеческой особи к культурному созиданию социальной личности. Любовь к авторитетным руководителям духовной жиз</w:t>
      </w:r>
      <w:r w:rsidRPr="001C402B">
        <w:rPr>
          <w:sz w:val="24"/>
          <w:szCs w:val="24"/>
        </w:rPr>
        <w:softHyphen/>
        <w:t>ни. Умение понимать партнера и строить с ним взаимоотношения. Способность деятельности человека для достижения общественно значимых целей. Бескультурье в деловом общении.</w:t>
      </w:r>
    </w:p>
    <w:p w:rsidR="00F73585" w:rsidRPr="001C402B" w:rsidRDefault="00F73585" w:rsidP="00F73585">
      <w:pPr>
        <w:contextualSpacing/>
        <w:jc w:val="both"/>
        <w:rPr>
          <w:sz w:val="24"/>
          <w:szCs w:val="24"/>
        </w:rPr>
      </w:pPr>
    </w:p>
    <w:p w:rsidR="00F73585" w:rsidRPr="001C402B" w:rsidRDefault="00F73585" w:rsidP="00F73585">
      <w:pPr>
        <w:widowControl/>
        <w:suppressAutoHyphens/>
        <w:autoSpaceDE/>
        <w:autoSpaceDN/>
        <w:adjustRightInd/>
        <w:contextualSpacing/>
        <w:jc w:val="center"/>
        <w:rPr>
          <w:b/>
          <w:sz w:val="24"/>
          <w:szCs w:val="24"/>
          <w:lang w:eastAsia="zh-CN"/>
        </w:rPr>
      </w:pPr>
      <w:r w:rsidRPr="001C402B">
        <w:rPr>
          <w:b/>
          <w:sz w:val="24"/>
          <w:szCs w:val="24"/>
          <w:lang w:eastAsia="zh-CN"/>
        </w:rPr>
        <w:t xml:space="preserve">Практические занятия </w:t>
      </w:r>
    </w:p>
    <w:p w:rsidR="00F73585" w:rsidRPr="001C402B" w:rsidRDefault="00F73585" w:rsidP="00F73585">
      <w:pPr>
        <w:ind w:firstLine="708"/>
        <w:contextualSpacing/>
        <w:jc w:val="both"/>
        <w:rPr>
          <w:b/>
          <w:sz w:val="24"/>
          <w:szCs w:val="24"/>
        </w:rPr>
      </w:pPr>
      <w:r w:rsidRPr="001C402B">
        <w:rPr>
          <w:b/>
          <w:sz w:val="24"/>
          <w:szCs w:val="24"/>
        </w:rPr>
        <w:t>Темы:</w:t>
      </w:r>
      <w:r w:rsidRPr="001C402B">
        <w:rPr>
          <w:sz w:val="24"/>
          <w:szCs w:val="24"/>
        </w:rPr>
        <w:t xml:space="preserve"> 1. </w:t>
      </w:r>
      <w:r w:rsidRPr="001C402B">
        <w:rPr>
          <w:b/>
          <w:sz w:val="24"/>
          <w:szCs w:val="24"/>
        </w:rPr>
        <w:t>Теоретические основы деловых коммуникаций.</w:t>
      </w:r>
    </w:p>
    <w:p w:rsidR="00F73585" w:rsidRPr="001C402B" w:rsidRDefault="00F73585" w:rsidP="00F73585">
      <w:pPr>
        <w:ind w:firstLine="708"/>
        <w:contextualSpacing/>
        <w:jc w:val="both"/>
        <w:rPr>
          <w:b/>
          <w:bCs/>
          <w:sz w:val="24"/>
          <w:szCs w:val="24"/>
        </w:rPr>
      </w:pPr>
      <w:r w:rsidRPr="001C402B">
        <w:rPr>
          <w:b/>
          <w:sz w:val="24"/>
          <w:szCs w:val="24"/>
        </w:rPr>
        <w:t xml:space="preserve"> </w:t>
      </w:r>
      <w:r w:rsidRPr="001C402B">
        <w:rPr>
          <w:b/>
          <w:bCs/>
          <w:sz w:val="24"/>
          <w:szCs w:val="24"/>
        </w:rPr>
        <w:t>Тема 2: Глобализация и коммуникационная среда</w:t>
      </w:r>
    </w:p>
    <w:p w:rsidR="00F73585" w:rsidRPr="001C402B" w:rsidRDefault="00F73585" w:rsidP="00F73585">
      <w:pPr>
        <w:ind w:firstLine="709"/>
        <w:contextualSpacing/>
        <w:jc w:val="both"/>
        <w:rPr>
          <w:sz w:val="24"/>
          <w:szCs w:val="24"/>
        </w:rPr>
      </w:pPr>
      <w:r w:rsidRPr="001C402B">
        <w:rPr>
          <w:b/>
          <w:sz w:val="24"/>
          <w:szCs w:val="24"/>
        </w:rPr>
        <w:t xml:space="preserve">Вопросы для обсуждения: </w:t>
      </w:r>
    </w:p>
    <w:p w:rsidR="00F73585" w:rsidRPr="001C402B" w:rsidRDefault="00F73585" w:rsidP="00F73585">
      <w:pPr>
        <w:keepNext/>
        <w:keepLines/>
        <w:widowControl/>
        <w:autoSpaceDE/>
        <w:autoSpaceDN/>
        <w:adjustRightInd/>
        <w:ind w:left="720"/>
        <w:contextualSpacing/>
        <w:jc w:val="both"/>
        <w:outlineLvl w:val="3"/>
        <w:rPr>
          <w:sz w:val="24"/>
          <w:szCs w:val="24"/>
          <w:lang w:eastAsia="en-US"/>
        </w:rPr>
      </w:pPr>
      <w:r w:rsidRPr="001C402B">
        <w:rPr>
          <w:sz w:val="24"/>
          <w:szCs w:val="24"/>
          <w:lang w:eastAsia="en-US"/>
        </w:rPr>
        <w:t xml:space="preserve">1.Сущность и виды коммуникаций. </w:t>
      </w:r>
    </w:p>
    <w:p w:rsidR="00F73585" w:rsidRPr="001C402B" w:rsidRDefault="00F73585" w:rsidP="00F73585">
      <w:pPr>
        <w:keepNext/>
        <w:keepLines/>
        <w:widowControl/>
        <w:autoSpaceDE/>
        <w:autoSpaceDN/>
        <w:adjustRightInd/>
        <w:ind w:left="720"/>
        <w:contextualSpacing/>
        <w:jc w:val="both"/>
        <w:outlineLvl w:val="3"/>
        <w:rPr>
          <w:sz w:val="24"/>
          <w:szCs w:val="24"/>
          <w:lang w:eastAsia="en-US"/>
        </w:rPr>
      </w:pPr>
      <w:r w:rsidRPr="001C402B">
        <w:rPr>
          <w:sz w:val="24"/>
          <w:szCs w:val="24"/>
          <w:lang w:eastAsia="en-US"/>
        </w:rPr>
        <w:t xml:space="preserve">2.Основные принципы деловых коммуникаций. </w:t>
      </w:r>
    </w:p>
    <w:p w:rsidR="00F73585" w:rsidRPr="001C402B" w:rsidRDefault="00F73585" w:rsidP="00F73585">
      <w:pPr>
        <w:keepNext/>
        <w:keepLines/>
        <w:widowControl/>
        <w:autoSpaceDE/>
        <w:autoSpaceDN/>
        <w:adjustRightInd/>
        <w:ind w:left="720"/>
        <w:contextualSpacing/>
        <w:jc w:val="both"/>
        <w:outlineLvl w:val="3"/>
        <w:rPr>
          <w:sz w:val="24"/>
          <w:szCs w:val="24"/>
          <w:lang w:eastAsia="en-US"/>
        </w:rPr>
      </w:pPr>
      <w:r w:rsidRPr="001C402B">
        <w:rPr>
          <w:sz w:val="24"/>
          <w:szCs w:val="24"/>
          <w:lang w:eastAsia="en-US"/>
        </w:rPr>
        <w:t xml:space="preserve">3.Внутренние коммуникации в организации. </w:t>
      </w:r>
    </w:p>
    <w:p w:rsidR="00F73585" w:rsidRPr="001C402B" w:rsidRDefault="00F73585" w:rsidP="00F73585">
      <w:pPr>
        <w:keepNext/>
        <w:keepLines/>
        <w:widowControl/>
        <w:autoSpaceDE/>
        <w:autoSpaceDN/>
        <w:adjustRightInd/>
        <w:ind w:left="720"/>
        <w:contextualSpacing/>
        <w:jc w:val="both"/>
        <w:outlineLvl w:val="3"/>
        <w:rPr>
          <w:sz w:val="24"/>
          <w:szCs w:val="24"/>
          <w:lang w:eastAsia="en-US"/>
        </w:rPr>
      </w:pPr>
      <w:r w:rsidRPr="001C402B">
        <w:rPr>
          <w:i/>
          <w:sz w:val="24"/>
          <w:szCs w:val="24"/>
          <w:lang w:eastAsia="en-US"/>
        </w:rPr>
        <w:t>4.</w:t>
      </w:r>
      <w:r w:rsidRPr="001C402B">
        <w:rPr>
          <w:iCs/>
          <w:sz w:val="24"/>
          <w:szCs w:val="24"/>
          <w:shd w:val="clear" w:color="auto" w:fill="FFFFFF"/>
          <w:lang w:eastAsia="en-US"/>
        </w:rPr>
        <w:t xml:space="preserve">Организационная структура </w:t>
      </w:r>
      <w:r w:rsidRPr="001C402B">
        <w:rPr>
          <w:sz w:val="24"/>
          <w:szCs w:val="24"/>
          <w:lang w:eastAsia="en-US"/>
        </w:rPr>
        <w:t xml:space="preserve">коммуникации в организации. </w:t>
      </w:r>
    </w:p>
    <w:p w:rsidR="00F73585" w:rsidRPr="001C402B" w:rsidRDefault="00F73585" w:rsidP="00F73585">
      <w:pPr>
        <w:ind w:firstLine="708"/>
        <w:contextualSpacing/>
        <w:jc w:val="both"/>
        <w:rPr>
          <w:rFonts w:eastAsia="NewtonC"/>
          <w:sz w:val="24"/>
          <w:szCs w:val="24"/>
        </w:rPr>
      </w:pPr>
      <w:r w:rsidRPr="001C402B">
        <w:rPr>
          <w:rFonts w:eastAsia="NewtonC"/>
          <w:sz w:val="24"/>
          <w:szCs w:val="24"/>
        </w:rPr>
        <w:t>5.Понятие и основные черты глобализации.</w:t>
      </w:r>
    </w:p>
    <w:p w:rsidR="00F73585" w:rsidRPr="001C402B" w:rsidRDefault="00F73585" w:rsidP="00F73585">
      <w:pPr>
        <w:ind w:firstLine="708"/>
        <w:contextualSpacing/>
        <w:jc w:val="both"/>
        <w:rPr>
          <w:rFonts w:eastAsia="NewtonC"/>
          <w:sz w:val="24"/>
          <w:szCs w:val="24"/>
        </w:rPr>
      </w:pPr>
      <w:r w:rsidRPr="001C402B">
        <w:rPr>
          <w:rFonts w:eastAsia="NewtonC"/>
          <w:sz w:val="24"/>
          <w:szCs w:val="24"/>
        </w:rPr>
        <w:t xml:space="preserve">6.Развитие </w:t>
      </w:r>
      <w:proofErr w:type="spellStart"/>
      <w:r w:rsidRPr="001C402B">
        <w:rPr>
          <w:rFonts w:eastAsia="NewtonC"/>
          <w:sz w:val="24"/>
          <w:szCs w:val="24"/>
        </w:rPr>
        <w:t>глобализационных</w:t>
      </w:r>
      <w:proofErr w:type="spellEnd"/>
      <w:r w:rsidRPr="001C402B">
        <w:rPr>
          <w:rFonts w:eastAsia="NewtonC"/>
          <w:sz w:val="24"/>
          <w:szCs w:val="24"/>
        </w:rPr>
        <w:t xml:space="preserve"> процессов в экономике.</w:t>
      </w:r>
    </w:p>
    <w:p w:rsidR="00F73585" w:rsidRPr="001C402B" w:rsidRDefault="00F73585" w:rsidP="00F73585">
      <w:pPr>
        <w:ind w:firstLine="708"/>
        <w:contextualSpacing/>
        <w:jc w:val="both"/>
        <w:rPr>
          <w:rFonts w:eastAsia="NewtonC"/>
          <w:sz w:val="24"/>
          <w:szCs w:val="24"/>
        </w:rPr>
      </w:pPr>
      <w:r w:rsidRPr="001C402B">
        <w:rPr>
          <w:rFonts w:eastAsia="NewtonC"/>
          <w:sz w:val="24"/>
          <w:szCs w:val="24"/>
        </w:rPr>
        <w:t xml:space="preserve">7.Изменение коммуникаций в </w:t>
      </w:r>
      <w:proofErr w:type="spellStart"/>
      <w:r w:rsidRPr="001C402B">
        <w:rPr>
          <w:rFonts w:eastAsia="NewtonC"/>
          <w:sz w:val="24"/>
          <w:szCs w:val="24"/>
        </w:rPr>
        <w:t>глобализационном</w:t>
      </w:r>
      <w:proofErr w:type="spellEnd"/>
      <w:r w:rsidRPr="001C402B">
        <w:rPr>
          <w:rFonts w:eastAsia="NewtonC"/>
          <w:sz w:val="24"/>
          <w:szCs w:val="24"/>
        </w:rPr>
        <w:t xml:space="preserve"> аспекте.</w:t>
      </w:r>
    </w:p>
    <w:p w:rsidR="00F73585" w:rsidRPr="001C402B" w:rsidRDefault="00F73585" w:rsidP="00F73585">
      <w:pPr>
        <w:ind w:firstLine="708"/>
        <w:contextualSpacing/>
        <w:jc w:val="both"/>
        <w:rPr>
          <w:rFonts w:eastAsia="NewtonC"/>
          <w:sz w:val="24"/>
          <w:szCs w:val="24"/>
        </w:rPr>
      </w:pPr>
      <w:r w:rsidRPr="001C402B">
        <w:rPr>
          <w:rFonts w:eastAsia="NewtonC"/>
          <w:sz w:val="24"/>
          <w:szCs w:val="24"/>
        </w:rPr>
        <w:t>8.Революция в информационных технологиях.</w:t>
      </w:r>
    </w:p>
    <w:p w:rsidR="00F73585" w:rsidRPr="001C402B" w:rsidRDefault="00F73585" w:rsidP="00F73585">
      <w:pPr>
        <w:contextualSpacing/>
        <w:jc w:val="both"/>
        <w:rPr>
          <w:iCs/>
          <w:sz w:val="24"/>
          <w:szCs w:val="24"/>
        </w:rPr>
      </w:pPr>
    </w:p>
    <w:p w:rsidR="00F73585" w:rsidRPr="001C402B" w:rsidRDefault="00F73585" w:rsidP="00F73585">
      <w:pPr>
        <w:ind w:firstLine="708"/>
        <w:contextualSpacing/>
        <w:jc w:val="both"/>
        <w:rPr>
          <w:b/>
          <w:sz w:val="24"/>
          <w:szCs w:val="24"/>
        </w:rPr>
      </w:pPr>
      <w:r w:rsidRPr="001C402B">
        <w:rPr>
          <w:b/>
          <w:bCs/>
          <w:sz w:val="24"/>
          <w:szCs w:val="24"/>
        </w:rPr>
        <w:t xml:space="preserve">Тема 3: </w:t>
      </w:r>
      <w:r w:rsidRPr="001C402B">
        <w:rPr>
          <w:b/>
          <w:sz w:val="24"/>
          <w:szCs w:val="24"/>
        </w:rPr>
        <w:t xml:space="preserve">Глобализация и </w:t>
      </w:r>
      <w:proofErr w:type="spellStart"/>
      <w:r w:rsidRPr="001C402B">
        <w:rPr>
          <w:b/>
          <w:sz w:val="24"/>
          <w:szCs w:val="24"/>
        </w:rPr>
        <w:t>постиндустриализация</w:t>
      </w:r>
      <w:proofErr w:type="spellEnd"/>
      <w:r w:rsidRPr="001C402B">
        <w:rPr>
          <w:b/>
          <w:sz w:val="24"/>
          <w:szCs w:val="24"/>
        </w:rPr>
        <w:t xml:space="preserve">. </w:t>
      </w:r>
    </w:p>
    <w:p w:rsidR="00F73585" w:rsidRPr="001C402B" w:rsidRDefault="00F73585" w:rsidP="00F73585">
      <w:pPr>
        <w:ind w:firstLine="708"/>
        <w:contextualSpacing/>
        <w:jc w:val="both"/>
        <w:rPr>
          <w:b/>
          <w:bCs/>
          <w:sz w:val="24"/>
          <w:szCs w:val="24"/>
        </w:rPr>
      </w:pPr>
      <w:r w:rsidRPr="001C402B">
        <w:rPr>
          <w:b/>
          <w:bCs/>
          <w:sz w:val="24"/>
          <w:szCs w:val="24"/>
        </w:rPr>
        <w:t xml:space="preserve">Тема 4: </w:t>
      </w:r>
      <w:r w:rsidRPr="001C402B">
        <w:rPr>
          <w:b/>
          <w:sz w:val="24"/>
          <w:szCs w:val="24"/>
        </w:rPr>
        <w:t>Особенности становления информационной экономики.</w:t>
      </w:r>
    </w:p>
    <w:p w:rsidR="00F73585" w:rsidRPr="001C402B" w:rsidRDefault="00F73585" w:rsidP="00F73585">
      <w:pPr>
        <w:ind w:firstLine="708"/>
        <w:contextualSpacing/>
        <w:jc w:val="both"/>
        <w:rPr>
          <w:b/>
          <w:bCs/>
          <w:sz w:val="24"/>
          <w:szCs w:val="24"/>
        </w:rPr>
      </w:pPr>
      <w:r w:rsidRPr="001C402B">
        <w:rPr>
          <w:b/>
          <w:bCs/>
          <w:sz w:val="24"/>
          <w:szCs w:val="24"/>
        </w:rPr>
        <w:t>Вопросы для обсуждения:</w:t>
      </w:r>
    </w:p>
    <w:p w:rsidR="00F73585" w:rsidRPr="001C402B" w:rsidRDefault="00F73585" w:rsidP="00F73585">
      <w:pPr>
        <w:ind w:firstLine="708"/>
        <w:contextualSpacing/>
        <w:jc w:val="both"/>
        <w:rPr>
          <w:rFonts w:eastAsia="NewtonC"/>
          <w:sz w:val="24"/>
          <w:szCs w:val="24"/>
        </w:rPr>
      </w:pPr>
      <w:r w:rsidRPr="001C402B">
        <w:rPr>
          <w:rFonts w:eastAsia="NewtonC"/>
          <w:sz w:val="24"/>
          <w:szCs w:val="24"/>
        </w:rPr>
        <w:t>1.Техносферное развитие в условиях глобализации.</w:t>
      </w:r>
    </w:p>
    <w:p w:rsidR="00F73585" w:rsidRPr="001C402B" w:rsidRDefault="00F73585" w:rsidP="00F73585">
      <w:pPr>
        <w:ind w:firstLine="709"/>
        <w:contextualSpacing/>
        <w:rPr>
          <w:rFonts w:eastAsia="NewtonC"/>
          <w:sz w:val="24"/>
          <w:szCs w:val="24"/>
        </w:rPr>
      </w:pPr>
      <w:r w:rsidRPr="001C402B">
        <w:rPr>
          <w:rFonts w:eastAsia="NewtonC"/>
          <w:sz w:val="24"/>
          <w:szCs w:val="24"/>
        </w:rPr>
        <w:t>2.Новая коммуникационная среда.</w:t>
      </w:r>
    </w:p>
    <w:p w:rsidR="00F73585" w:rsidRPr="001C402B" w:rsidRDefault="00F73585" w:rsidP="00F73585">
      <w:pPr>
        <w:ind w:firstLine="708"/>
        <w:contextualSpacing/>
        <w:jc w:val="both"/>
        <w:rPr>
          <w:rFonts w:eastAsia="NewtonC"/>
          <w:sz w:val="24"/>
          <w:szCs w:val="24"/>
        </w:rPr>
      </w:pPr>
      <w:r w:rsidRPr="001C402B">
        <w:rPr>
          <w:rFonts w:eastAsia="NewtonC"/>
          <w:sz w:val="24"/>
          <w:szCs w:val="24"/>
        </w:rPr>
        <w:t>3.Взаимосвязь развития техники и технологии.</w:t>
      </w:r>
    </w:p>
    <w:p w:rsidR="00F73585" w:rsidRPr="001C402B" w:rsidRDefault="00F73585" w:rsidP="00F73585">
      <w:pPr>
        <w:ind w:firstLine="709"/>
        <w:contextualSpacing/>
        <w:rPr>
          <w:sz w:val="24"/>
          <w:szCs w:val="24"/>
        </w:rPr>
      </w:pPr>
      <w:r w:rsidRPr="001C402B">
        <w:rPr>
          <w:sz w:val="24"/>
          <w:szCs w:val="24"/>
        </w:rPr>
        <w:t>4.Постиндустриальный период экономики.</w:t>
      </w:r>
    </w:p>
    <w:p w:rsidR="00F73585" w:rsidRPr="001C402B" w:rsidRDefault="00F73585" w:rsidP="00F73585">
      <w:pPr>
        <w:ind w:firstLine="709"/>
        <w:contextualSpacing/>
        <w:rPr>
          <w:sz w:val="24"/>
          <w:szCs w:val="24"/>
        </w:rPr>
      </w:pPr>
      <w:r w:rsidRPr="001C402B">
        <w:rPr>
          <w:sz w:val="24"/>
          <w:szCs w:val="24"/>
        </w:rPr>
        <w:t>5.Основные отличительные черты новой экономики.</w:t>
      </w:r>
    </w:p>
    <w:p w:rsidR="00F73585" w:rsidRPr="001C402B" w:rsidRDefault="00F73585" w:rsidP="00F73585">
      <w:pPr>
        <w:ind w:firstLine="709"/>
        <w:contextualSpacing/>
        <w:rPr>
          <w:sz w:val="24"/>
          <w:szCs w:val="24"/>
        </w:rPr>
      </w:pPr>
      <w:r w:rsidRPr="001C402B">
        <w:rPr>
          <w:sz w:val="24"/>
          <w:szCs w:val="24"/>
        </w:rPr>
        <w:t>6.Составляющие информационной экономики.</w:t>
      </w:r>
    </w:p>
    <w:p w:rsidR="00F73585" w:rsidRPr="001C402B" w:rsidRDefault="00F73585" w:rsidP="00F73585">
      <w:pPr>
        <w:ind w:firstLine="709"/>
        <w:contextualSpacing/>
        <w:rPr>
          <w:sz w:val="24"/>
          <w:szCs w:val="24"/>
        </w:rPr>
      </w:pPr>
      <w:r w:rsidRPr="001C402B">
        <w:rPr>
          <w:sz w:val="24"/>
          <w:szCs w:val="24"/>
        </w:rPr>
        <w:t>7.Внедрение инфокоммуникационных технологий в экономику.</w:t>
      </w:r>
    </w:p>
    <w:p w:rsidR="00F73585" w:rsidRPr="001C402B" w:rsidRDefault="00F73585" w:rsidP="00F73585">
      <w:pPr>
        <w:ind w:firstLine="709"/>
        <w:contextualSpacing/>
        <w:rPr>
          <w:sz w:val="24"/>
          <w:szCs w:val="24"/>
        </w:rPr>
      </w:pPr>
      <w:r w:rsidRPr="001C402B">
        <w:rPr>
          <w:sz w:val="24"/>
          <w:szCs w:val="24"/>
        </w:rPr>
        <w:t>8.Особенности информационной экономики.</w:t>
      </w:r>
    </w:p>
    <w:p w:rsidR="00F73585" w:rsidRPr="001C402B" w:rsidRDefault="00F73585" w:rsidP="00F73585">
      <w:pPr>
        <w:ind w:firstLine="709"/>
        <w:contextualSpacing/>
        <w:rPr>
          <w:sz w:val="24"/>
          <w:szCs w:val="24"/>
        </w:rPr>
      </w:pPr>
    </w:p>
    <w:p w:rsidR="00F73585" w:rsidRPr="001C402B" w:rsidRDefault="00F73585" w:rsidP="00F73585">
      <w:pPr>
        <w:ind w:firstLine="708"/>
        <w:contextualSpacing/>
        <w:jc w:val="both"/>
        <w:rPr>
          <w:b/>
          <w:sz w:val="24"/>
          <w:szCs w:val="24"/>
        </w:rPr>
      </w:pPr>
      <w:r w:rsidRPr="001C402B">
        <w:rPr>
          <w:b/>
          <w:bCs/>
          <w:sz w:val="24"/>
          <w:szCs w:val="24"/>
        </w:rPr>
        <w:t xml:space="preserve">Тема 5: </w:t>
      </w:r>
      <w:r w:rsidRPr="001C402B">
        <w:rPr>
          <w:b/>
          <w:sz w:val="24"/>
          <w:szCs w:val="24"/>
        </w:rPr>
        <w:t xml:space="preserve">Эффекты коммуникаций.  </w:t>
      </w:r>
    </w:p>
    <w:p w:rsidR="00F73585" w:rsidRPr="001C402B" w:rsidRDefault="00F73585" w:rsidP="00F73585">
      <w:pPr>
        <w:ind w:firstLine="708"/>
        <w:contextualSpacing/>
        <w:jc w:val="both"/>
        <w:rPr>
          <w:b/>
          <w:bCs/>
          <w:sz w:val="24"/>
          <w:szCs w:val="24"/>
        </w:rPr>
      </w:pPr>
      <w:r w:rsidRPr="001C402B">
        <w:rPr>
          <w:b/>
          <w:bCs/>
          <w:sz w:val="24"/>
          <w:szCs w:val="24"/>
        </w:rPr>
        <w:t>Тема 6: Теории коммуникаций.</w:t>
      </w:r>
    </w:p>
    <w:p w:rsidR="00F73585" w:rsidRPr="001C402B" w:rsidRDefault="00F73585" w:rsidP="00F73585">
      <w:pPr>
        <w:ind w:firstLine="708"/>
        <w:contextualSpacing/>
        <w:jc w:val="both"/>
        <w:rPr>
          <w:b/>
          <w:bCs/>
          <w:sz w:val="24"/>
          <w:szCs w:val="24"/>
        </w:rPr>
      </w:pPr>
      <w:r w:rsidRPr="001C402B">
        <w:rPr>
          <w:b/>
          <w:bCs/>
          <w:sz w:val="24"/>
          <w:szCs w:val="24"/>
        </w:rPr>
        <w:t>Вопросы для обсуждения:</w:t>
      </w:r>
    </w:p>
    <w:p w:rsidR="00F73585" w:rsidRPr="001C402B" w:rsidRDefault="00F73585" w:rsidP="00F73585">
      <w:pPr>
        <w:ind w:firstLine="709"/>
        <w:contextualSpacing/>
        <w:rPr>
          <w:sz w:val="24"/>
          <w:szCs w:val="24"/>
        </w:rPr>
      </w:pPr>
      <w:r w:rsidRPr="001C402B">
        <w:rPr>
          <w:sz w:val="24"/>
          <w:szCs w:val="24"/>
        </w:rPr>
        <w:t>1.Периодизация исследования эффектов коммуникаций</w:t>
      </w:r>
    </w:p>
    <w:p w:rsidR="00F73585" w:rsidRPr="001C402B" w:rsidRDefault="00F73585" w:rsidP="00F73585">
      <w:pPr>
        <w:ind w:firstLine="709"/>
        <w:contextualSpacing/>
        <w:rPr>
          <w:sz w:val="24"/>
          <w:szCs w:val="24"/>
        </w:rPr>
      </w:pPr>
      <w:r w:rsidRPr="001C402B">
        <w:rPr>
          <w:sz w:val="24"/>
          <w:szCs w:val="24"/>
        </w:rPr>
        <w:t>2.Классификация проявлений эффектов массовой коммуникации.</w:t>
      </w:r>
    </w:p>
    <w:p w:rsidR="00F73585" w:rsidRPr="001C402B" w:rsidRDefault="00F73585" w:rsidP="00F73585">
      <w:pPr>
        <w:ind w:firstLine="709"/>
        <w:contextualSpacing/>
        <w:rPr>
          <w:sz w:val="24"/>
          <w:szCs w:val="24"/>
        </w:rPr>
      </w:pPr>
      <w:r w:rsidRPr="001C402B">
        <w:rPr>
          <w:sz w:val="24"/>
          <w:szCs w:val="24"/>
        </w:rPr>
        <w:t>3.Типология эффектов коммуникаций.</w:t>
      </w:r>
    </w:p>
    <w:p w:rsidR="00F73585" w:rsidRPr="001C402B" w:rsidRDefault="00F73585" w:rsidP="00F73585">
      <w:pPr>
        <w:ind w:firstLine="708"/>
        <w:contextualSpacing/>
        <w:jc w:val="both"/>
        <w:rPr>
          <w:rFonts w:eastAsia="NewtonC"/>
          <w:sz w:val="24"/>
          <w:szCs w:val="24"/>
        </w:rPr>
      </w:pPr>
      <w:r w:rsidRPr="001C402B">
        <w:rPr>
          <w:rFonts w:eastAsia="NewtonC"/>
          <w:sz w:val="24"/>
          <w:szCs w:val="24"/>
        </w:rPr>
        <w:t>4.Теории идеологии коммуникации.</w:t>
      </w:r>
    </w:p>
    <w:p w:rsidR="00F73585" w:rsidRPr="001C402B" w:rsidRDefault="00F73585" w:rsidP="00F73585">
      <w:pPr>
        <w:ind w:firstLine="708"/>
        <w:contextualSpacing/>
        <w:jc w:val="both"/>
        <w:rPr>
          <w:rFonts w:eastAsia="NewtonC"/>
          <w:sz w:val="24"/>
          <w:szCs w:val="24"/>
        </w:rPr>
      </w:pPr>
      <w:r w:rsidRPr="001C402B">
        <w:rPr>
          <w:rFonts w:eastAsia="NewtonC"/>
          <w:sz w:val="24"/>
          <w:szCs w:val="24"/>
        </w:rPr>
        <w:t>5.Критические теории коммуникации.</w:t>
      </w:r>
    </w:p>
    <w:p w:rsidR="00F73585" w:rsidRPr="001C402B" w:rsidRDefault="00F73585" w:rsidP="00F73585">
      <w:pPr>
        <w:ind w:firstLine="708"/>
        <w:contextualSpacing/>
        <w:jc w:val="both"/>
        <w:rPr>
          <w:rFonts w:eastAsia="NewtonC"/>
          <w:sz w:val="24"/>
          <w:szCs w:val="24"/>
        </w:rPr>
      </w:pPr>
      <w:r w:rsidRPr="001C402B">
        <w:rPr>
          <w:rFonts w:eastAsia="NewtonC"/>
          <w:sz w:val="24"/>
          <w:szCs w:val="24"/>
        </w:rPr>
        <w:t xml:space="preserve">6.Концепция М. </w:t>
      </w:r>
      <w:proofErr w:type="spellStart"/>
      <w:r w:rsidRPr="001C402B">
        <w:rPr>
          <w:rFonts w:eastAsia="NewtonC"/>
          <w:sz w:val="24"/>
          <w:szCs w:val="24"/>
        </w:rPr>
        <w:t>Маклюэна</w:t>
      </w:r>
      <w:proofErr w:type="spellEnd"/>
      <w:r w:rsidRPr="001C402B">
        <w:rPr>
          <w:rFonts w:eastAsia="NewtonC"/>
          <w:sz w:val="24"/>
          <w:szCs w:val="24"/>
        </w:rPr>
        <w:t>.</w:t>
      </w:r>
    </w:p>
    <w:p w:rsidR="00F73585" w:rsidRPr="001C402B" w:rsidRDefault="00F73585" w:rsidP="00F73585">
      <w:pPr>
        <w:ind w:firstLine="709"/>
        <w:contextualSpacing/>
        <w:rPr>
          <w:rFonts w:eastAsia="NewtonC"/>
          <w:sz w:val="24"/>
          <w:szCs w:val="24"/>
        </w:rPr>
      </w:pPr>
      <w:r w:rsidRPr="001C402B">
        <w:rPr>
          <w:rFonts w:eastAsia="NewtonC"/>
          <w:sz w:val="24"/>
          <w:szCs w:val="24"/>
        </w:rPr>
        <w:t>7.Постмодернистский подход в теории коммуникации.</w:t>
      </w:r>
    </w:p>
    <w:p w:rsidR="00F73585" w:rsidRPr="001C402B" w:rsidRDefault="00F73585" w:rsidP="00F73585">
      <w:pPr>
        <w:ind w:firstLine="708"/>
        <w:contextualSpacing/>
        <w:jc w:val="both"/>
        <w:rPr>
          <w:b/>
          <w:bCs/>
          <w:sz w:val="24"/>
          <w:szCs w:val="24"/>
        </w:rPr>
      </w:pPr>
      <w:r w:rsidRPr="001C402B">
        <w:rPr>
          <w:b/>
          <w:sz w:val="24"/>
          <w:szCs w:val="24"/>
        </w:rPr>
        <w:t>Тема 8:Разновидности коммуникаций в организации.</w:t>
      </w:r>
    </w:p>
    <w:p w:rsidR="00F73585" w:rsidRPr="001C402B" w:rsidRDefault="00F73585" w:rsidP="00F73585">
      <w:pPr>
        <w:ind w:firstLine="708"/>
        <w:contextualSpacing/>
        <w:jc w:val="both"/>
        <w:rPr>
          <w:b/>
          <w:bCs/>
          <w:sz w:val="24"/>
          <w:szCs w:val="24"/>
        </w:rPr>
      </w:pPr>
      <w:r w:rsidRPr="001C402B">
        <w:rPr>
          <w:b/>
          <w:bCs/>
          <w:sz w:val="24"/>
          <w:szCs w:val="24"/>
        </w:rPr>
        <w:t>Вопросы для обсуждения:</w:t>
      </w:r>
    </w:p>
    <w:p w:rsidR="00F73585" w:rsidRPr="001C402B" w:rsidRDefault="00F73585" w:rsidP="00F73585">
      <w:pPr>
        <w:ind w:firstLine="709"/>
        <w:contextualSpacing/>
        <w:rPr>
          <w:rFonts w:eastAsia="NewtonC"/>
          <w:sz w:val="24"/>
          <w:szCs w:val="24"/>
        </w:rPr>
      </w:pPr>
      <w:r w:rsidRPr="001C402B">
        <w:rPr>
          <w:rFonts w:eastAsia="NewtonC"/>
          <w:sz w:val="24"/>
          <w:szCs w:val="24"/>
        </w:rPr>
        <w:t>1.Исторические аспекты формирования теории коммуникации.</w:t>
      </w:r>
    </w:p>
    <w:p w:rsidR="00F73585" w:rsidRPr="001C402B" w:rsidRDefault="00F73585" w:rsidP="00F73585">
      <w:pPr>
        <w:ind w:firstLine="708"/>
        <w:contextualSpacing/>
        <w:jc w:val="both"/>
        <w:rPr>
          <w:rFonts w:eastAsia="NewtonC"/>
          <w:sz w:val="24"/>
          <w:szCs w:val="24"/>
        </w:rPr>
      </w:pPr>
      <w:r w:rsidRPr="001C402B">
        <w:rPr>
          <w:rFonts w:eastAsia="NewtonC"/>
          <w:sz w:val="24"/>
          <w:szCs w:val="24"/>
        </w:rPr>
        <w:t xml:space="preserve">2.Социальная, лингвистическая и коммуникативная основа </w:t>
      </w:r>
      <w:proofErr w:type="spellStart"/>
      <w:r w:rsidRPr="001C402B">
        <w:rPr>
          <w:rFonts w:eastAsia="NewtonC"/>
          <w:sz w:val="24"/>
          <w:szCs w:val="24"/>
        </w:rPr>
        <w:t>комуникаций</w:t>
      </w:r>
      <w:proofErr w:type="spellEnd"/>
      <w:r w:rsidRPr="001C402B">
        <w:rPr>
          <w:rFonts w:eastAsia="NewtonC"/>
          <w:sz w:val="24"/>
          <w:szCs w:val="24"/>
        </w:rPr>
        <w:t>.</w:t>
      </w:r>
    </w:p>
    <w:p w:rsidR="00F73585" w:rsidRPr="001C402B" w:rsidRDefault="00F73585" w:rsidP="00F73585">
      <w:pPr>
        <w:ind w:firstLine="708"/>
        <w:contextualSpacing/>
        <w:jc w:val="both"/>
        <w:rPr>
          <w:rFonts w:eastAsia="NewtonC"/>
          <w:sz w:val="24"/>
          <w:szCs w:val="24"/>
        </w:rPr>
      </w:pPr>
      <w:r w:rsidRPr="001C402B">
        <w:rPr>
          <w:rFonts w:eastAsia="NewtonC"/>
          <w:sz w:val="24"/>
          <w:szCs w:val="24"/>
        </w:rPr>
        <w:t xml:space="preserve">3.Концепции классической, неклассической и </w:t>
      </w:r>
      <w:proofErr w:type="spellStart"/>
      <w:r w:rsidRPr="001C402B">
        <w:rPr>
          <w:rFonts w:eastAsia="NewtonC"/>
          <w:sz w:val="24"/>
          <w:szCs w:val="24"/>
        </w:rPr>
        <w:t>постнеклассической</w:t>
      </w:r>
      <w:proofErr w:type="spellEnd"/>
      <w:r w:rsidRPr="001C402B">
        <w:rPr>
          <w:rFonts w:eastAsia="NewtonC"/>
          <w:sz w:val="24"/>
          <w:szCs w:val="24"/>
        </w:rPr>
        <w:t xml:space="preserve"> методологии</w:t>
      </w:r>
    </w:p>
    <w:p w:rsidR="00F73585" w:rsidRPr="001C402B" w:rsidRDefault="00F73585" w:rsidP="00F73585">
      <w:pPr>
        <w:keepNext/>
        <w:keepLines/>
        <w:widowControl/>
        <w:autoSpaceDE/>
        <w:autoSpaceDN/>
        <w:adjustRightInd/>
        <w:ind w:left="20" w:firstLine="688"/>
        <w:contextualSpacing/>
        <w:jc w:val="both"/>
        <w:outlineLvl w:val="2"/>
        <w:rPr>
          <w:sz w:val="24"/>
          <w:szCs w:val="24"/>
          <w:lang w:eastAsia="en-US"/>
        </w:rPr>
      </w:pPr>
      <w:r w:rsidRPr="001C402B">
        <w:rPr>
          <w:sz w:val="24"/>
          <w:szCs w:val="24"/>
          <w:lang w:eastAsia="en-US"/>
        </w:rPr>
        <w:t xml:space="preserve">4.Виды коммуникаций в организации. </w:t>
      </w:r>
    </w:p>
    <w:p w:rsidR="00F73585" w:rsidRPr="001C402B" w:rsidRDefault="00F73585" w:rsidP="00F73585">
      <w:pPr>
        <w:keepNext/>
        <w:keepLines/>
        <w:widowControl/>
        <w:autoSpaceDE/>
        <w:autoSpaceDN/>
        <w:adjustRightInd/>
        <w:ind w:left="20" w:firstLine="688"/>
        <w:contextualSpacing/>
        <w:jc w:val="both"/>
        <w:outlineLvl w:val="2"/>
        <w:rPr>
          <w:sz w:val="24"/>
          <w:szCs w:val="24"/>
          <w:lang w:eastAsia="en-US"/>
        </w:rPr>
      </w:pPr>
      <w:r w:rsidRPr="001C402B">
        <w:rPr>
          <w:sz w:val="24"/>
          <w:szCs w:val="24"/>
          <w:lang w:eastAsia="en-US"/>
        </w:rPr>
        <w:t xml:space="preserve">5.Виртуальные коммуникации. </w:t>
      </w:r>
    </w:p>
    <w:p w:rsidR="00F73585" w:rsidRPr="001C402B" w:rsidRDefault="00F73585" w:rsidP="00F73585">
      <w:pPr>
        <w:keepNext/>
        <w:keepLines/>
        <w:widowControl/>
        <w:autoSpaceDE/>
        <w:autoSpaceDN/>
        <w:adjustRightInd/>
        <w:ind w:left="20" w:firstLine="688"/>
        <w:contextualSpacing/>
        <w:jc w:val="both"/>
        <w:outlineLvl w:val="2"/>
        <w:rPr>
          <w:sz w:val="24"/>
          <w:szCs w:val="24"/>
          <w:lang w:eastAsia="en-US"/>
        </w:rPr>
      </w:pPr>
      <w:r w:rsidRPr="001C402B">
        <w:rPr>
          <w:sz w:val="24"/>
          <w:szCs w:val="24"/>
          <w:lang w:eastAsia="en-US"/>
        </w:rPr>
        <w:t xml:space="preserve">6.Нисходящие коммуникации. </w:t>
      </w:r>
    </w:p>
    <w:p w:rsidR="00F73585" w:rsidRPr="001C402B" w:rsidRDefault="00F73585" w:rsidP="00F73585">
      <w:pPr>
        <w:keepNext/>
        <w:keepLines/>
        <w:widowControl/>
        <w:autoSpaceDE/>
        <w:autoSpaceDN/>
        <w:adjustRightInd/>
        <w:ind w:left="20" w:firstLine="688"/>
        <w:contextualSpacing/>
        <w:jc w:val="both"/>
        <w:outlineLvl w:val="2"/>
        <w:rPr>
          <w:sz w:val="24"/>
          <w:szCs w:val="24"/>
          <w:lang w:eastAsia="en-US"/>
        </w:rPr>
      </w:pPr>
      <w:r w:rsidRPr="001C402B">
        <w:rPr>
          <w:sz w:val="24"/>
          <w:szCs w:val="24"/>
          <w:lang w:eastAsia="en-US"/>
        </w:rPr>
        <w:t xml:space="preserve">7.Восходящие коммуникации. </w:t>
      </w:r>
    </w:p>
    <w:p w:rsidR="00F73585" w:rsidRPr="001C402B" w:rsidRDefault="00F73585" w:rsidP="00F73585">
      <w:pPr>
        <w:ind w:firstLine="709"/>
        <w:contextualSpacing/>
        <w:rPr>
          <w:b/>
          <w:sz w:val="24"/>
          <w:szCs w:val="24"/>
        </w:rPr>
      </w:pPr>
    </w:p>
    <w:p w:rsidR="00F73585" w:rsidRPr="001C402B" w:rsidRDefault="00F73585" w:rsidP="00F73585">
      <w:pPr>
        <w:ind w:firstLine="708"/>
        <w:contextualSpacing/>
        <w:rPr>
          <w:b/>
          <w:bCs/>
          <w:sz w:val="24"/>
          <w:szCs w:val="24"/>
        </w:rPr>
      </w:pPr>
      <w:r w:rsidRPr="001C402B">
        <w:rPr>
          <w:b/>
          <w:sz w:val="24"/>
          <w:szCs w:val="24"/>
        </w:rPr>
        <w:t>Тема 9:Коммуникативные процессы</w:t>
      </w:r>
      <w:r w:rsidRPr="001C402B">
        <w:rPr>
          <w:b/>
          <w:bCs/>
          <w:sz w:val="24"/>
          <w:szCs w:val="24"/>
        </w:rPr>
        <w:t>.</w:t>
      </w:r>
    </w:p>
    <w:p w:rsidR="00F73585" w:rsidRPr="001C402B" w:rsidRDefault="00F73585" w:rsidP="00F73585">
      <w:pPr>
        <w:ind w:firstLine="708"/>
        <w:contextualSpacing/>
        <w:rPr>
          <w:b/>
          <w:bCs/>
          <w:sz w:val="24"/>
          <w:szCs w:val="24"/>
        </w:rPr>
      </w:pPr>
      <w:r w:rsidRPr="001C402B">
        <w:rPr>
          <w:b/>
          <w:bCs/>
          <w:sz w:val="24"/>
          <w:szCs w:val="24"/>
        </w:rPr>
        <w:t xml:space="preserve"> </w:t>
      </w:r>
      <w:r w:rsidRPr="001C402B">
        <w:rPr>
          <w:b/>
          <w:sz w:val="24"/>
          <w:szCs w:val="24"/>
        </w:rPr>
        <w:t>Тема 10:Разновидности форм и методов делового общения.</w:t>
      </w:r>
    </w:p>
    <w:p w:rsidR="00F73585" w:rsidRPr="001C402B" w:rsidRDefault="00F73585" w:rsidP="00F73585">
      <w:pPr>
        <w:ind w:firstLine="709"/>
        <w:contextualSpacing/>
        <w:rPr>
          <w:b/>
          <w:sz w:val="24"/>
          <w:szCs w:val="24"/>
        </w:rPr>
      </w:pPr>
      <w:r w:rsidRPr="001C402B">
        <w:rPr>
          <w:b/>
          <w:sz w:val="24"/>
          <w:szCs w:val="24"/>
        </w:rPr>
        <w:t>Вопросы для обсуждения:</w:t>
      </w:r>
    </w:p>
    <w:p w:rsidR="00F73585" w:rsidRPr="001C402B" w:rsidRDefault="00F73585" w:rsidP="00F73585">
      <w:pPr>
        <w:widowControl/>
        <w:autoSpaceDE/>
        <w:autoSpaceDN/>
        <w:adjustRightInd/>
        <w:ind w:left="20" w:right="20" w:firstLine="688"/>
        <w:contextualSpacing/>
        <w:jc w:val="both"/>
        <w:rPr>
          <w:sz w:val="24"/>
          <w:szCs w:val="24"/>
        </w:rPr>
      </w:pPr>
      <w:r w:rsidRPr="001C402B">
        <w:rPr>
          <w:sz w:val="24"/>
          <w:szCs w:val="24"/>
        </w:rPr>
        <w:lastRenderedPageBreak/>
        <w:t xml:space="preserve">1.Коммуникативный процесс и динамическая смена этапов формирования, передачи, приема, расшифровки и использования информации.  </w:t>
      </w:r>
    </w:p>
    <w:p w:rsidR="00F73585" w:rsidRPr="001C402B" w:rsidRDefault="00F73585" w:rsidP="00F73585">
      <w:pPr>
        <w:widowControl/>
        <w:autoSpaceDE/>
        <w:autoSpaceDN/>
        <w:adjustRightInd/>
        <w:ind w:left="20" w:right="20" w:firstLine="688"/>
        <w:contextualSpacing/>
        <w:jc w:val="both"/>
        <w:rPr>
          <w:sz w:val="24"/>
          <w:szCs w:val="24"/>
        </w:rPr>
      </w:pPr>
      <w:r w:rsidRPr="001C402B">
        <w:rPr>
          <w:sz w:val="24"/>
          <w:szCs w:val="24"/>
        </w:rPr>
        <w:t xml:space="preserve">2.Вербальные и невербальные средства передачи смысловой и оценочной информации.  </w:t>
      </w:r>
    </w:p>
    <w:p w:rsidR="00F73585" w:rsidRPr="001C402B" w:rsidRDefault="00F73585" w:rsidP="00F73585">
      <w:pPr>
        <w:widowControl/>
        <w:autoSpaceDE/>
        <w:autoSpaceDN/>
        <w:adjustRightInd/>
        <w:ind w:left="20" w:right="20" w:firstLine="688"/>
        <w:contextualSpacing/>
        <w:jc w:val="both"/>
        <w:rPr>
          <w:sz w:val="24"/>
          <w:szCs w:val="24"/>
        </w:rPr>
      </w:pPr>
      <w:r w:rsidRPr="001C402B">
        <w:rPr>
          <w:sz w:val="24"/>
          <w:szCs w:val="24"/>
        </w:rPr>
        <w:t xml:space="preserve">3.Кодирование и декодирование в коммуникативных системах.  </w:t>
      </w:r>
    </w:p>
    <w:p w:rsidR="00F73585" w:rsidRPr="001C402B" w:rsidRDefault="00F73585" w:rsidP="00F73585">
      <w:pPr>
        <w:widowControl/>
        <w:autoSpaceDE/>
        <w:autoSpaceDN/>
        <w:adjustRightInd/>
        <w:ind w:left="20" w:right="20" w:firstLine="688"/>
        <w:contextualSpacing/>
        <w:jc w:val="both"/>
        <w:rPr>
          <w:sz w:val="24"/>
          <w:szCs w:val="24"/>
        </w:rPr>
      </w:pPr>
      <w:r w:rsidRPr="001C402B">
        <w:rPr>
          <w:sz w:val="24"/>
          <w:szCs w:val="24"/>
        </w:rPr>
        <w:t>4.Эффективность</w:t>
      </w:r>
      <w:r w:rsidRPr="001C402B">
        <w:rPr>
          <w:iCs/>
          <w:sz w:val="24"/>
          <w:szCs w:val="24"/>
          <w:shd w:val="clear" w:color="auto" w:fill="FFFFFF"/>
        </w:rPr>
        <w:t xml:space="preserve">межличностных коммуникативных процессов. </w:t>
      </w:r>
    </w:p>
    <w:p w:rsidR="00F73585" w:rsidRPr="001C402B" w:rsidRDefault="00F73585" w:rsidP="00F73585">
      <w:pPr>
        <w:widowControl/>
        <w:autoSpaceDE/>
        <w:autoSpaceDN/>
        <w:adjustRightInd/>
        <w:ind w:left="40" w:right="20" w:firstLine="668"/>
        <w:contextualSpacing/>
        <w:jc w:val="both"/>
        <w:rPr>
          <w:sz w:val="24"/>
          <w:szCs w:val="24"/>
          <w:lang w:eastAsia="en-US"/>
        </w:rPr>
      </w:pPr>
      <w:r w:rsidRPr="001C402B">
        <w:rPr>
          <w:sz w:val="24"/>
          <w:szCs w:val="24"/>
          <w:lang w:eastAsia="en-US"/>
        </w:rPr>
        <w:t>5.</w:t>
      </w:r>
      <w:r w:rsidRPr="001C402B">
        <w:rPr>
          <w:iCs/>
          <w:sz w:val="24"/>
          <w:szCs w:val="24"/>
          <w:shd w:val="clear" w:color="auto" w:fill="FFFFFF"/>
          <w:lang w:eastAsia="en-US"/>
        </w:rPr>
        <w:t>Монологические</w:t>
      </w:r>
      <w:r w:rsidRPr="001C402B">
        <w:rPr>
          <w:sz w:val="24"/>
          <w:szCs w:val="24"/>
          <w:lang w:eastAsia="en-US"/>
        </w:rPr>
        <w:t xml:space="preserve"> формы общения. </w:t>
      </w:r>
    </w:p>
    <w:p w:rsidR="00F73585" w:rsidRPr="001C402B" w:rsidRDefault="00F73585" w:rsidP="00F73585">
      <w:pPr>
        <w:widowControl/>
        <w:autoSpaceDE/>
        <w:autoSpaceDN/>
        <w:adjustRightInd/>
        <w:ind w:left="40" w:right="20" w:firstLine="668"/>
        <w:contextualSpacing/>
        <w:jc w:val="both"/>
        <w:rPr>
          <w:sz w:val="24"/>
          <w:szCs w:val="24"/>
          <w:lang w:eastAsia="en-US"/>
        </w:rPr>
      </w:pPr>
      <w:r w:rsidRPr="001C402B">
        <w:rPr>
          <w:sz w:val="24"/>
          <w:szCs w:val="24"/>
          <w:lang w:eastAsia="en-US"/>
        </w:rPr>
        <w:t>6.</w:t>
      </w:r>
      <w:r w:rsidRPr="001C402B">
        <w:rPr>
          <w:iCs/>
          <w:sz w:val="24"/>
          <w:szCs w:val="24"/>
          <w:shd w:val="clear" w:color="auto" w:fill="FFFFFF"/>
          <w:lang w:eastAsia="en-US"/>
        </w:rPr>
        <w:t>Визуальные</w:t>
      </w:r>
      <w:r w:rsidRPr="001C402B">
        <w:rPr>
          <w:sz w:val="24"/>
          <w:szCs w:val="24"/>
          <w:lang w:eastAsia="en-US"/>
        </w:rPr>
        <w:t xml:space="preserve"> (письменные) виды делового общения. </w:t>
      </w:r>
    </w:p>
    <w:p w:rsidR="00F73585" w:rsidRPr="001C402B" w:rsidRDefault="00F73585" w:rsidP="00F73585">
      <w:pPr>
        <w:widowControl/>
        <w:autoSpaceDE/>
        <w:autoSpaceDN/>
        <w:adjustRightInd/>
        <w:ind w:left="40" w:right="20" w:firstLine="668"/>
        <w:contextualSpacing/>
        <w:jc w:val="both"/>
        <w:rPr>
          <w:sz w:val="24"/>
          <w:szCs w:val="24"/>
          <w:lang w:eastAsia="en-US"/>
        </w:rPr>
      </w:pPr>
      <w:r w:rsidRPr="001C402B">
        <w:rPr>
          <w:sz w:val="24"/>
          <w:szCs w:val="24"/>
          <w:lang w:eastAsia="en-US"/>
        </w:rPr>
        <w:t>7.Непре</w:t>
      </w:r>
      <w:r w:rsidRPr="001C402B">
        <w:rPr>
          <w:sz w:val="24"/>
          <w:szCs w:val="24"/>
          <w:lang w:eastAsia="en-US"/>
        </w:rPr>
        <w:softHyphen/>
        <w:t xml:space="preserve">рывное и дискретное (прерывистое) общение. </w:t>
      </w:r>
    </w:p>
    <w:p w:rsidR="00F73585" w:rsidRPr="001C402B" w:rsidRDefault="00F73585" w:rsidP="00F73585">
      <w:pPr>
        <w:widowControl/>
        <w:autoSpaceDE/>
        <w:autoSpaceDN/>
        <w:adjustRightInd/>
        <w:ind w:left="40" w:right="20" w:firstLine="668"/>
        <w:contextualSpacing/>
        <w:jc w:val="both"/>
        <w:rPr>
          <w:sz w:val="24"/>
          <w:szCs w:val="24"/>
          <w:lang w:eastAsia="en-US"/>
        </w:rPr>
      </w:pPr>
      <w:r w:rsidRPr="001C402B">
        <w:rPr>
          <w:sz w:val="24"/>
          <w:szCs w:val="24"/>
          <w:lang w:eastAsia="en-US"/>
        </w:rPr>
        <w:t xml:space="preserve">8.Непосредственное, или прямое, общение. </w:t>
      </w:r>
    </w:p>
    <w:p w:rsidR="00F73585" w:rsidRPr="001C402B" w:rsidRDefault="00F73585" w:rsidP="00F73585">
      <w:pPr>
        <w:ind w:firstLine="709"/>
        <w:contextualSpacing/>
        <w:rPr>
          <w:b/>
          <w:sz w:val="24"/>
          <w:szCs w:val="24"/>
        </w:rPr>
      </w:pPr>
    </w:p>
    <w:p w:rsidR="00F73585" w:rsidRPr="001C402B" w:rsidRDefault="00F73585" w:rsidP="00F73585">
      <w:pPr>
        <w:contextualSpacing/>
        <w:rPr>
          <w:b/>
          <w:sz w:val="24"/>
          <w:szCs w:val="24"/>
        </w:rPr>
      </w:pPr>
      <w:r w:rsidRPr="001C402B">
        <w:rPr>
          <w:b/>
          <w:sz w:val="24"/>
          <w:szCs w:val="24"/>
        </w:rPr>
        <w:t>Тема 11:Вербальное общение.</w:t>
      </w:r>
    </w:p>
    <w:p w:rsidR="00F73585" w:rsidRPr="001C402B" w:rsidRDefault="00F73585" w:rsidP="00F73585">
      <w:pPr>
        <w:contextualSpacing/>
        <w:rPr>
          <w:b/>
          <w:sz w:val="24"/>
          <w:szCs w:val="24"/>
        </w:rPr>
      </w:pPr>
      <w:r w:rsidRPr="001C402B">
        <w:rPr>
          <w:b/>
          <w:sz w:val="24"/>
          <w:szCs w:val="24"/>
        </w:rPr>
        <w:t xml:space="preserve"> Тема 12:Невербальная коммуникация.</w:t>
      </w:r>
    </w:p>
    <w:p w:rsidR="00F73585" w:rsidRPr="001C402B" w:rsidRDefault="00F73585" w:rsidP="00F73585">
      <w:pPr>
        <w:ind w:firstLine="708"/>
        <w:contextualSpacing/>
        <w:rPr>
          <w:b/>
          <w:sz w:val="24"/>
          <w:szCs w:val="24"/>
        </w:rPr>
      </w:pPr>
      <w:r w:rsidRPr="001C402B">
        <w:rPr>
          <w:b/>
          <w:sz w:val="24"/>
          <w:szCs w:val="24"/>
        </w:rPr>
        <w:t>Вопросы для обсуждения:</w:t>
      </w:r>
    </w:p>
    <w:p w:rsidR="00F73585" w:rsidRPr="001C402B" w:rsidRDefault="00F73585" w:rsidP="00F73585">
      <w:pPr>
        <w:widowControl/>
        <w:autoSpaceDE/>
        <w:autoSpaceDN/>
        <w:adjustRightInd/>
        <w:ind w:right="20" w:firstLine="709"/>
        <w:contextualSpacing/>
        <w:jc w:val="both"/>
        <w:rPr>
          <w:sz w:val="24"/>
          <w:szCs w:val="24"/>
          <w:lang w:eastAsia="en-US"/>
        </w:rPr>
      </w:pPr>
      <w:r w:rsidRPr="001C402B">
        <w:rPr>
          <w:sz w:val="24"/>
          <w:szCs w:val="24"/>
          <w:lang w:eastAsia="en-US"/>
        </w:rPr>
        <w:t>1.Роль речи в воздей</w:t>
      </w:r>
      <w:r w:rsidRPr="001C402B">
        <w:rPr>
          <w:sz w:val="24"/>
          <w:szCs w:val="24"/>
          <w:lang w:eastAsia="en-US"/>
        </w:rPr>
        <w:softHyphen/>
        <w:t>ствии на людей в деловом об</w:t>
      </w:r>
      <w:r w:rsidRPr="001C402B">
        <w:rPr>
          <w:sz w:val="24"/>
          <w:szCs w:val="24"/>
          <w:lang w:eastAsia="en-US"/>
        </w:rPr>
        <w:softHyphen/>
        <w:t xml:space="preserve">щении. </w:t>
      </w:r>
    </w:p>
    <w:p w:rsidR="00F73585" w:rsidRPr="001C402B" w:rsidRDefault="00F73585" w:rsidP="00F73585">
      <w:pPr>
        <w:widowControl/>
        <w:autoSpaceDE/>
        <w:autoSpaceDN/>
        <w:adjustRightInd/>
        <w:ind w:right="20" w:firstLine="709"/>
        <w:contextualSpacing/>
        <w:jc w:val="both"/>
        <w:rPr>
          <w:sz w:val="24"/>
          <w:szCs w:val="24"/>
          <w:lang w:eastAsia="en-US"/>
        </w:rPr>
      </w:pPr>
      <w:r w:rsidRPr="001C402B">
        <w:rPr>
          <w:sz w:val="24"/>
          <w:szCs w:val="24"/>
          <w:lang w:eastAsia="en-US"/>
        </w:rPr>
        <w:t xml:space="preserve">2.Современный деловой язык. </w:t>
      </w:r>
    </w:p>
    <w:p w:rsidR="00F73585" w:rsidRPr="001C402B" w:rsidRDefault="00F73585" w:rsidP="00F73585">
      <w:pPr>
        <w:widowControl/>
        <w:autoSpaceDE/>
        <w:autoSpaceDN/>
        <w:adjustRightInd/>
        <w:ind w:right="20" w:firstLine="709"/>
        <w:contextualSpacing/>
        <w:jc w:val="both"/>
        <w:rPr>
          <w:sz w:val="24"/>
          <w:szCs w:val="24"/>
          <w:lang w:eastAsia="en-US"/>
        </w:rPr>
      </w:pPr>
      <w:r w:rsidRPr="001C402B">
        <w:rPr>
          <w:sz w:val="24"/>
          <w:szCs w:val="24"/>
          <w:lang w:eastAsia="en-US"/>
        </w:rPr>
        <w:t xml:space="preserve">3.Изысканные формы вербального общения. </w:t>
      </w:r>
    </w:p>
    <w:p w:rsidR="00F73585" w:rsidRPr="001C402B" w:rsidRDefault="00F73585" w:rsidP="00F73585">
      <w:pPr>
        <w:widowControl/>
        <w:autoSpaceDE/>
        <w:autoSpaceDN/>
        <w:adjustRightInd/>
        <w:ind w:right="20" w:firstLine="709"/>
        <w:contextualSpacing/>
        <w:jc w:val="both"/>
        <w:rPr>
          <w:sz w:val="24"/>
          <w:szCs w:val="24"/>
          <w:lang w:eastAsia="en-US"/>
        </w:rPr>
      </w:pPr>
      <w:r w:rsidRPr="001C402B">
        <w:rPr>
          <w:sz w:val="24"/>
          <w:szCs w:val="24"/>
          <w:lang w:eastAsia="en-US"/>
        </w:rPr>
        <w:t>4.Привлекательный вербальный имидж в де</w:t>
      </w:r>
      <w:r w:rsidRPr="001C402B">
        <w:rPr>
          <w:sz w:val="24"/>
          <w:szCs w:val="24"/>
          <w:lang w:eastAsia="en-US"/>
        </w:rPr>
        <w:softHyphen/>
        <w:t xml:space="preserve">ловом общении. </w:t>
      </w:r>
    </w:p>
    <w:p w:rsidR="00F73585" w:rsidRPr="001C402B" w:rsidRDefault="00F73585" w:rsidP="00F73585">
      <w:pPr>
        <w:widowControl/>
        <w:autoSpaceDE/>
        <w:autoSpaceDN/>
        <w:adjustRightInd/>
        <w:ind w:right="20" w:firstLine="709"/>
        <w:contextualSpacing/>
        <w:jc w:val="both"/>
        <w:rPr>
          <w:sz w:val="24"/>
          <w:szCs w:val="24"/>
          <w:lang w:eastAsia="en-US"/>
        </w:rPr>
      </w:pPr>
      <w:r w:rsidRPr="001C402B">
        <w:rPr>
          <w:sz w:val="24"/>
          <w:szCs w:val="24"/>
          <w:lang w:eastAsia="en-US"/>
        </w:rPr>
        <w:t xml:space="preserve">5.Понятие невербального имиджа. </w:t>
      </w:r>
    </w:p>
    <w:p w:rsidR="00F73585" w:rsidRPr="001C402B" w:rsidRDefault="00F73585" w:rsidP="00F73585">
      <w:pPr>
        <w:widowControl/>
        <w:autoSpaceDE/>
        <w:autoSpaceDN/>
        <w:adjustRightInd/>
        <w:ind w:right="20" w:firstLine="709"/>
        <w:contextualSpacing/>
        <w:jc w:val="both"/>
        <w:rPr>
          <w:sz w:val="24"/>
          <w:szCs w:val="24"/>
          <w:lang w:eastAsia="en-US"/>
        </w:rPr>
      </w:pPr>
      <w:r w:rsidRPr="001C402B">
        <w:rPr>
          <w:sz w:val="24"/>
          <w:szCs w:val="24"/>
          <w:lang w:eastAsia="en-US"/>
        </w:rPr>
        <w:t xml:space="preserve">6.Невербальные сигналы. </w:t>
      </w:r>
    </w:p>
    <w:p w:rsidR="00F73585" w:rsidRPr="001C402B" w:rsidRDefault="00F73585" w:rsidP="00F73585">
      <w:pPr>
        <w:widowControl/>
        <w:autoSpaceDE/>
        <w:autoSpaceDN/>
        <w:adjustRightInd/>
        <w:ind w:right="20" w:firstLine="709"/>
        <w:contextualSpacing/>
        <w:jc w:val="both"/>
        <w:rPr>
          <w:sz w:val="24"/>
          <w:szCs w:val="24"/>
          <w:lang w:eastAsia="en-US"/>
        </w:rPr>
      </w:pPr>
      <w:r w:rsidRPr="001C402B">
        <w:rPr>
          <w:sz w:val="24"/>
          <w:szCs w:val="24"/>
          <w:lang w:eastAsia="en-US"/>
        </w:rPr>
        <w:t>7.Визуальный контакт и регулирование речевого об</w:t>
      </w:r>
      <w:r w:rsidRPr="001C402B">
        <w:rPr>
          <w:sz w:val="24"/>
          <w:szCs w:val="24"/>
          <w:lang w:eastAsia="en-US"/>
        </w:rPr>
        <w:softHyphen/>
        <w:t xml:space="preserve">щения. </w:t>
      </w:r>
    </w:p>
    <w:p w:rsidR="00F73585" w:rsidRPr="001C402B" w:rsidRDefault="00F73585" w:rsidP="00F73585">
      <w:pPr>
        <w:widowControl/>
        <w:autoSpaceDE/>
        <w:autoSpaceDN/>
        <w:adjustRightInd/>
        <w:ind w:right="20" w:firstLine="709"/>
        <w:contextualSpacing/>
        <w:jc w:val="both"/>
        <w:rPr>
          <w:rFonts w:eastAsia="Tahoma"/>
          <w:bCs/>
          <w:sz w:val="24"/>
          <w:szCs w:val="24"/>
          <w:shd w:val="clear" w:color="auto" w:fill="FFFFFF"/>
          <w:lang w:eastAsia="en-US"/>
        </w:rPr>
      </w:pPr>
      <w:r w:rsidRPr="001C402B">
        <w:rPr>
          <w:sz w:val="24"/>
          <w:szCs w:val="24"/>
          <w:lang w:eastAsia="en-US"/>
        </w:rPr>
        <w:t>8.Роль п</w:t>
      </w:r>
      <w:r w:rsidRPr="001C402B">
        <w:rPr>
          <w:rFonts w:eastAsia="Tahoma"/>
          <w:bCs/>
          <w:sz w:val="24"/>
          <w:szCs w:val="24"/>
          <w:shd w:val="clear" w:color="auto" w:fill="FFFFFF"/>
          <w:lang w:eastAsia="en-US"/>
        </w:rPr>
        <w:t>риветствия в общении.</w:t>
      </w:r>
    </w:p>
    <w:p w:rsidR="00F73585" w:rsidRPr="001C402B" w:rsidRDefault="00F73585" w:rsidP="00F73585">
      <w:pPr>
        <w:ind w:left="720"/>
        <w:contextualSpacing/>
        <w:rPr>
          <w:bCs/>
          <w:sz w:val="24"/>
          <w:szCs w:val="24"/>
        </w:rPr>
      </w:pPr>
    </w:p>
    <w:p w:rsidR="00F73585" w:rsidRPr="001C402B" w:rsidRDefault="00F73585" w:rsidP="00F73585">
      <w:pPr>
        <w:shd w:val="clear" w:color="auto" w:fill="FFFFFF"/>
        <w:ind w:left="705" w:right="-1"/>
        <w:contextualSpacing/>
        <w:jc w:val="both"/>
        <w:rPr>
          <w:b/>
          <w:sz w:val="24"/>
          <w:szCs w:val="24"/>
        </w:rPr>
      </w:pPr>
      <w:r w:rsidRPr="001C402B">
        <w:rPr>
          <w:sz w:val="24"/>
          <w:szCs w:val="24"/>
        </w:rPr>
        <w:tab/>
      </w:r>
      <w:r w:rsidRPr="001C402B">
        <w:rPr>
          <w:b/>
          <w:sz w:val="24"/>
          <w:szCs w:val="24"/>
        </w:rPr>
        <w:t xml:space="preserve">Тема 13: Культура организации делового общения. </w:t>
      </w:r>
    </w:p>
    <w:p w:rsidR="00F73585" w:rsidRPr="001C402B" w:rsidRDefault="00F73585" w:rsidP="00F73585">
      <w:pPr>
        <w:ind w:firstLine="708"/>
        <w:contextualSpacing/>
        <w:jc w:val="both"/>
        <w:rPr>
          <w:b/>
          <w:sz w:val="24"/>
          <w:szCs w:val="24"/>
        </w:rPr>
      </w:pPr>
      <w:r w:rsidRPr="001C402B">
        <w:rPr>
          <w:b/>
          <w:sz w:val="24"/>
          <w:szCs w:val="24"/>
        </w:rPr>
        <w:t>Вопросы для обсуждения:</w:t>
      </w:r>
    </w:p>
    <w:p w:rsidR="00F73585" w:rsidRPr="001C402B" w:rsidRDefault="00F73585" w:rsidP="00F73585">
      <w:pPr>
        <w:widowControl/>
        <w:autoSpaceDE/>
        <w:autoSpaceDN/>
        <w:adjustRightInd/>
        <w:ind w:right="20" w:firstLine="709"/>
        <w:contextualSpacing/>
        <w:jc w:val="both"/>
        <w:rPr>
          <w:sz w:val="24"/>
          <w:szCs w:val="24"/>
          <w:lang w:eastAsia="en-US"/>
        </w:rPr>
      </w:pPr>
      <w:r w:rsidRPr="001C402B">
        <w:rPr>
          <w:sz w:val="24"/>
          <w:szCs w:val="24"/>
          <w:lang w:eastAsia="en-US"/>
        </w:rPr>
        <w:t xml:space="preserve">1.Высокая культура делового общения. </w:t>
      </w:r>
    </w:p>
    <w:p w:rsidR="00F73585" w:rsidRPr="001C402B" w:rsidRDefault="00F73585" w:rsidP="00F73585">
      <w:pPr>
        <w:widowControl/>
        <w:autoSpaceDE/>
        <w:autoSpaceDN/>
        <w:adjustRightInd/>
        <w:ind w:right="20" w:firstLine="709"/>
        <w:contextualSpacing/>
        <w:jc w:val="both"/>
        <w:rPr>
          <w:bCs/>
          <w:sz w:val="24"/>
          <w:szCs w:val="24"/>
          <w:shd w:val="clear" w:color="auto" w:fill="FFFFFF"/>
          <w:lang w:eastAsia="en-US"/>
        </w:rPr>
      </w:pPr>
      <w:r w:rsidRPr="001C402B">
        <w:rPr>
          <w:sz w:val="24"/>
          <w:szCs w:val="24"/>
          <w:lang w:eastAsia="en-US"/>
        </w:rPr>
        <w:t>2.Культура организации общения.</w:t>
      </w:r>
    </w:p>
    <w:p w:rsidR="00F73585" w:rsidRPr="001C402B" w:rsidRDefault="00F73585" w:rsidP="00F73585">
      <w:pPr>
        <w:widowControl/>
        <w:autoSpaceDE/>
        <w:autoSpaceDN/>
        <w:adjustRightInd/>
        <w:ind w:right="20" w:firstLine="709"/>
        <w:contextualSpacing/>
        <w:jc w:val="both"/>
        <w:rPr>
          <w:sz w:val="24"/>
          <w:szCs w:val="24"/>
          <w:lang w:eastAsia="en-US"/>
        </w:rPr>
      </w:pPr>
      <w:r w:rsidRPr="001C402B">
        <w:rPr>
          <w:b/>
          <w:bCs/>
          <w:sz w:val="24"/>
          <w:szCs w:val="24"/>
          <w:shd w:val="clear" w:color="auto" w:fill="FFFFFF"/>
          <w:lang w:eastAsia="en-US"/>
        </w:rPr>
        <w:t>3.</w:t>
      </w:r>
      <w:r w:rsidRPr="001C402B">
        <w:rPr>
          <w:sz w:val="24"/>
          <w:szCs w:val="24"/>
          <w:lang w:eastAsia="en-US"/>
        </w:rPr>
        <w:t xml:space="preserve">Представление о достоинстве и величии партнера. </w:t>
      </w:r>
    </w:p>
    <w:p w:rsidR="00F73585" w:rsidRPr="001C402B" w:rsidRDefault="00F73585" w:rsidP="00F73585">
      <w:pPr>
        <w:widowControl/>
        <w:autoSpaceDE/>
        <w:autoSpaceDN/>
        <w:adjustRightInd/>
        <w:ind w:right="20" w:firstLine="709"/>
        <w:contextualSpacing/>
        <w:jc w:val="both"/>
        <w:rPr>
          <w:sz w:val="24"/>
          <w:szCs w:val="24"/>
          <w:lang w:eastAsia="en-US"/>
        </w:rPr>
      </w:pPr>
      <w:r w:rsidRPr="001C402B">
        <w:rPr>
          <w:sz w:val="24"/>
          <w:szCs w:val="24"/>
          <w:lang w:eastAsia="en-US"/>
        </w:rPr>
        <w:t>4.Бескультурье в деловом общении.</w:t>
      </w:r>
    </w:p>
    <w:p w:rsidR="00F73585" w:rsidRPr="001C402B" w:rsidRDefault="00F73585" w:rsidP="00F73585">
      <w:pPr>
        <w:ind w:firstLine="708"/>
        <w:contextualSpacing/>
        <w:jc w:val="both"/>
        <w:rPr>
          <w:sz w:val="24"/>
          <w:szCs w:val="24"/>
        </w:rPr>
      </w:pPr>
      <w:r w:rsidRPr="001C402B">
        <w:rPr>
          <w:sz w:val="24"/>
          <w:szCs w:val="24"/>
        </w:rPr>
        <w:t xml:space="preserve">5.Речевое взаимодействие между людьми. </w:t>
      </w:r>
    </w:p>
    <w:p w:rsidR="00F73585" w:rsidRPr="001C402B" w:rsidRDefault="00F73585" w:rsidP="00F73585">
      <w:pPr>
        <w:ind w:firstLine="708"/>
        <w:contextualSpacing/>
        <w:jc w:val="both"/>
        <w:rPr>
          <w:sz w:val="24"/>
          <w:szCs w:val="24"/>
        </w:rPr>
      </w:pPr>
      <w:r w:rsidRPr="001C402B">
        <w:rPr>
          <w:sz w:val="24"/>
          <w:szCs w:val="24"/>
        </w:rPr>
        <w:t xml:space="preserve">6.Способы осуществления контактов между сотрудниками. </w:t>
      </w:r>
    </w:p>
    <w:p w:rsidR="00F73585" w:rsidRPr="001C402B" w:rsidRDefault="00F73585" w:rsidP="00F73585">
      <w:pPr>
        <w:ind w:firstLine="708"/>
        <w:contextualSpacing/>
        <w:jc w:val="both"/>
        <w:rPr>
          <w:sz w:val="24"/>
          <w:szCs w:val="24"/>
        </w:rPr>
      </w:pPr>
      <w:r w:rsidRPr="001C402B">
        <w:rPr>
          <w:sz w:val="24"/>
          <w:szCs w:val="24"/>
        </w:rPr>
        <w:t xml:space="preserve">7.Проблема условий передачи точной и полной информации. </w:t>
      </w:r>
    </w:p>
    <w:p w:rsidR="00F73585" w:rsidRPr="001C402B" w:rsidRDefault="00F73585" w:rsidP="00F73585">
      <w:pPr>
        <w:ind w:firstLine="708"/>
        <w:contextualSpacing/>
        <w:jc w:val="both"/>
        <w:rPr>
          <w:sz w:val="24"/>
          <w:szCs w:val="24"/>
        </w:rPr>
      </w:pPr>
      <w:r w:rsidRPr="001C402B">
        <w:rPr>
          <w:sz w:val="24"/>
          <w:szCs w:val="24"/>
        </w:rPr>
        <w:t xml:space="preserve">8.Эффективность вертикальной коммуникации. </w:t>
      </w:r>
    </w:p>
    <w:p w:rsidR="008E2DBF" w:rsidRPr="00B86F04" w:rsidRDefault="008E2DBF" w:rsidP="001C21CD">
      <w:pPr>
        <w:spacing w:before="120" w:after="120"/>
        <w:ind w:firstLine="709"/>
        <w:contextualSpacing/>
        <w:jc w:val="center"/>
        <w:rPr>
          <w:b/>
          <w:sz w:val="24"/>
          <w:szCs w:val="24"/>
        </w:rPr>
      </w:pPr>
      <w:r w:rsidRPr="00B86F04">
        <w:rPr>
          <w:b/>
          <w:sz w:val="24"/>
          <w:szCs w:val="24"/>
        </w:rPr>
        <w:t xml:space="preserve">5. ПЕРЕЧЕНЬ УЧЕБНО-МЕТОДИЧЕСКОГО ОБЕСПЕЧЕНИЯ ДЛЯ САМОСТОЯТЕЛЬНОЙ РАБОТЫ ОБУЧАЮЩИХСЯ ПО ДИСЦИПЛИНЕ </w:t>
      </w:r>
    </w:p>
    <w:p w:rsidR="008E2DBF" w:rsidRPr="00B86F04" w:rsidRDefault="008E2DBF" w:rsidP="001C21CD">
      <w:pPr>
        <w:ind w:firstLine="709"/>
        <w:contextualSpacing/>
        <w:jc w:val="both"/>
        <w:rPr>
          <w:sz w:val="24"/>
          <w:szCs w:val="24"/>
        </w:rPr>
      </w:pPr>
      <w:r w:rsidRPr="00B86F04">
        <w:rPr>
          <w:sz w:val="24"/>
          <w:szCs w:val="24"/>
          <w:shd w:val="clear" w:color="auto" w:fill="FFFFFF"/>
        </w:rPr>
        <w:t xml:space="preserve"> В современных условиях востребованными качествами </w:t>
      </w:r>
      <w:r w:rsidR="000428E6" w:rsidRPr="00B86F04">
        <w:rPr>
          <w:sz w:val="24"/>
          <w:szCs w:val="24"/>
          <w:shd w:val="clear" w:color="auto" w:fill="FFFFFF"/>
        </w:rPr>
        <w:t>на рынке труда</w:t>
      </w:r>
      <w:r w:rsidRPr="00B86F04">
        <w:rPr>
          <w:sz w:val="24"/>
          <w:szCs w:val="24"/>
          <w:shd w:val="clear" w:color="auto" w:fill="FFFFFF"/>
        </w:rPr>
        <w:t xml:space="preserve"> являются самостоятельность, инициативность, предприимчивость, деловитость, способность быстро и оперативно приспособиться к изменяющейся конъюнктуре рынка. Именно эти профессионально значимые и социально важные качества, столь необходимые теперь профессионалу, должны быть развиты в процессе обучения, в том числе, в ходе внеаудиторной самостоятельной работы студентов.</w:t>
      </w:r>
    </w:p>
    <w:p w:rsidR="008E2DBF" w:rsidRPr="00B86F04" w:rsidRDefault="008E2DBF" w:rsidP="001C21CD">
      <w:pPr>
        <w:ind w:firstLine="709"/>
        <w:contextualSpacing/>
        <w:jc w:val="both"/>
        <w:rPr>
          <w:sz w:val="24"/>
          <w:szCs w:val="24"/>
        </w:rPr>
      </w:pPr>
      <w:r w:rsidRPr="00B86F04">
        <w:rPr>
          <w:sz w:val="24"/>
          <w:szCs w:val="24"/>
        </w:rPr>
        <w:t>Самостоятельная учебная работа эффективна только в активно-деятельностной форме. Инновационность,  вносимая ИКТ в образовательный процесс, – интерактивность, позволяющая развивать активно-деятельностные формы обучения. Это новое качество позволяет рассчитывать на эффективное расширение сектора самостоятельной учебной работы.</w:t>
      </w:r>
    </w:p>
    <w:p w:rsidR="008E2DBF" w:rsidRPr="00B86F04" w:rsidRDefault="008E2DBF" w:rsidP="001C21CD">
      <w:pPr>
        <w:ind w:firstLine="709"/>
        <w:contextualSpacing/>
        <w:jc w:val="both"/>
        <w:rPr>
          <w:sz w:val="24"/>
          <w:szCs w:val="24"/>
        </w:rPr>
      </w:pPr>
      <w:r w:rsidRPr="00B86F04">
        <w:rPr>
          <w:sz w:val="24"/>
          <w:szCs w:val="24"/>
        </w:rPr>
        <w:t xml:space="preserve">Результатом внедрения ИКТ  в образование является резкое расширение сектора самостоятельной учебной работы. </w:t>
      </w:r>
    </w:p>
    <w:p w:rsidR="008E2DBF" w:rsidRPr="00B86F04" w:rsidRDefault="008E2DBF" w:rsidP="001C21CD">
      <w:pPr>
        <w:ind w:firstLine="709"/>
        <w:contextualSpacing/>
        <w:jc w:val="both"/>
        <w:rPr>
          <w:sz w:val="24"/>
          <w:szCs w:val="24"/>
        </w:rPr>
      </w:pPr>
      <w:r w:rsidRPr="00B86F04">
        <w:rPr>
          <w:sz w:val="24"/>
          <w:szCs w:val="24"/>
        </w:rPr>
        <w:t xml:space="preserve">Наиболее существенные изменения касаются учебных материалов. Учебные электронные  ресурсы обеспечивают программируемый учебный процесс, представляют собой электронные учебные пособия, содержащие систематизированный материал в рамках программы учебной дисциплины. Предназначены они для изучения предмета «с нуля» до границ предметной области, определенных программой обучения. Включают все виды учебной деятельности: получение информации, практические занятия в известных и новых формах, аттестацию. Нацелены на поддержку работы и </w:t>
      </w:r>
      <w:proofErr w:type="gramStart"/>
      <w:r w:rsidRPr="00B86F04">
        <w:rPr>
          <w:sz w:val="24"/>
          <w:szCs w:val="24"/>
        </w:rPr>
        <w:t>расширение возможностей преподавателя</w:t>
      </w:r>
      <w:proofErr w:type="gramEnd"/>
      <w:r w:rsidRPr="00B86F04">
        <w:rPr>
          <w:sz w:val="24"/>
          <w:szCs w:val="24"/>
        </w:rPr>
        <w:t xml:space="preserve"> и самостоятельную работу обучающегося. </w:t>
      </w:r>
    </w:p>
    <w:p w:rsidR="008E2DBF" w:rsidRPr="00B86F04" w:rsidRDefault="008E2DBF" w:rsidP="001C21CD">
      <w:pPr>
        <w:ind w:firstLine="720"/>
        <w:contextualSpacing/>
        <w:jc w:val="both"/>
        <w:rPr>
          <w:sz w:val="24"/>
          <w:szCs w:val="24"/>
        </w:rPr>
      </w:pPr>
      <w:r w:rsidRPr="00B86F04">
        <w:rPr>
          <w:sz w:val="24"/>
          <w:szCs w:val="24"/>
        </w:rPr>
        <w:t>Рекомендуемые средства, методы обучения, способы учебной деятельности, применение которых для освоения конкретных модулей рабочей программы наиболее эффективно:</w:t>
      </w:r>
    </w:p>
    <w:p w:rsidR="008E2DBF" w:rsidRPr="00B86F04" w:rsidRDefault="008E2DBF" w:rsidP="001C21CD">
      <w:pPr>
        <w:ind w:firstLine="720"/>
        <w:contextualSpacing/>
        <w:jc w:val="both"/>
        <w:rPr>
          <w:sz w:val="24"/>
          <w:szCs w:val="24"/>
        </w:rPr>
      </w:pPr>
      <w:r w:rsidRPr="00B86F04">
        <w:rPr>
          <w:sz w:val="24"/>
          <w:szCs w:val="24"/>
        </w:rPr>
        <w:t xml:space="preserve">- обучение теоретическому материалу рекомендуется основывать на основной и дополнительной </w:t>
      </w:r>
      <w:r w:rsidRPr="00B86F04">
        <w:rPr>
          <w:sz w:val="24"/>
          <w:szCs w:val="24"/>
        </w:rPr>
        <w:lastRenderedPageBreak/>
        <w:t>литературе, изданных типографским или электронным способом конспектах лекций; рекомендуется в начале семестра ознакомить студентов с программой дисциплины, перечнем теоретических вопросов для текущего промежуточного и итогового контроля знаний, что ориентирует и поощрит студентов к активной самостоятельной работе;</w:t>
      </w:r>
    </w:p>
    <w:p w:rsidR="008E2DBF" w:rsidRPr="00B86F04" w:rsidRDefault="008E2DBF" w:rsidP="001C21CD">
      <w:pPr>
        <w:ind w:firstLine="709"/>
        <w:contextualSpacing/>
        <w:jc w:val="both"/>
        <w:textAlignment w:val="baseline"/>
        <w:rPr>
          <w:sz w:val="24"/>
          <w:szCs w:val="24"/>
        </w:rPr>
      </w:pPr>
      <w:r w:rsidRPr="00B86F04">
        <w:rPr>
          <w:sz w:val="24"/>
          <w:szCs w:val="24"/>
        </w:rPr>
        <w:t>- на практических</w:t>
      </w:r>
      <w:r w:rsidR="000428E6" w:rsidRPr="00B86F04">
        <w:rPr>
          <w:sz w:val="24"/>
          <w:szCs w:val="24"/>
        </w:rPr>
        <w:t xml:space="preserve"> </w:t>
      </w:r>
      <w:r w:rsidRPr="00B86F04">
        <w:rPr>
          <w:sz w:val="24"/>
          <w:szCs w:val="24"/>
        </w:rPr>
        <w:t>занятиях закрепляются и уточняются знания, полученные на лекциях и во время самостоятельной подготовки. Для развития творческих способностей студентов активно используются такие методы как дискуссия, мозговой штурм,  обмен мнениями по проблемным вопросам, обсуждение докладов, сообщений. Подчеркнем, что при использовании интерактивных форм роль преподавателя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8E2DBF" w:rsidRPr="00B86F04" w:rsidRDefault="008E2DBF" w:rsidP="000428E6">
      <w:pPr>
        <w:ind w:firstLine="360"/>
        <w:contextualSpacing/>
        <w:jc w:val="both"/>
        <w:rPr>
          <w:rFonts w:eastAsia="Calibri"/>
          <w:b/>
          <w:sz w:val="24"/>
          <w:szCs w:val="24"/>
          <w:lang w:eastAsia="en-US"/>
        </w:rPr>
      </w:pPr>
      <w:r w:rsidRPr="00B86F04">
        <w:rPr>
          <w:sz w:val="24"/>
          <w:szCs w:val="24"/>
        </w:rPr>
        <w:t xml:space="preserve"> В результате проведения практических</w:t>
      </w:r>
      <w:r w:rsidR="000428E6" w:rsidRPr="00B86F04">
        <w:rPr>
          <w:sz w:val="24"/>
          <w:szCs w:val="24"/>
        </w:rPr>
        <w:t xml:space="preserve"> </w:t>
      </w:r>
      <w:r w:rsidRPr="00B86F04">
        <w:rPr>
          <w:sz w:val="24"/>
          <w:szCs w:val="24"/>
        </w:rPr>
        <w:t>занятий выявляются способности обучаемых применять полученные компетенции для решения задач, связанных с дальнейшей деятельностью выпускника.</w:t>
      </w:r>
    </w:p>
    <w:p w:rsidR="00637A7F" w:rsidRPr="00B86F04" w:rsidRDefault="00637A7F" w:rsidP="001C21CD">
      <w:pPr>
        <w:ind w:left="360"/>
        <w:contextualSpacing/>
        <w:jc w:val="center"/>
        <w:rPr>
          <w:rFonts w:eastAsia="Calibri"/>
          <w:b/>
          <w:sz w:val="24"/>
          <w:szCs w:val="24"/>
          <w:lang w:eastAsia="en-US"/>
        </w:rPr>
      </w:pPr>
    </w:p>
    <w:p w:rsidR="00637A7F" w:rsidRPr="00B86F04" w:rsidRDefault="00637A7F" w:rsidP="001C21CD">
      <w:pPr>
        <w:ind w:left="360"/>
        <w:contextualSpacing/>
        <w:jc w:val="center"/>
        <w:rPr>
          <w:b/>
          <w:sz w:val="24"/>
          <w:szCs w:val="24"/>
        </w:rPr>
      </w:pPr>
      <w:r w:rsidRPr="00B86F04">
        <w:rPr>
          <w:b/>
          <w:sz w:val="24"/>
          <w:szCs w:val="24"/>
        </w:rPr>
        <w:t>Перечень литературы для самостоятельной работы обучающихся по дисциплине (модулю)</w:t>
      </w:r>
      <w:r w:rsidR="00FA5D09" w:rsidRPr="00B86F04">
        <w:rPr>
          <w:b/>
          <w:sz w:val="24"/>
          <w:szCs w:val="24"/>
        </w:rPr>
        <w:tab/>
      </w:r>
    </w:p>
    <w:p w:rsidR="00637A7F" w:rsidRPr="00B86F04" w:rsidRDefault="00637A7F" w:rsidP="001C21CD">
      <w:pPr>
        <w:contextualSpacing/>
        <w:jc w:val="both"/>
        <w:rPr>
          <w:sz w:val="24"/>
          <w:szCs w:val="24"/>
        </w:rPr>
      </w:pPr>
      <w:r w:rsidRPr="00B86F04">
        <w:rPr>
          <w:sz w:val="24"/>
          <w:szCs w:val="24"/>
        </w:rPr>
        <w:t>Фатеева И. М.. Культура речи и деловое общение: учебное пособие [Электронный ресурс] / М.:МИРБИС|Директ-Медиа,2016. -269с. - 978-5-4475-8307-1</w:t>
      </w:r>
      <w:r w:rsidRPr="00B86F04">
        <w:rPr>
          <w:sz w:val="24"/>
          <w:szCs w:val="24"/>
        </w:rPr>
        <w:tab/>
      </w:r>
      <w:hyperlink r:id="rId9" w:history="1">
        <w:r w:rsidRPr="00B86F04">
          <w:rPr>
            <w:rStyle w:val="ad"/>
            <w:color w:val="auto"/>
            <w:sz w:val="24"/>
            <w:szCs w:val="24"/>
          </w:rPr>
          <w:t>http://biblioclub.ru/index.php?page=book&amp;id=441404</w:t>
        </w:r>
      </w:hyperlink>
    </w:p>
    <w:p w:rsidR="00637A7F" w:rsidRPr="00B86F04" w:rsidRDefault="00637A7F" w:rsidP="001C21CD">
      <w:pPr>
        <w:contextualSpacing/>
        <w:jc w:val="both"/>
        <w:rPr>
          <w:sz w:val="24"/>
          <w:szCs w:val="24"/>
        </w:rPr>
      </w:pPr>
      <w:r w:rsidRPr="00B86F04">
        <w:rPr>
          <w:sz w:val="24"/>
          <w:szCs w:val="24"/>
        </w:rPr>
        <w:t>Ломова О. С.. Деловое общение специалиста по рекламе: учебное пособие [Электронный ресурс] / М.:Юнити-Дана,2015. -237с. - 978-5-238-01309-1</w:t>
      </w:r>
      <w:r w:rsidRPr="00B86F04">
        <w:rPr>
          <w:sz w:val="24"/>
          <w:szCs w:val="24"/>
        </w:rPr>
        <w:tab/>
      </w:r>
      <w:hyperlink r:id="rId10" w:history="1">
        <w:r w:rsidRPr="00B86F04">
          <w:rPr>
            <w:rStyle w:val="ad"/>
            <w:color w:val="auto"/>
            <w:sz w:val="24"/>
            <w:szCs w:val="24"/>
          </w:rPr>
          <w:t>http://biblioclub.ru/index.php?page=book&amp;id=114801</w:t>
        </w:r>
      </w:hyperlink>
    </w:p>
    <w:p w:rsidR="00637A7F" w:rsidRPr="00B86F04" w:rsidRDefault="00637A7F" w:rsidP="001C21CD">
      <w:pPr>
        <w:ind w:left="360"/>
        <w:contextualSpacing/>
        <w:jc w:val="center"/>
        <w:rPr>
          <w:b/>
          <w:sz w:val="24"/>
          <w:szCs w:val="24"/>
        </w:rPr>
      </w:pPr>
    </w:p>
    <w:p w:rsidR="00637A7F" w:rsidRPr="00B86F04" w:rsidRDefault="00637A7F" w:rsidP="001C21CD">
      <w:pPr>
        <w:ind w:left="360"/>
        <w:contextualSpacing/>
        <w:jc w:val="center"/>
        <w:rPr>
          <w:b/>
          <w:sz w:val="24"/>
          <w:szCs w:val="24"/>
        </w:rPr>
      </w:pPr>
    </w:p>
    <w:p w:rsidR="00FA73E8" w:rsidRPr="00B86F04" w:rsidRDefault="00637A7F" w:rsidP="001C21CD">
      <w:pPr>
        <w:ind w:left="360"/>
        <w:contextualSpacing/>
        <w:jc w:val="center"/>
        <w:rPr>
          <w:sz w:val="24"/>
          <w:szCs w:val="24"/>
        </w:rPr>
      </w:pPr>
      <w:r w:rsidRPr="00B86F04">
        <w:rPr>
          <w:b/>
          <w:sz w:val="24"/>
          <w:szCs w:val="24"/>
        </w:rPr>
        <w:t>Задания для реализации самостоятельной работы</w:t>
      </w:r>
      <w:r w:rsidR="00FA5D09" w:rsidRPr="00B86F04">
        <w:rPr>
          <w:b/>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4962"/>
      </w:tblGrid>
      <w:tr w:rsidR="00EE0D0A" w:rsidRPr="004219C1" w:rsidTr="00157DC9">
        <w:trPr>
          <w:trHeight w:val="1134"/>
          <w:jc w:val="center"/>
        </w:trPr>
        <w:tc>
          <w:tcPr>
            <w:tcW w:w="4050" w:type="dxa"/>
            <w:shd w:val="clear" w:color="auto" w:fill="auto"/>
          </w:tcPr>
          <w:p w:rsidR="00EE0D0A" w:rsidRPr="004219C1" w:rsidRDefault="00EE0D0A" w:rsidP="00E33905">
            <w:pPr>
              <w:tabs>
                <w:tab w:val="left" w:pos="0"/>
              </w:tabs>
              <w:contextualSpacing/>
            </w:pPr>
            <w:r w:rsidRPr="004219C1">
              <w:t xml:space="preserve">Название разделов (модулей) и тем </w:t>
            </w:r>
          </w:p>
        </w:tc>
        <w:tc>
          <w:tcPr>
            <w:tcW w:w="4962" w:type="dxa"/>
          </w:tcPr>
          <w:p w:rsidR="00EE0D0A" w:rsidRPr="004219C1" w:rsidRDefault="00EE0D0A" w:rsidP="00E33905">
            <w:pPr>
              <w:tabs>
                <w:tab w:val="left" w:pos="0"/>
              </w:tabs>
              <w:contextualSpacing/>
            </w:pPr>
            <w:r w:rsidRPr="004219C1">
              <w:t>Задания для самостоятельной работы</w:t>
            </w:r>
          </w:p>
        </w:tc>
      </w:tr>
      <w:tr w:rsidR="00EE0D0A" w:rsidRPr="004219C1" w:rsidTr="00157DC9">
        <w:trPr>
          <w:trHeight w:val="864"/>
          <w:jc w:val="center"/>
        </w:trPr>
        <w:tc>
          <w:tcPr>
            <w:tcW w:w="4050" w:type="dxa"/>
            <w:shd w:val="clear" w:color="auto" w:fill="auto"/>
          </w:tcPr>
          <w:p w:rsidR="00EE0D0A" w:rsidRPr="004219C1" w:rsidRDefault="00EE0D0A" w:rsidP="00E33905">
            <w:pPr>
              <w:tabs>
                <w:tab w:val="left" w:pos="0"/>
              </w:tabs>
              <w:ind w:right="-122"/>
              <w:contextualSpacing/>
            </w:pPr>
            <w:r w:rsidRPr="004219C1">
              <w:t>Модуль 1. Теоретические основы деловых коммуникаций</w:t>
            </w:r>
          </w:p>
        </w:tc>
        <w:tc>
          <w:tcPr>
            <w:tcW w:w="4962" w:type="dxa"/>
          </w:tcPr>
          <w:p w:rsidR="00EE0D0A" w:rsidRPr="004219C1" w:rsidRDefault="00EE0D0A" w:rsidP="00E33905">
            <w:pPr>
              <w:tabs>
                <w:tab w:val="left" w:pos="0"/>
              </w:tabs>
              <w:ind w:right="-122"/>
              <w:contextualSpacing/>
            </w:pPr>
          </w:p>
        </w:tc>
      </w:tr>
      <w:tr w:rsidR="00EE0D0A" w:rsidRPr="004219C1" w:rsidTr="00157DC9">
        <w:trPr>
          <w:trHeight w:val="849"/>
          <w:jc w:val="center"/>
        </w:trPr>
        <w:tc>
          <w:tcPr>
            <w:tcW w:w="4050" w:type="dxa"/>
            <w:shd w:val="clear" w:color="auto" w:fill="auto"/>
          </w:tcPr>
          <w:p w:rsidR="00EE0D0A" w:rsidRPr="004219C1" w:rsidRDefault="00EE0D0A" w:rsidP="00E33905">
            <w:pPr>
              <w:tabs>
                <w:tab w:val="left" w:pos="0"/>
              </w:tabs>
              <w:contextualSpacing/>
            </w:pPr>
            <w:r w:rsidRPr="004219C1">
              <w:t>Тема 1. Теоретические основы деловых коммуникаций</w:t>
            </w:r>
          </w:p>
        </w:tc>
        <w:tc>
          <w:tcPr>
            <w:tcW w:w="4962" w:type="dxa"/>
          </w:tcPr>
          <w:p w:rsidR="00EE0D0A" w:rsidRPr="004219C1" w:rsidRDefault="00EE0D0A" w:rsidP="00E33905">
            <w:pPr>
              <w:tabs>
                <w:tab w:val="left" w:pos="0"/>
              </w:tabs>
              <w:contextualSpacing/>
            </w:pPr>
            <w:r w:rsidRPr="004219C1">
              <w:t>Поиск и анализ дополнительной учебной литературы или иного материала.</w:t>
            </w:r>
          </w:p>
          <w:p w:rsidR="00EE0D0A" w:rsidRPr="004219C1" w:rsidRDefault="00EE0D0A" w:rsidP="00E33905">
            <w:pPr>
              <w:tabs>
                <w:tab w:val="left" w:pos="0"/>
              </w:tabs>
              <w:contextualSpacing/>
            </w:pPr>
            <w:r w:rsidRPr="004219C1">
              <w:t>Составление конспекта, поиск и приведение примеров.</w:t>
            </w:r>
          </w:p>
        </w:tc>
      </w:tr>
      <w:tr w:rsidR="00EE0D0A" w:rsidRPr="004219C1" w:rsidTr="00157DC9">
        <w:trPr>
          <w:trHeight w:val="550"/>
          <w:jc w:val="center"/>
        </w:trPr>
        <w:tc>
          <w:tcPr>
            <w:tcW w:w="4050" w:type="dxa"/>
            <w:shd w:val="clear" w:color="auto" w:fill="auto"/>
          </w:tcPr>
          <w:p w:rsidR="00EE0D0A" w:rsidRPr="004219C1" w:rsidRDefault="00EE0D0A" w:rsidP="00E33905">
            <w:pPr>
              <w:tabs>
                <w:tab w:val="left" w:pos="0"/>
              </w:tabs>
              <w:contextualSpacing/>
            </w:pPr>
            <w:r w:rsidRPr="004219C1">
              <w:rPr>
                <w:bCs/>
              </w:rPr>
              <w:t>Тема 2. Глобализация и коммуникационная среда</w:t>
            </w:r>
          </w:p>
        </w:tc>
        <w:tc>
          <w:tcPr>
            <w:tcW w:w="4962" w:type="dxa"/>
          </w:tcPr>
          <w:p w:rsidR="00EE0D0A" w:rsidRPr="004219C1" w:rsidRDefault="00EE0D0A" w:rsidP="00E33905">
            <w:pPr>
              <w:tabs>
                <w:tab w:val="left" w:pos="0"/>
              </w:tabs>
              <w:contextualSpacing/>
              <w:rPr>
                <w:bCs/>
              </w:rPr>
            </w:pPr>
            <w:r w:rsidRPr="004219C1">
              <w:rPr>
                <w:bCs/>
              </w:rPr>
              <w:t>Поиск и анализ дополнительной учебной литературы или иного материала.</w:t>
            </w:r>
          </w:p>
          <w:p w:rsidR="00EE0D0A" w:rsidRPr="004219C1" w:rsidRDefault="00EE0D0A" w:rsidP="00E33905">
            <w:pPr>
              <w:tabs>
                <w:tab w:val="left" w:pos="0"/>
              </w:tabs>
              <w:contextualSpacing/>
              <w:rPr>
                <w:bCs/>
              </w:rPr>
            </w:pPr>
            <w:r w:rsidRPr="004219C1">
              <w:rPr>
                <w:bCs/>
              </w:rPr>
              <w:t>Составление конспекта, поиск и приведение примеров.</w:t>
            </w:r>
          </w:p>
        </w:tc>
      </w:tr>
      <w:tr w:rsidR="00EE0D0A" w:rsidRPr="004219C1" w:rsidTr="00157DC9">
        <w:trPr>
          <w:trHeight w:val="556"/>
          <w:jc w:val="center"/>
        </w:trPr>
        <w:tc>
          <w:tcPr>
            <w:tcW w:w="4050" w:type="dxa"/>
            <w:shd w:val="clear" w:color="auto" w:fill="auto"/>
          </w:tcPr>
          <w:p w:rsidR="00EE0D0A" w:rsidRPr="004219C1" w:rsidRDefault="00EE0D0A" w:rsidP="00E33905">
            <w:pPr>
              <w:tabs>
                <w:tab w:val="left" w:pos="0"/>
              </w:tabs>
              <w:contextualSpacing/>
            </w:pPr>
            <w:r w:rsidRPr="004219C1">
              <w:t xml:space="preserve">Тема 3. Глобализация и </w:t>
            </w:r>
            <w:proofErr w:type="spellStart"/>
            <w:r w:rsidRPr="004219C1">
              <w:t>постиндустриализация</w:t>
            </w:r>
            <w:proofErr w:type="spellEnd"/>
          </w:p>
        </w:tc>
        <w:tc>
          <w:tcPr>
            <w:tcW w:w="4962" w:type="dxa"/>
          </w:tcPr>
          <w:p w:rsidR="00EE0D0A" w:rsidRPr="004219C1" w:rsidRDefault="00EE0D0A" w:rsidP="00E33905">
            <w:pPr>
              <w:tabs>
                <w:tab w:val="left" w:pos="0"/>
              </w:tabs>
              <w:contextualSpacing/>
            </w:pPr>
            <w:r w:rsidRPr="004219C1">
              <w:t>Поиск и анализ дополнительной учебной литературы или иного материала.</w:t>
            </w:r>
          </w:p>
          <w:p w:rsidR="00EE0D0A" w:rsidRPr="004219C1" w:rsidRDefault="00EE0D0A" w:rsidP="00E33905">
            <w:pPr>
              <w:tabs>
                <w:tab w:val="left" w:pos="0"/>
              </w:tabs>
              <w:contextualSpacing/>
            </w:pPr>
            <w:r w:rsidRPr="004219C1">
              <w:t>Составление конспекта, поиск и приведение примеров.</w:t>
            </w:r>
          </w:p>
        </w:tc>
      </w:tr>
      <w:tr w:rsidR="00EE0D0A" w:rsidRPr="004219C1" w:rsidTr="00157DC9">
        <w:trPr>
          <w:trHeight w:val="706"/>
          <w:jc w:val="center"/>
        </w:trPr>
        <w:tc>
          <w:tcPr>
            <w:tcW w:w="4050" w:type="dxa"/>
            <w:shd w:val="clear" w:color="auto" w:fill="auto"/>
          </w:tcPr>
          <w:p w:rsidR="00EE0D0A" w:rsidRPr="004219C1" w:rsidRDefault="00EE0D0A" w:rsidP="00E33905">
            <w:pPr>
              <w:pStyle w:val="13"/>
              <w:keepNext/>
              <w:keepLines/>
              <w:shd w:val="clear" w:color="auto" w:fill="auto"/>
              <w:spacing w:before="0" w:after="0" w:line="240" w:lineRule="auto"/>
              <w:contextualSpacing/>
              <w:jc w:val="both"/>
              <w:rPr>
                <w:rFonts w:ascii="Times New Roman" w:hAnsi="Times New Roman" w:cs="Times New Roman"/>
                <w:sz w:val="20"/>
                <w:szCs w:val="20"/>
              </w:rPr>
            </w:pPr>
            <w:r w:rsidRPr="004219C1">
              <w:rPr>
                <w:rFonts w:ascii="Times New Roman" w:hAnsi="Times New Roman" w:cs="Times New Roman"/>
                <w:sz w:val="20"/>
                <w:szCs w:val="20"/>
              </w:rPr>
              <w:t>Тема 4. Особенности становления информационной экономики</w:t>
            </w:r>
          </w:p>
        </w:tc>
        <w:tc>
          <w:tcPr>
            <w:tcW w:w="4962" w:type="dxa"/>
          </w:tcPr>
          <w:p w:rsidR="00EE0D0A" w:rsidRPr="004219C1" w:rsidRDefault="00EE0D0A" w:rsidP="00E33905">
            <w:pPr>
              <w:tabs>
                <w:tab w:val="left" w:pos="0"/>
              </w:tabs>
              <w:contextualSpacing/>
            </w:pPr>
            <w:r w:rsidRPr="004219C1">
              <w:t>Поиск и анализ дополнительной учебной литературы или иного материала.</w:t>
            </w:r>
          </w:p>
          <w:p w:rsidR="00EE0D0A" w:rsidRPr="004219C1" w:rsidRDefault="00EE0D0A" w:rsidP="00E33905">
            <w:pPr>
              <w:pStyle w:val="13"/>
              <w:keepNext/>
              <w:keepLines/>
              <w:shd w:val="clear" w:color="auto" w:fill="auto"/>
              <w:spacing w:before="0" w:after="0" w:line="240" w:lineRule="auto"/>
              <w:contextualSpacing/>
              <w:jc w:val="both"/>
              <w:rPr>
                <w:rFonts w:ascii="Times New Roman" w:hAnsi="Times New Roman" w:cs="Times New Roman"/>
                <w:sz w:val="20"/>
                <w:szCs w:val="20"/>
              </w:rPr>
            </w:pPr>
            <w:r w:rsidRPr="004219C1">
              <w:rPr>
                <w:rFonts w:ascii="Times New Roman" w:hAnsi="Times New Roman" w:cs="Times New Roman"/>
                <w:sz w:val="20"/>
                <w:szCs w:val="20"/>
              </w:rPr>
              <w:t>Составление конспекта, поиск и приведение примеров.</w:t>
            </w:r>
          </w:p>
        </w:tc>
      </w:tr>
      <w:tr w:rsidR="00EE0D0A" w:rsidRPr="004219C1" w:rsidTr="00157DC9">
        <w:trPr>
          <w:trHeight w:val="577"/>
          <w:jc w:val="center"/>
        </w:trPr>
        <w:tc>
          <w:tcPr>
            <w:tcW w:w="4050" w:type="dxa"/>
            <w:shd w:val="clear" w:color="auto" w:fill="auto"/>
          </w:tcPr>
          <w:p w:rsidR="00EE0D0A" w:rsidRPr="004219C1" w:rsidRDefault="00EE0D0A" w:rsidP="00E33905">
            <w:pPr>
              <w:pStyle w:val="26"/>
              <w:keepNext/>
              <w:keepLines/>
              <w:shd w:val="clear" w:color="auto" w:fill="auto"/>
              <w:spacing w:before="0" w:line="240" w:lineRule="auto"/>
              <w:ind w:left="23"/>
              <w:contextualSpacing/>
              <w:rPr>
                <w:rFonts w:ascii="Times New Roman" w:hAnsi="Times New Roman" w:cs="Times New Roman"/>
                <w:sz w:val="20"/>
                <w:szCs w:val="20"/>
              </w:rPr>
            </w:pPr>
            <w:r w:rsidRPr="004219C1">
              <w:rPr>
                <w:rFonts w:ascii="Times New Roman" w:hAnsi="Times New Roman" w:cs="Times New Roman"/>
                <w:sz w:val="20"/>
                <w:szCs w:val="20"/>
              </w:rPr>
              <w:t>Тема 5. Эффекты коммуникаций</w:t>
            </w:r>
          </w:p>
        </w:tc>
        <w:tc>
          <w:tcPr>
            <w:tcW w:w="4962" w:type="dxa"/>
          </w:tcPr>
          <w:p w:rsidR="00EE0D0A" w:rsidRPr="004219C1" w:rsidRDefault="00EE0D0A" w:rsidP="00E33905">
            <w:pPr>
              <w:tabs>
                <w:tab w:val="left" w:pos="0"/>
              </w:tabs>
              <w:contextualSpacing/>
            </w:pPr>
            <w:r w:rsidRPr="004219C1">
              <w:t>Поиск и анализ дополнительной учебной литературы или иного материала.</w:t>
            </w:r>
          </w:p>
          <w:p w:rsidR="00EE0D0A" w:rsidRPr="004219C1" w:rsidRDefault="00EE0D0A" w:rsidP="00E33905">
            <w:pPr>
              <w:pStyle w:val="26"/>
              <w:keepNext/>
              <w:keepLines/>
              <w:shd w:val="clear" w:color="auto" w:fill="auto"/>
              <w:spacing w:before="0" w:line="240" w:lineRule="auto"/>
              <w:ind w:left="23"/>
              <w:contextualSpacing/>
              <w:rPr>
                <w:rFonts w:ascii="Times New Roman" w:hAnsi="Times New Roman" w:cs="Times New Roman"/>
                <w:sz w:val="20"/>
                <w:szCs w:val="20"/>
              </w:rPr>
            </w:pPr>
            <w:r w:rsidRPr="004219C1">
              <w:rPr>
                <w:rFonts w:ascii="Times New Roman" w:hAnsi="Times New Roman" w:cs="Times New Roman"/>
                <w:sz w:val="20"/>
                <w:szCs w:val="20"/>
              </w:rPr>
              <w:t>Составление конспекта, поиск и приведение примеров.</w:t>
            </w:r>
          </w:p>
        </w:tc>
      </w:tr>
      <w:tr w:rsidR="00EE0D0A" w:rsidRPr="004219C1" w:rsidTr="00157DC9">
        <w:trPr>
          <w:trHeight w:val="557"/>
          <w:jc w:val="center"/>
        </w:trPr>
        <w:tc>
          <w:tcPr>
            <w:tcW w:w="4050" w:type="dxa"/>
            <w:shd w:val="clear" w:color="auto" w:fill="auto"/>
          </w:tcPr>
          <w:p w:rsidR="00EE0D0A" w:rsidRPr="004219C1" w:rsidRDefault="00EE0D0A" w:rsidP="00E33905">
            <w:pPr>
              <w:contextualSpacing/>
              <w:jc w:val="both"/>
            </w:pPr>
            <w:r w:rsidRPr="004219C1">
              <w:rPr>
                <w:bCs/>
              </w:rPr>
              <w:t>Тема 6. Теории коммуникаций</w:t>
            </w:r>
          </w:p>
        </w:tc>
        <w:tc>
          <w:tcPr>
            <w:tcW w:w="4962" w:type="dxa"/>
          </w:tcPr>
          <w:p w:rsidR="00EE0D0A" w:rsidRPr="004219C1" w:rsidRDefault="00EE0D0A" w:rsidP="00E33905">
            <w:pPr>
              <w:tabs>
                <w:tab w:val="left" w:pos="0"/>
              </w:tabs>
              <w:contextualSpacing/>
            </w:pPr>
            <w:r w:rsidRPr="004219C1">
              <w:t>Поиск и анализ дополнительной учебной литературы или иного материала.</w:t>
            </w:r>
          </w:p>
          <w:p w:rsidR="00EE0D0A" w:rsidRPr="004219C1" w:rsidRDefault="00EE0D0A" w:rsidP="00E33905">
            <w:pPr>
              <w:contextualSpacing/>
              <w:jc w:val="both"/>
              <w:rPr>
                <w:bCs/>
              </w:rPr>
            </w:pPr>
            <w:r w:rsidRPr="004219C1">
              <w:t>Составление конспекта, поиск и приведение примеров.</w:t>
            </w:r>
          </w:p>
        </w:tc>
      </w:tr>
      <w:tr w:rsidR="00EE0D0A" w:rsidRPr="004219C1" w:rsidTr="00157DC9">
        <w:trPr>
          <w:trHeight w:val="551"/>
          <w:jc w:val="center"/>
        </w:trPr>
        <w:tc>
          <w:tcPr>
            <w:tcW w:w="4050" w:type="dxa"/>
            <w:shd w:val="clear" w:color="auto" w:fill="auto"/>
          </w:tcPr>
          <w:p w:rsidR="00EE0D0A" w:rsidRPr="004219C1" w:rsidRDefault="00EE0D0A" w:rsidP="00E33905">
            <w:pPr>
              <w:pStyle w:val="13"/>
              <w:keepNext/>
              <w:keepLines/>
              <w:shd w:val="clear" w:color="auto" w:fill="auto"/>
              <w:spacing w:before="0" w:after="0" w:line="240" w:lineRule="auto"/>
              <w:ind w:left="23"/>
              <w:contextualSpacing/>
              <w:jc w:val="left"/>
              <w:rPr>
                <w:rFonts w:ascii="Times New Roman" w:hAnsi="Times New Roman" w:cs="Times New Roman"/>
                <w:sz w:val="20"/>
                <w:szCs w:val="20"/>
              </w:rPr>
            </w:pPr>
            <w:r w:rsidRPr="004219C1">
              <w:rPr>
                <w:rFonts w:ascii="Times New Roman" w:hAnsi="Times New Roman" w:cs="Times New Roman"/>
                <w:sz w:val="20"/>
                <w:szCs w:val="20"/>
              </w:rPr>
              <w:t>Тема 7. Методология коммуникаций</w:t>
            </w:r>
          </w:p>
        </w:tc>
        <w:tc>
          <w:tcPr>
            <w:tcW w:w="4962" w:type="dxa"/>
          </w:tcPr>
          <w:p w:rsidR="00EE0D0A" w:rsidRPr="004219C1" w:rsidRDefault="00EE0D0A" w:rsidP="00E33905">
            <w:pPr>
              <w:tabs>
                <w:tab w:val="left" w:pos="0"/>
              </w:tabs>
              <w:contextualSpacing/>
            </w:pPr>
            <w:r w:rsidRPr="004219C1">
              <w:t>Поиск и анализ дополнительной учебной литературы или иного материала.</w:t>
            </w:r>
          </w:p>
          <w:p w:rsidR="00EE0D0A" w:rsidRPr="004219C1" w:rsidRDefault="00EE0D0A" w:rsidP="00E33905">
            <w:pPr>
              <w:pStyle w:val="13"/>
              <w:keepNext/>
              <w:keepLines/>
              <w:shd w:val="clear" w:color="auto" w:fill="auto"/>
              <w:spacing w:before="0" w:after="0" w:line="240" w:lineRule="auto"/>
              <w:ind w:left="23"/>
              <w:contextualSpacing/>
              <w:jc w:val="left"/>
              <w:rPr>
                <w:rFonts w:ascii="Times New Roman" w:hAnsi="Times New Roman" w:cs="Times New Roman"/>
                <w:sz w:val="20"/>
                <w:szCs w:val="20"/>
              </w:rPr>
            </w:pPr>
            <w:r w:rsidRPr="004219C1">
              <w:rPr>
                <w:rFonts w:ascii="Times New Roman" w:hAnsi="Times New Roman" w:cs="Times New Roman"/>
                <w:sz w:val="20"/>
                <w:szCs w:val="20"/>
              </w:rPr>
              <w:t>Составление конспекта, поиск и приведение примеров.</w:t>
            </w:r>
          </w:p>
        </w:tc>
      </w:tr>
      <w:tr w:rsidR="00EE0D0A" w:rsidRPr="004219C1" w:rsidTr="00157DC9">
        <w:trPr>
          <w:jc w:val="center"/>
        </w:trPr>
        <w:tc>
          <w:tcPr>
            <w:tcW w:w="4050" w:type="dxa"/>
            <w:shd w:val="clear" w:color="auto" w:fill="auto"/>
          </w:tcPr>
          <w:p w:rsidR="00EE0D0A" w:rsidRPr="004219C1" w:rsidRDefault="00EE0D0A" w:rsidP="00E33905">
            <w:pPr>
              <w:tabs>
                <w:tab w:val="left" w:pos="0"/>
              </w:tabs>
              <w:ind w:right="-122"/>
              <w:contextualSpacing/>
            </w:pPr>
            <w:r w:rsidRPr="004219C1">
              <w:t>Модуль 2. Практические основы деловой коммуникации</w:t>
            </w:r>
          </w:p>
        </w:tc>
        <w:tc>
          <w:tcPr>
            <w:tcW w:w="4962" w:type="dxa"/>
          </w:tcPr>
          <w:p w:rsidR="00EE0D0A" w:rsidRPr="004219C1" w:rsidRDefault="00EE0D0A" w:rsidP="00E33905">
            <w:pPr>
              <w:tabs>
                <w:tab w:val="left" w:pos="0"/>
              </w:tabs>
              <w:ind w:right="-122"/>
              <w:contextualSpacing/>
            </w:pPr>
          </w:p>
        </w:tc>
      </w:tr>
      <w:tr w:rsidR="00EE0D0A" w:rsidRPr="004219C1" w:rsidTr="00157DC9">
        <w:trPr>
          <w:jc w:val="center"/>
        </w:trPr>
        <w:tc>
          <w:tcPr>
            <w:tcW w:w="4050" w:type="dxa"/>
            <w:shd w:val="clear" w:color="auto" w:fill="auto"/>
          </w:tcPr>
          <w:p w:rsidR="00EE0D0A" w:rsidRPr="004219C1" w:rsidRDefault="00EE0D0A" w:rsidP="00E33905">
            <w:pPr>
              <w:tabs>
                <w:tab w:val="left" w:pos="0"/>
              </w:tabs>
              <w:contextualSpacing/>
            </w:pPr>
            <w:r w:rsidRPr="004219C1">
              <w:t>Тема 8. Разновидности коммуникаций в организации</w:t>
            </w:r>
            <w:r w:rsidRPr="004219C1">
              <w:rPr>
                <w:bCs/>
              </w:rPr>
              <w:t>.</w:t>
            </w:r>
          </w:p>
        </w:tc>
        <w:tc>
          <w:tcPr>
            <w:tcW w:w="4962" w:type="dxa"/>
          </w:tcPr>
          <w:p w:rsidR="00EE0D0A" w:rsidRPr="004219C1" w:rsidRDefault="00EE0D0A" w:rsidP="00E33905">
            <w:pPr>
              <w:tabs>
                <w:tab w:val="left" w:pos="0"/>
              </w:tabs>
              <w:contextualSpacing/>
            </w:pPr>
            <w:r w:rsidRPr="004219C1">
              <w:t>Поиск и анализ дополнительной учебной литературы или иного материала.</w:t>
            </w:r>
          </w:p>
          <w:p w:rsidR="00EE0D0A" w:rsidRPr="004219C1" w:rsidRDefault="00EE0D0A" w:rsidP="00E33905">
            <w:pPr>
              <w:tabs>
                <w:tab w:val="left" w:pos="0"/>
              </w:tabs>
              <w:contextualSpacing/>
            </w:pPr>
            <w:r w:rsidRPr="004219C1">
              <w:lastRenderedPageBreak/>
              <w:t>Составление конспекта, поиск и приведение примеров.</w:t>
            </w:r>
          </w:p>
        </w:tc>
      </w:tr>
      <w:tr w:rsidR="00EE0D0A" w:rsidRPr="004219C1" w:rsidTr="00157DC9">
        <w:trPr>
          <w:jc w:val="center"/>
        </w:trPr>
        <w:tc>
          <w:tcPr>
            <w:tcW w:w="4050" w:type="dxa"/>
            <w:shd w:val="clear" w:color="auto" w:fill="auto"/>
          </w:tcPr>
          <w:p w:rsidR="00EE0D0A" w:rsidRPr="004219C1" w:rsidRDefault="00EE0D0A" w:rsidP="00E33905">
            <w:pPr>
              <w:tabs>
                <w:tab w:val="left" w:pos="0"/>
              </w:tabs>
              <w:ind w:right="-122"/>
              <w:contextualSpacing/>
            </w:pPr>
            <w:r w:rsidRPr="004219C1">
              <w:lastRenderedPageBreak/>
              <w:t>Тема 9. Коммуникативные процессы</w:t>
            </w:r>
          </w:p>
        </w:tc>
        <w:tc>
          <w:tcPr>
            <w:tcW w:w="4962" w:type="dxa"/>
          </w:tcPr>
          <w:p w:rsidR="00EE0D0A" w:rsidRPr="004219C1" w:rsidRDefault="00EE0D0A" w:rsidP="00E33905">
            <w:pPr>
              <w:tabs>
                <w:tab w:val="left" w:pos="0"/>
              </w:tabs>
              <w:contextualSpacing/>
            </w:pPr>
            <w:r w:rsidRPr="004219C1">
              <w:t>Поиск и анализ дополнительной учебной литературы или иного материала.</w:t>
            </w:r>
          </w:p>
          <w:p w:rsidR="00EE0D0A" w:rsidRPr="004219C1" w:rsidRDefault="00EE0D0A" w:rsidP="00E33905">
            <w:pPr>
              <w:tabs>
                <w:tab w:val="left" w:pos="0"/>
              </w:tabs>
              <w:ind w:right="-122"/>
              <w:contextualSpacing/>
            </w:pPr>
            <w:r w:rsidRPr="004219C1">
              <w:t>Составление конспекта, поиск и приведение примеров.</w:t>
            </w:r>
          </w:p>
        </w:tc>
      </w:tr>
      <w:tr w:rsidR="00EE0D0A" w:rsidRPr="004219C1" w:rsidTr="00157DC9">
        <w:trPr>
          <w:jc w:val="center"/>
        </w:trPr>
        <w:tc>
          <w:tcPr>
            <w:tcW w:w="4050" w:type="dxa"/>
            <w:shd w:val="clear" w:color="auto" w:fill="auto"/>
          </w:tcPr>
          <w:p w:rsidR="00EE0D0A" w:rsidRPr="004219C1" w:rsidRDefault="00EE0D0A" w:rsidP="00E33905">
            <w:pPr>
              <w:tabs>
                <w:tab w:val="left" w:pos="0"/>
              </w:tabs>
              <w:contextualSpacing/>
              <w:jc w:val="both"/>
            </w:pPr>
            <w:r w:rsidRPr="004219C1">
              <w:t>Тема 10. Разновидности форм и методов делового общения</w:t>
            </w:r>
          </w:p>
        </w:tc>
        <w:tc>
          <w:tcPr>
            <w:tcW w:w="4962" w:type="dxa"/>
          </w:tcPr>
          <w:p w:rsidR="00EE0D0A" w:rsidRPr="004219C1" w:rsidRDefault="00EE0D0A" w:rsidP="00E33905">
            <w:pPr>
              <w:tabs>
                <w:tab w:val="left" w:pos="0"/>
              </w:tabs>
              <w:contextualSpacing/>
            </w:pPr>
            <w:r w:rsidRPr="004219C1">
              <w:t>Поиск и анализ дополнительной учебной литературы или иного материала.</w:t>
            </w:r>
          </w:p>
          <w:p w:rsidR="00EE0D0A" w:rsidRPr="004219C1" w:rsidRDefault="00EE0D0A" w:rsidP="00E33905">
            <w:pPr>
              <w:tabs>
                <w:tab w:val="left" w:pos="0"/>
              </w:tabs>
              <w:contextualSpacing/>
              <w:jc w:val="both"/>
            </w:pPr>
            <w:r w:rsidRPr="004219C1">
              <w:t>Составление конспекта, поиск и приведение примеров.</w:t>
            </w:r>
          </w:p>
        </w:tc>
      </w:tr>
      <w:tr w:rsidR="00EE0D0A" w:rsidRPr="004219C1" w:rsidTr="00157DC9">
        <w:trPr>
          <w:jc w:val="center"/>
        </w:trPr>
        <w:tc>
          <w:tcPr>
            <w:tcW w:w="4050" w:type="dxa"/>
            <w:shd w:val="clear" w:color="auto" w:fill="auto"/>
          </w:tcPr>
          <w:p w:rsidR="00EE0D0A" w:rsidRPr="004219C1" w:rsidRDefault="00EE0D0A" w:rsidP="00E33905">
            <w:pPr>
              <w:tabs>
                <w:tab w:val="left" w:pos="0"/>
              </w:tabs>
              <w:contextualSpacing/>
              <w:jc w:val="both"/>
            </w:pPr>
            <w:r w:rsidRPr="004219C1">
              <w:t>Тема 11.Вербальное общение</w:t>
            </w:r>
          </w:p>
        </w:tc>
        <w:tc>
          <w:tcPr>
            <w:tcW w:w="4962" w:type="dxa"/>
          </w:tcPr>
          <w:p w:rsidR="00EE0D0A" w:rsidRPr="004219C1" w:rsidRDefault="00EE0D0A" w:rsidP="00E33905">
            <w:pPr>
              <w:tabs>
                <w:tab w:val="left" w:pos="0"/>
              </w:tabs>
              <w:contextualSpacing/>
            </w:pPr>
            <w:r w:rsidRPr="004219C1">
              <w:t>Поиск и анализ дополнительной учебной литературы или иного материала.</w:t>
            </w:r>
          </w:p>
          <w:p w:rsidR="00EE0D0A" w:rsidRPr="004219C1" w:rsidRDefault="00EE0D0A" w:rsidP="00E33905">
            <w:pPr>
              <w:tabs>
                <w:tab w:val="left" w:pos="0"/>
              </w:tabs>
              <w:contextualSpacing/>
              <w:jc w:val="both"/>
            </w:pPr>
            <w:r w:rsidRPr="004219C1">
              <w:t>Составление конспекта, поиск и приведение примеров.</w:t>
            </w:r>
          </w:p>
        </w:tc>
      </w:tr>
      <w:tr w:rsidR="00EE0D0A" w:rsidRPr="004219C1" w:rsidTr="00157DC9">
        <w:trPr>
          <w:trHeight w:val="593"/>
          <w:jc w:val="center"/>
        </w:trPr>
        <w:tc>
          <w:tcPr>
            <w:tcW w:w="4050" w:type="dxa"/>
            <w:shd w:val="clear" w:color="auto" w:fill="auto"/>
          </w:tcPr>
          <w:p w:rsidR="00EE0D0A" w:rsidRPr="004219C1" w:rsidRDefault="00EE0D0A" w:rsidP="00E33905">
            <w:pPr>
              <w:tabs>
                <w:tab w:val="left" w:pos="0"/>
              </w:tabs>
              <w:contextualSpacing/>
              <w:jc w:val="both"/>
            </w:pPr>
            <w:r w:rsidRPr="004219C1">
              <w:t>Тема 12. Невербальная коммуникация</w:t>
            </w:r>
          </w:p>
        </w:tc>
        <w:tc>
          <w:tcPr>
            <w:tcW w:w="4962" w:type="dxa"/>
          </w:tcPr>
          <w:p w:rsidR="00EE0D0A" w:rsidRPr="004219C1" w:rsidRDefault="00EE0D0A" w:rsidP="00E33905">
            <w:pPr>
              <w:tabs>
                <w:tab w:val="left" w:pos="0"/>
              </w:tabs>
              <w:contextualSpacing/>
            </w:pPr>
            <w:r w:rsidRPr="004219C1">
              <w:t>Поиск и анализ дополнительной учебной литературы или иного материала.</w:t>
            </w:r>
          </w:p>
          <w:p w:rsidR="00EE0D0A" w:rsidRPr="004219C1" w:rsidRDefault="00EE0D0A" w:rsidP="00E33905">
            <w:pPr>
              <w:tabs>
                <w:tab w:val="left" w:pos="0"/>
              </w:tabs>
              <w:contextualSpacing/>
              <w:jc w:val="both"/>
            </w:pPr>
            <w:r w:rsidRPr="004219C1">
              <w:t>Составление конспекта, поиск и приведение примеров.</w:t>
            </w:r>
          </w:p>
        </w:tc>
      </w:tr>
      <w:tr w:rsidR="00EE0D0A" w:rsidRPr="004219C1" w:rsidTr="00157DC9">
        <w:trPr>
          <w:jc w:val="center"/>
        </w:trPr>
        <w:tc>
          <w:tcPr>
            <w:tcW w:w="4050" w:type="dxa"/>
            <w:shd w:val="clear" w:color="auto" w:fill="auto"/>
          </w:tcPr>
          <w:p w:rsidR="00EE0D0A" w:rsidRPr="004219C1" w:rsidRDefault="00EE0D0A" w:rsidP="00E33905">
            <w:pPr>
              <w:tabs>
                <w:tab w:val="left" w:pos="0"/>
              </w:tabs>
              <w:contextualSpacing/>
              <w:jc w:val="both"/>
            </w:pPr>
            <w:r w:rsidRPr="004219C1">
              <w:t>Тема 13. Культура организации делового общения.</w:t>
            </w:r>
          </w:p>
        </w:tc>
        <w:tc>
          <w:tcPr>
            <w:tcW w:w="4962" w:type="dxa"/>
          </w:tcPr>
          <w:p w:rsidR="00EE0D0A" w:rsidRPr="004219C1" w:rsidRDefault="00EE0D0A" w:rsidP="00E33905">
            <w:pPr>
              <w:tabs>
                <w:tab w:val="left" w:pos="0"/>
              </w:tabs>
              <w:contextualSpacing/>
            </w:pPr>
            <w:r w:rsidRPr="004219C1">
              <w:t>Поиск и анализ дополнительной учебной литературы или иного материала.</w:t>
            </w:r>
          </w:p>
          <w:p w:rsidR="00EE0D0A" w:rsidRPr="004219C1" w:rsidRDefault="00EE0D0A" w:rsidP="00E33905">
            <w:pPr>
              <w:tabs>
                <w:tab w:val="left" w:pos="0"/>
              </w:tabs>
              <w:contextualSpacing/>
              <w:jc w:val="both"/>
            </w:pPr>
            <w:r w:rsidRPr="004219C1">
              <w:t>Составление конспекта, поиск и приведение примеров.</w:t>
            </w:r>
          </w:p>
        </w:tc>
      </w:tr>
      <w:tr w:rsidR="00EE0D0A" w:rsidRPr="004219C1" w:rsidTr="00157DC9">
        <w:trPr>
          <w:trHeight w:val="712"/>
          <w:jc w:val="center"/>
        </w:trPr>
        <w:tc>
          <w:tcPr>
            <w:tcW w:w="4050" w:type="dxa"/>
            <w:shd w:val="clear" w:color="auto" w:fill="auto"/>
          </w:tcPr>
          <w:p w:rsidR="00EE0D0A" w:rsidRPr="004219C1" w:rsidRDefault="00EE0D0A" w:rsidP="00E33905">
            <w:pPr>
              <w:tabs>
                <w:tab w:val="left" w:pos="0"/>
              </w:tabs>
              <w:contextualSpacing/>
            </w:pPr>
            <w:r w:rsidRPr="004219C1">
              <w:t xml:space="preserve">Тема 14. </w:t>
            </w:r>
            <w:r w:rsidRPr="004219C1">
              <w:rPr>
                <w:bCs/>
              </w:rPr>
              <w:t>Принципы организации и проведения деловой беседы.</w:t>
            </w:r>
          </w:p>
        </w:tc>
        <w:tc>
          <w:tcPr>
            <w:tcW w:w="4962" w:type="dxa"/>
          </w:tcPr>
          <w:p w:rsidR="00EE0D0A" w:rsidRPr="004219C1" w:rsidRDefault="00EE0D0A" w:rsidP="00E33905">
            <w:pPr>
              <w:tabs>
                <w:tab w:val="left" w:pos="0"/>
              </w:tabs>
              <w:contextualSpacing/>
            </w:pPr>
            <w:r w:rsidRPr="004219C1">
              <w:t>Поиск и анализ дополнительной учебной литературы или иного материала.</w:t>
            </w:r>
          </w:p>
        </w:tc>
      </w:tr>
      <w:tr w:rsidR="00EE0D0A" w:rsidRPr="004219C1" w:rsidTr="00157DC9">
        <w:trPr>
          <w:jc w:val="center"/>
        </w:trPr>
        <w:tc>
          <w:tcPr>
            <w:tcW w:w="4050" w:type="dxa"/>
            <w:shd w:val="clear" w:color="auto" w:fill="auto"/>
          </w:tcPr>
          <w:p w:rsidR="00EE0D0A" w:rsidRPr="004219C1" w:rsidRDefault="00EE0D0A" w:rsidP="00E33905">
            <w:pPr>
              <w:tabs>
                <w:tab w:val="left" w:pos="0"/>
              </w:tabs>
              <w:contextualSpacing/>
            </w:pPr>
            <w:r w:rsidRPr="004219C1">
              <w:t>Тема 15.</w:t>
            </w:r>
          </w:p>
          <w:p w:rsidR="00EE0D0A" w:rsidRPr="004219C1" w:rsidRDefault="00EE0D0A" w:rsidP="00E33905">
            <w:pPr>
              <w:tabs>
                <w:tab w:val="left" w:pos="0"/>
              </w:tabs>
              <w:contextualSpacing/>
            </w:pPr>
            <w:r w:rsidRPr="004219C1">
              <w:t>Д</w:t>
            </w:r>
            <w:r w:rsidRPr="004219C1">
              <w:rPr>
                <w:bCs/>
              </w:rPr>
              <w:t>еловая беседа: стратегия и тактика.</w:t>
            </w:r>
          </w:p>
        </w:tc>
        <w:tc>
          <w:tcPr>
            <w:tcW w:w="4962" w:type="dxa"/>
          </w:tcPr>
          <w:p w:rsidR="00EE0D0A" w:rsidRPr="004219C1" w:rsidRDefault="00EE0D0A" w:rsidP="00E33905">
            <w:r w:rsidRPr="004219C1">
              <w:t>Составление конспекта, поиск и приведение примеров.</w:t>
            </w:r>
          </w:p>
        </w:tc>
      </w:tr>
      <w:tr w:rsidR="00EE0D0A" w:rsidRPr="004219C1" w:rsidTr="00157DC9">
        <w:trPr>
          <w:jc w:val="center"/>
        </w:trPr>
        <w:tc>
          <w:tcPr>
            <w:tcW w:w="4050" w:type="dxa"/>
            <w:shd w:val="clear" w:color="auto" w:fill="auto"/>
          </w:tcPr>
          <w:p w:rsidR="00EE0D0A" w:rsidRPr="004219C1" w:rsidRDefault="00EE0D0A" w:rsidP="00E33905">
            <w:pPr>
              <w:pStyle w:val="34"/>
              <w:keepNext/>
              <w:keepLines/>
              <w:shd w:val="clear" w:color="auto" w:fill="auto"/>
              <w:spacing w:after="0" w:line="240" w:lineRule="auto"/>
              <w:ind w:left="23"/>
              <w:contextualSpacing/>
              <w:rPr>
                <w:sz w:val="20"/>
                <w:szCs w:val="20"/>
              </w:rPr>
            </w:pPr>
            <w:r w:rsidRPr="004219C1">
              <w:rPr>
                <w:sz w:val="20"/>
                <w:szCs w:val="20"/>
              </w:rPr>
              <w:t>Тема 16. Деловая коммуникация</w:t>
            </w:r>
          </w:p>
        </w:tc>
        <w:tc>
          <w:tcPr>
            <w:tcW w:w="4962" w:type="dxa"/>
          </w:tcPr>
          <w:p w:rsidR="00EE0D0A" w:rsidRPr="004219C1" w:rsidRDefault="00EE0D0A" w:rsidP="00E33905">
            <w:pPr>
              <w:tabs>
                <w:tab w:val="left" w:pos="0"/>
              </w:tabs>
              <w:contextualSpacing/>
            </w:pPr>
            <w:r w:rsidRPr="004219C1">
              <w:t>Поиск и анализ дополнительной учебной литературы или иного материала.</w:t>
            </w:r>
          </w:p>
        </w:tc>
      </w:tr>
      <w:tr w:rsidR="00EE0D0A" w:rsidRPr="004219C1" w:rsidTr="00157DC9">
        <w:trPr>
          <w:trHeight w:val="242"/>
          <w:jc w:val="center"/>
        </w:trPr>
        <w:tc>
          <w:tcPr>
            <w:tcW w:w="4050" w:type="dxa"/>
            <w:shd w:val="clear" w:color="auto" w:fill="auto"/>
          </w:tcPr>
          <w:p w:rsidR="00EE0D0A" w:rsidRPr="004219C1" w:rsidRDefault="00EE0D0A" w:rsidP="00E33905">
            <w:pPr>
              <w:pStyle w:val="42"/>
              <w:keepNext/>
              <w:keepLines/>
              <w:shd w:val="clear" w:color="auto" w:fill="auto"/>
              <w:spacing w:before="0" w:after="0" w:line="240" w:lineRule="auto"/>
              <w:contextualSpacing/>
              <w:jc w:val="both"/>
              <w:rPr>
                <w:sz w:val="20"/>
                <w:szCs w:val="20"/>
              </w:rPr>
            </w:pPr>
            <w:r w:rsidRPr="004219C1">
              <w:rPr>
                <w:sz w:val="20"/>
                <w:szCs w:val="20"/>
              </w:rPr>
              <w:t>Тема 17.Деловое совещание</w:t>
            </w:r>
          </w:p>
        </w:tc>
        <w:tc>
          <w:tcPr>
            <w:tcW w:w="4962" w:type="dxa"/>
          </w:tcPr>
          <w:p w:rsidR="00EE0D0A" w:rsidRPr="004219C1" w:rsidRDefault="00EE0D0A" w:rsidP="00E33905">
            <w:r w:rsidRPr="004219C1">
              <w:t>Составление конспекта, поиск и приведение примеров.</w:t>
            </w:r>
          </w:p>
        </w:tc>
      </w:tr>
      <w:tr w:rsidR="00EE0D0A" w:rsidRPr="004219C1" w:rsidTr="00157DC9">
        <w:trPr>
          <w:trHeight w:val="232"/>
          <w:jc w:val="center"/>
        </w:trPr>
        <w:tc>
          <w:tcPr>
            <w:tcW w:w="4050" w:type="dxa"/>
            <w:shd w:val="clear" w:color="auto" w:fill="auto"/>
          </w:tcPr>
          <w:p w:rsidR="00EE0D0A" w:rsidRPr="004219C1" w:rsidRDefault="00EE0D0A" w:rsidP="00E33905">
            <w:pPr>
              <w:pStyle w:val="42"/>
              <w:keepNext/>
              <w:keepLines/>
              <w:shd w:val="clear" w:color="auto" w:fill="auto"/>
              <w:spacing w:before="0" w:after="0" w:line="240" w:lineRule="auto"/>
              <w:contextualSpacing/>
              <w:rPr>
                <w:sz w:val="20"/>
                <w:szCs w:val="20"/>
              </w:rPr>
            </w:pPr>
            <w:r w:rsidRPr="004219C1">
              <w:rPr>
                <w:sz w:val="20"/>
                <w:szCs w:val="20"/>
              </w:rPr>
              <w:t>Тема 18. Презентация</w:t>
            </w:r>
          </w:p>
        </w:tc>
        <w:tc>
          <w:tcPr>
            <w:tcW w:w="4962" w:type="dxa"/>
          </w:tcPr>
          <w:p w:rsidR="00EE0D0A" w:rsidRPr="004219C1" w:rsidRDefault="00EE0D0A" w:rsidP="00E33905">
            <w:pPr>
              <w:tabs>
                <w:tab w:val="left" w:pos="0"/>
              </w:tabs>
              <w:contextualSpacing/>
            </w:pPr>
            <w:r w:rsidRPr="004219C1">
              <w:t>Поиск и анализ дополнительной учебной литературы или иного материала.</w:t>
            </w:r>
          </w:p>
        </w:tc>
      </w:tr>
    </w:tbl>
    <w:p w:rsidR="00EE0D0A" w:rsidRDefault="00EE0D0A" w:rsidP="001C21CD">
      <w:pPr>
        <w:tabs>
          <w:tab w:val="right" w:leader="underscore" w:pos="8505"/>
        </w:tabs>
        <w:ind w:left="567"/>
        <w:contextualSpacing/>
        <w:jc w:val="center"/>
        <w:rPr>
          <w:b/>
          <w:bCs/>
          <w:iCs/>
          <w:sz w:val="24"/>
          <w:szCs w:val="24"/>
          <w:u w:val="single"/>
        </w:rPr>
      </w:pPr>
    </w:p>
    <w:p w:rsidR="00EE0D0A" w:rsidRDefault="00EE0D0A" w:rsidP="001C21CD">
      <w:pPr>
        <w:tabs>
          <w:tab w:val="right" w:leader="underscore" w:pos="8505"/>
        </w:tabs>
        <w:ind w:left="567"/>
        <w:contextualSpacing/>
        <w:jc w:val="center"/>
        <w:rPr>
          <w:b/>
          <w:bCs/>
          <w:iCs/>
          <w:sz w:val="24"/>
          <w:szCs w:val="24"/>
          <w:u w:val="single"/>
        </w:rPr>
      </w:pPr>
    </w:p>
    <w:p w:rsidR="00CC2B05" w:rsidRPr="00B86F04" w:rsidRDefault="00C93A03" w:rsidP="001C21CD">
      <w:pPr>
        <w:tabs>
          <w:tab w:val="right" w:leader="underscore" w:pos="8505"/>
        </w:tabs>
        <w:ind w:left="567"/>
        <w:contextualSpacing/>
        <w:jc w:val="center"/>
        <w:rPr>
          <w:b/>
          <w:bCs/>
          <w:iCs/>
          <w:sz w:val="24"/>
          <w:szCs w:val="24"/>
          <w:u w:val="single"/>
        </w:rPr>
      </w:pPr>
      <w:r w:rsidRPr="00B86F04">
        <w:rPr>
          <w:b/>
          <w:bCs/>
          <w:iCs/>
          <w:sz w:val="24"/>
          <w:szCs w:val="24"/>
          <w:u w:val="single"/>
        </w:rPr>
        <w:t>Тест</w:t>
      </w:r>
      <w:r w:rsidR="00DE78FA" w:rsidRPr="00B86F04">
        <w:rPr>
          <w:b/>
          <w:bCs/>
          <w:iCs/>
          <w:sz w:val="24"/>
          <w:szCs w:val="24"/>
          <w:u w:val="single"/>
        </w:rPr>
        <w:t>овые задания</w:t>
      </w:r>
    </w:p>
    <w:p w:rsidR="00CC2B05" w:rsidRPr="00B86F04" w:rsidRDefault="00CC2B05" w:rsidP="001C21CD">
      <w:pPr>
        <w:ind w:firstLine="709"/>
        <w:contextualSpacing/>
        <w:jc w:val="both"/>
        <w:rPr>
          <w:sz w:val="24"/>
          <w:szCs w:val="24"/>
        </w:rPr>
      </w:pPr>
      <w:r w:rsidRPr="00B86F04">
        <w:rPr>
          <w:sz w:val="24"/>
          <w:szCs w:val="24"/>
        </w:rPr>
        <w:t xml:space="preserve">1.  Сферами делового общения являются: </w:t>
      </w:r>
    </w:p>
    <w:p w:rsidR="00CC2B05" w:rsidRPr="00B86F04" w:rsidRDefault="00CC2B05" w:rsidP="001C21CD">
      <w:pPr>
        <w:ind w:firstLine="709"/>
        <w:contextualSpacing/>
        <w:jc w:val="both"/>
        <w:rPr>
          <w:sz w:val="24"/>
          <w:szCs w:val="24"/>
        </w:rPr>
      </w:pPr>
      <w:r w:rsidRPr="00B86F04">
        <w:rPr>
          <w:sz w:val="24"/>
          <w:szCs w:val="24"/>
        </w:rPr>
        <w:t>а) служебная</w:t>
      </w:r>
    </w:p>
    <w:p w:rsidR="00CC2B05" w:rsidRPr="00B86F04" w:rsidRDefault="00CC2B05" w:rsidP="001C21CD">
      <w:pPr>
        <w:ind w:firstLine="709"/>
        <w:contextualSpacing/>
        <w:jc w:val="both"/>
        <w:rPr>
          <w:sz w:val="24"/>
          <w:szCs w:val="24"/>
        </w:rPr>
      </w:pPr>
      <w:r w:rsidRPr="00B86F04">
        <w:rPr>
          <w:sz w:val="24"/>
          <w:szCs w:val="24"/>
        </w:rPr>
        <w:t>б) коммуникативная</w:t>
      </w:r>
    </w:p>
    <w:p w:rsidR="00CC2B05" w:rsidRPr="00B86F04" w:rsidRDefault="00CC2B05" w:rsidP="001C21CD">
      <w:pPr>
        <w:ind w:firstLine="709"/>
        <w:contextualSpacing/>
        <w:jc w:val="both"/>
        <w:rPr>
          <w:sz w:val="24"/>
          <w:szCs w:val="24"/>
        </w:rPr>
      </w:pPr>
      <w:r w:rsidRPr="00B86F04">
        <w:rPr>
          <w:sz w:val="24"/>
          <w:szCs w:val="24"/>
        </w:rPr>
        <w:t>в) культурная</w:t>
      </w:r>
    </w:p>
    <w:p w:rsidR="00CC2B05" w:rsidRPr="00B86F04" w:rsidRDefault="00CC2B05" w:rsidP="001C21CD">
      <w:pPr>
        <w:ind w:firstLine="709"/>
        <w:contextualSpacing/>
        <w:jc w:val="both"/>
        <w:rPr>
          <w:sz w:val="24"/>
          <w:szCs w:val="24"/>
        </w:rPr>
      </w:pPr>
      <w:r w:rsidRPr="00B86F04">
        <w:rPr>
          <w:sz w:val="24"/>
          <w:szCs w:val="24"/>
        </w:rPr>
        <w:t>г) личная</w:t>
      </w:r>
    </w:p>
    <w:p w:rsidR="00CC2B05" w:rsidRPr="00B86F04" w:rsidRDefault="00CC2B05" w:rsidP="001C21CD">
      <w:pPr>
        <w:ind w:firstLine="709"/>
        <w:contextualSpacing/>
        <w:jc w:val="both"/>
        <w:rPr>
          <w:sz w:val="24"/>
          <w:szCs w:val="24"/>
        </w:rPr>
      </w:pPr>
      <w:r w:rsidRPr="00B86F04">
        <w:rPr>
          <w:sz w:val="24"/>
          <w:szCs w:val="24"/>
        </w:rPr>
        <w:t xml:space="preserve">2. Характеристиками делового общения являются: </w:t>
      </w:r>
    </w:p>
    <w:p w:rsidR="00CC2B05" w:rsidRPr="00B86F04" w:rsidRDefault="00CC2B05" w:rsidP="001C21CD">
      <w:pPr>
        <w:ind w:firstLine="709"/>
        <w:contextualSpacing/>
        <w:jc w:val="both"/>
        <w:rPr>
          <w:sz w:val="24"/>
          <w:szCs w:val="24"/>
        </w:rPr>
      </w:pPr>
      <w:r w:rsidRPr="00B86F04">
        <w:rPr>
          <w:sz w:val="24"/>
          <w:szCs w:val="24"/>
        </w:rPr>
        <w:t>а) регламентирование</w:t>
      </w:r>
    </w:p>
    <w:p w:rsidR="00CC2B05" w:rsidRPr="00B86F04" w:rsidRDefault="00CC2B05" w:rsidP="001C21CD">
      <w:pPr>
        <w:ind w:firstLine="709"/>
        <w:contextualSpacing/>
        <w:jc w:val="both"/>
        <w:rPr>
          <w:sz w:val="24"/>
          <w:szCs w:val="24"/>
        </w:rPr>
      </w:pPr>
      <w:r w:rsidRPr="00B86F04">
        <w:rPr>
          <w:sz w:val="24"/>
          <w:szCs w:val="24"/>
        </w:rPr>
        <w:t>б) свобода действий</w:t>
      </w:r>
    </w:p>
    <w:p w:rsidR="00CC2B05" w:rsidRPr="00B86F04" w:rsidRDefault="00CC2B05" w:rsidP="001C21CD">
      <w:pPr>
        <w:ind w:firstLine="709"/>
        <w:contextualSpacing/>
        <w:jc w:val="both"/>
        <w:rPr>
          <w:sz w:val="24"/>
          <w:szCs w:val="24"/>
        </w:rPr>
      </w:pPr>
      <w:r w:rsidRPr="00B86F04">
        <w:rPr>
          <w:sz w:val="24"/>
          <w:szCs w:val="24"/>
        </w:rPr>
        <w:t xml:space="preserve">3. Основами делового общения являются: </w:t>
      </w:r>
    </w:p>
    <w:p w:rsidR="00CC2B05" w:rsidRPr="00B86F04" w:rsidRDefault="00CC2B05" w:rsidP="001C21CD">
      <w:pPr>
        <w:ind w:firstLine="709"/>
        <w:contextualSpacing/>
        <w:jc w:val="both"/>
        <w:rPr>
          <w:sz w:val="24"/>
          <w:szCs w:val="24"/>
        </w:rPr>
      </w:pPr>
      <w:r w:rsidRPr="00B86F04">
        <w:rPr>
          <w:sz w:val="24"/>
          <w:szCs w:val="24"/>
        </w:rPr>
        <w:t>а) партнерские отношения</w:t>
      </w:r>
    </w:p>
    <w:p w:rsidR="00CC2B05" w:rsidRPr="00B86F04" w:rsidRDefault="00CC2B05" w:rsidP="001C21CD">
      <w:pPr>
        <w:ind w:firstLine="709"/>
        <w:contextualSpacing/>
        <w:jc w:val="both"/>
        <w:rPr>
          <w:sz w:val="24"/>
          <w:szCs w:val="24"/>
        </w:rPr>
      </w:pPr>
      <w:r w:rsidRPr="00B86F04">
        <w:rPr>
          <w:sz w:val="24"/>
          <w:szCs w:val="24"/>
        </w:rPr>
        <w:t>б) взаимный интерес</w:t>
      </w:r>
    </w:p>
    <w:p w:rsidR="00CC2B05" w:rsidRPr="00B86F04" w:rsidRDefault="00CC2B05" w:rsidP="001C21CD">
      <w:pPr>
        <w:ind w:firstLine="709"/>
        <w:contextualSpacing/>
        <w:jc w:val="both"/>
        <w:rPr>
          <w:sz w:val="24"/>
          <w:szCs w:val="24"/>
        </w:rPr>
      </w:pPr>
      <w:r w:rsidRPr="00B86F04">
        <w:rPr>
          <w:sz w:val="24"/>
          <w:szCs w:val="24"/>
        </w:rPr>
        <w:t>в) личная выгода</w:t>
      </w:r>
    </w:p>
    <w:p w:rsidR="00CC2B05" w:rsidRPr="00B86F04" w:rsidRDefault="00CC2B05" w:rsidP="001C21CD">
      <w:pPr>
        <w:ind w:firstLine="709"/>
        <w:contextualSpacing/>
        <w:jc w:val="both"/>
        <w:rPr>
          <w:sz w:val="24"/>
          <w:szCs w:val="24"/>
        </w:rPr>
      </w:pPr>
      <w:r w:rsidRPr="00B86F04">
        <w:rPr>
          <w:sz w:val="24"/>
          <w:szCs w:val="24"/>
        </w:rPr>
        <w:t xml:space="preserve">4. Устными видами общения являются: </w:t>
      </w:r>
    </w:p>
    <w:p w:rsidR="00CC2B05" w:rsidRPr="00B86F04" w:rsidRDefault="00CC2B05" w:rsidP="001C21CD">
      <w:pPr>
        <w:ind w:firstLine="709"/>
        <w:contextualSpacing/>
        <w:jc w:val="both"/>
        <w:rPr>
          <w:sz w:val="24"/>
          <w:szCs w:val="24"/>
        </w:rPr>
      </w:pPr>
      <w:r w:rsidRPr="00B86F04">
        <w:rPr>
          <w:sz w:val="24"/>
          <w:szCs w:val="24"/>
        </w:rPr>
        <w:t>а) монолог</w:t>
      </w:r>
    </w:p>
    <w:p w:rsidR="00CC2B05" w:rsidRPr="00B86F04" w:rsidRDefault="00CC2B05" w:rsidP="001C21CD">
      <w:pPr>
        <w:ind w:firstLine="709"/>
        <w:contextualSpacing/>
        <w:jc w:val="both"/>
        <w:rPr>
          <w:sz w:val="24"/>
          <w:szCs w:val="24"/>
        </w:rPr>
      </w:pPr>
      <w:r w:rsidRPr="00B86F04">
        <w:rPr>
          <w:sz w:val="24"/>
          <w:szCs w:val="24"/>
        </w:rPr>
        <w:t>б) диалог</w:t>
      </w:r>
    </w:p>
    <w:p w:rsidR="00CC2B05" w:rsidRPr="00B86F04" w:rsidRDefault="00CC2B05" w:rsidP="001C21CD">
      <w:pPr>
        <w:ind w:firstLine="709"/>
        <w:contextualSpacing/>
        <w:jc w:val="both"/>
        <w:rPr>
          <w:sz w:val="24"/>
          <w:szCs w:val="24"/>
        </w:rPr>
      </w:pPr>
      <w:r w:rsidRPr="00B86F04">
        <w:rPr>
          <w:sz w:val="24"/>
          <w:szCs w:val="24"/>
        </w:rPr>
        <w:t>в) полилог</w:t>
      </w:r>
    </w:p>
    <w:p w:rsidR="00CC2B05" w:rsidRPr="00B86F04" w:rsidRDefault="00CC2B05" w:rsidP="001C21CD">
      <w:pPr>
        <w:ind w:firstLine="709"/>
        <w:contextualSpacing/>
        <w:jc w:val="both"/>
        <w:rPr>
          <w:sz w:val="24"/>
          <w:szCs w:val="24"/>
        </w:rPr>
      </w:pPr>
      <w:r w:rsidRPr="00B86F04">
        <w:rPr>
          <w:sz w:val="24"/>
          <w:szCs w:val="24"/>
        </w:rPr>
        <w:t xml:space="preserve">5. Целью переговоров может быть: </w:t>
      </w:r>
    </w:p>
    <w:p w:rsidR="00CC2B05" w:rsidRPr="00B86F04" w:rsidRDefault="00CC2B05" w:rsidP="001C21CD">
      <w:pPr>
        <w:ind w:firstLine="709"/>
        <w:contextualSpacing/>
        <w:jc w:val="both"/>
        <w:rPr>
          <w:sz w:val="24"/>
          <w:szCs w:val="24"/>
        </w:rPr>
      </w:pPr>
      <w:r w:rsidRPr="00B86F04">
        <w:rPr>
          <w:sz w:val="24"/>
          <w:szCs w:val="24"/>
        </w:rPr>
        <w:t>а) приятное времяпрепровождение</w:t>
      </w:r>
    </w:p>
    <w:p w:rsidR="00CC2B05" w:rsidRPr="00B86F04" w:rsidRDefault="00CC2B05" w:rsidP="001C21CD">
      <w:pPr>
        <w:ind w:firstLine="709"/>
        <w:contextualSpacing/>
        <w:jc w:val="both"/>
        <w:rPr>
          <w:sz w:val="24"/>
          <w:szCs w:val="24"/>
        </w:rPr>
      </w:pPr>
      <w:r w:rsidRPr="00B86F04">
        <w:rPr>
          <w:sz w:val="24"/>
          <w:szCs w:val="24"/>
        </w:rPr>
        <w:t>б) консенсус</w:t>
      </w:r>
    </w:p>
    <w:p w:rsidR="00CC2B05" w:rsidRPr="00B86F04" w:rsidRDefault="00CC2B05" w:rsidP="001C21CD">
      <w:pPr>
        <w:ind w:firstLine="709"/>
        <w:contextualSpacing/>
        <w:jc w:val="both"/>
        <w:rPr>
          <w:sz w:val="24"/>
          <w:szCs w:val="24"/>
        </w:rPr>
      </w:pPr>
      <w:r w:rsidRPr="00B86F04">
        <w:rPr>
          <w:sz w:val="24"/>
          <w:szCs w:val="24"/>
        </w:rPr>
        <w:t>в) выяснение отношений</w:t>
      </w:r>
    </w:p>
    <w:p w:rsidR="00CC2B05" w:rsidRPr="00B86F04" w:rsidRDefault="00CC2B05" w:rsidP="001C21CD">
      <w:pPr>
        <w:ind w:firstLine="709"/>
        <w:contextualSpacing/>
        <w:jc w:val="both"/>
        <w:rPr>
          <w:sz w:val="24"/>
          <w:szCs w:val="24"/>
        </w:rPr>
      </w:pPr>
      <w:r w:rsidRPr="00B86F04">
        <w:rPr>
          <w:sz w:val="24"/>
          <w:szCs w:val="24"/>
        </w:rPr>
        <w:t>г) навязывание условий</w:t>
      </w:r>
    </w:p>
    <w:p w:rsidR="00CC2B05" w:rsidRPr="00B86F04" w:rsidRDefault="00CC2B05" w:rsidP="001C21CD">
      <w:pPr>
        <w:ind w:firstLine="709"/>
        <w:contextualSpacing/>
        <w:jc w:val="both"/>
        <w:rPr>
          <w:sz w:val="24"/>
          <w:szCs w:val="24"/>
        </w:rPr>
      </w:pPr>
      <w:r w:rsidRPr="00B86F04">
        <w:rPr>
          <w:sz w:val="24"/>
          <w:szCs w:val="24"/>
        </w:rPr>
        <w:t xml:space="preserve">6. Качества, необходимые при деловом общении: </w:t>
      </w:r>
    </w:p>
    <w:p w:rsidR="00CC2B05" w:rsidRPr="00B86F04" w:rsidRDefault="00CC2B05" w:rsidP="001C21CD">
      <w:pPr>
        <w:ind w:firstLine="709"/>
        <w:contextualSpacing/>
        <w:jc w:val="both"/>
        <w:rPr>
          <w:sz w:val="24"/>
          <w:szCs w:val="24"/>
        </w:rPr>
      </w:pPr>
      <w:r w:rsidRPr="00B86F04">
        <w:rPr>
          <w:sz w:val="24"/>
          <w:szCs w:val="24"/>
        </w:rPr>
        <w:t>а) компетентность</w:t>
      </w:r>
    </w:p>
    <w:p w:rsidR="00CC2B05" w:rsidRPr="00B86F04" w:rsidRDefault="00CC2B05" w:rsidP="001C21CD">
      <w:pPr>
        <w:ind w:firstLine="709"/>
        <w:contextualSpacing/>
        <w:jc w:val="both"/>
        <w:rPr>
          <w:sz w:val="24"/>
          <w:szCs w:val="24"/>
        </w:rPr>
      </w:pPr>
      <w:r w:rsidRPr="00B86F04">
        <w:rPr>
          <w:sz w:val="24"/>
          <w:szCs w:val="24"/>
        </w:rPr>
        <w:t>б) тактичность</w:t>
      </w:r>
    </w:p>
    <w:p w:rsidR="00CC2B05" w:rsidRPr="00B86F04" w:rsidRDefault="00CC2B05" w:rsidP="001C21CD">
      <w:pPr>
        <w:ind w:firstLine="709"/>
        <w:contextualSpacing/>
        <w:jc w:val="both"/>
        <w:rPr>
          <w:sz w:val="24"/>
          <w:szCs w:val="24"/>
        </w:rPr>
      </w:pPr>
      <w:r w:rsidRPr="00B86F04">
        <w:rPr>
          <w:sz w:val="24"/>
          <w:szCs w:val="24"/>
        </w:rPr>
        <w:t>в) доброжелательность</w:t>
      </w:r>
    </w:p>
    <w:p w:rsidR="00CC2B05" w:rsidRPr="00B86F04" w:rsidRDefault="00CC2B05" w:rsidP="001C21CD">
      <w:pPr>
        <w:ind w:firstLine="709"/>
        <w:contextualSpacing/>
        <w:jc w:val="both"/>
        <w:rPr>
          <w:sz w:val="24"/>
          <w:szCs w:val="24"/>
        </w:rPr>
      </w:pPr>
      <w:r w:rsidRPr="00B86F04">
        <w:rPr>
          <w:sz w:val="24"/>
          <w:szCs w:val="24"/>
        </w:rPr>
        <w:t>г) конфликтность</w:t>
      </w:r>
    </w:p>
    <w:p w:rsidR="00CC2B05" w:rsidRPr="00B86F04" w:rsidRDefault="00CC2B05" w:rsidP="001C21CD">
      <w:pPr>
        <w:ind w:firstLine="709"/>
        <w:contextualSpacing/>
        <w:jc w:val="both"/>
        <w:rPr>
          <w:sz w:val="24"/>
          <w:szCs w:val="24"/>
        </w:rPr>
      </w:pPr>
      <w:r w:rsidRPr="00B86F04">
        <w:rPr>
          <w:sz w:val="24"/>
          <w:szCs w:val="24"/>
        </w:rPr>
        <w:t xml:space="preserve">7. Приемлемой формой группового обсуждения деловых вопросов является: </w:t>
      </w:r>
    </w:p>
    <w:p w:rsidR="00CC2B05" w:rsidRPr="00B86F04" w:rsidRDefault="00CC2B05" w:rsidP="001C21CD">
      <w:pPr>
        <w:ind w:firstLine="709"/>
        <w:contextualSpacing/>
        <w:jc w:val="both"/>
        <w:rPr>
          <w:sz w:val="24"/>
          <w:szCs w:val="24"/>
        </w:rPr>
      </w:pPr>
      <w:r w:rsidRPr="00B86F04">
        <w:rPr>
          <w:sz w:val="24"/>
          <w:szCs w:val="24"/>
        </w:rPr>
        <w:t>а) совещание</w:t>
      </w:r>
    </w:p>
    <w:p w:rsidR="00CC2B05" w:rsidRPr="00B86F04" w:rsidRDefault="00CC2B05" w:rsidP="001C21CD">
      <w:pPr>
        <w:ind w:firstLine="709"/>
        <w:contextualSpacing/>
        <w:jc w:val="both"/>
        <w:rPr>
          <w:sz w:val="24"/>
          <w:szCs w:val="24"/>
        </w:rPr>
      </w:pPr>
      <w:r w:rsidRPr="00B86F04">
        <w:rPr>
          <w:sz w:val="24"/>
          <w:szCs w:val="24"/>
        </w:rPr>
        <w:t>б) тренинг</w:t>
      </w:r>
    </w:p>
    <w:p w:rsidR="00CC2B05" w:rsidRPr="00B86F04" w:rsidRDefault="00CC2B05" w:rsidP="001C21CD">
      <w:pPr>
        <w:ind w:firstLine="709"/>
        <w:contextualSpacing/>
        <w:jc w:val="both"/>
        <w:rPr>
          <w:sz w:val="24"/>
          <w:szCs w:val="24"/>
        </w:rPr>
      </w:pPr>
      <w:r w:rsidRPr="00B86F04">
        <w:rPr>
          <w:sz w:val="24"/>
          <w:szCs w:val="24"/>
        </w:rPr>
        <w:t>в) деловая игра</w:t>
      </w:r>
    </w:p>
    <w:p w:rsidR="00CC2B05" w:rsidRPr="00B86F04" w:rsidRDefault="00CC2B05" w:rsidP="001C21CD">
      <w:pPr>
        <w:ind w:firstLine="709"/>
        <w:contextualSpacing/>
        <w:jc w:val="both"/>
        <w:rPr>
          <w:sz w:val="24"/>
          <w:szCs w:val="24"/>
        </w:rPr>
      </w:pPr>
      <w:r w:rsidRPr="00B86F04">
        <w:rPr>
          <w:sz w:val="24"/>
          <w:szCs w:val="24"/>
        </w:rPr>
        <w:lastRenderedPageBreak/>
        <w:t>г) банкет</w:t>
      </w:r>
    </w:p>
    <w:p w:rsidR="00CC2B05" w:rsidRPr="00B86F04" w:rsidRDefault="00CC2B05" w:rsidP="001C21CD">
      <w:pPr>
        <w:ind w:firstLine="709"/>
        <w:contextualSpacing/>
        <w:jc w:val="both"/>
        <w:rPr>
          <w:sz w:val="24"/>
          <w:szCs w:val="24"/>
        </w:rPr>
      </w:pPr>
      <w:r w:rsidRPr="00B86F04">
        <w:rPr>
          <w:sz w:val="24"/>
          <w:szCs w:val="24"/>
        </w:rPr>
        <w:t xml:space="preserve">8. Функциями делового общения являются: </w:t>
      </w:r>
    </w:p>
    <w:p w:rsidR="00CC2B05" w:rsidRPr="00B86F04" w:rsidRDefault="00CC2B05" w:rsidP="001C21CD">
      <w:pPr>
        <w:ind w:firstLine="709"/>
        <w:contextualSpacing/>
        <w:jc w:val="both"/>
        <w:rPr>
          <w:sz w:val="24"/>
          <w:szCs w:val="24"/>
        </w:rPr>
      </w:pPr>
      <w:r w:rsidRPr="00B86F04">
        <w:rPr>
          <w:sz w:val="24"/>
          <w:szCs w:val="24"/>
        </w:rPr>
        <w:t>а) инструментальная</w:t>
      </w:r>
    </w:p>
    <w:p w:rsidR="00CC2B05" w:rsidRPr="00B86F04" w:rsidRDefault="00CC2B05" w:rsidP="001C21CD">
      <w:pPr>
        <w:ind w:firstLine="709"/>
        <w:contextualSpacing/>
        <w:jc w:val="both"/>
        <w:rPr>
          <w:sz w:val="24"/>
          <w:szCs w:val="24"/>
        </w:rPr>
      </w:pPr>
      <w:r w:rsidRPr="00B86F04">
        <w:rPr>
          <w:sz w:val="24"/>
          <w:szCs w:val="24"/>
        </w:rPr>
        <w:t>б) поэтическая</w:t>
      </w:r>
    </w:p>
    <w:p w:rsidR="00CC2B05" w:rsidRPr="00B86F04" w:rsidRDefault="00CC2B05" w:rsidP="001C21CD">
      <w:pPr>
        <w:ind w:firstLine="709"/>
        <w:contextualSpacing/>
        <w:jc w:val="both"/>
        <w:rPr>
          <w:sz w:val="24"/>
          <w:szCs w:val="24"/>
        </w:rPr>
      </w:pPr>
      <w:r w:rsidRPr="00B86F04">
        <w:rPr>
          <w:sz w:val="24"/>
          <w:szCs w:val="24"/>
        </w:rPr>
        <w:t>в) интегративная</w:t>
      </w:r>
    </w:p>
    <w:p w:rsidR="00CC2B05" w:rsidRPr="00B86F04" w:rsidRDefault="00CC2B05" w:rsidP="001C21CD">
      <w:pPr>
        <w:ind w:firstLine="709"/>
        <w:contextualSpacing/>
        <w:jc w:val="both"/>
        <w:rPr>
          <w:sz w:val="24"/>
          <w:szCs w:val="24"/>
        </w:rPr>
      </w:pPr>
      <w:r w:rsidRPr="00B86F04">
        <w:rPr>
          <w:sz w:val="24"/>
          <w:szCs w:val="24"/>
        </w:rPr>
        <w:t>г) магическая</w:t>
      </w:r>
    </w:p>
    <w:p w:rsidR="00CC2B05" w:rsidRPr="00B86F04" w:rsidRDefault="00CC2B05" w:rsidP="001C21CD">
      <w:pPr>
        <w:ind w:firstLine="709"/>
        <w:contextualSpacing/>
        <w:jc w:val="both"/>
        <w:rPr>
          <w:sz w:val="24"/>
          <w:szCs w:val="24"/>
        </w:rPr>
      </w:pPr>
      <w:r w:rsidRPr="00B86F04">
        <w:rPr>
          <w:sz w:val="24"/>
          <w:szCs w:val="24"/>
        </w:rPr>
        <w:t>д) социального контроля</w:t>
      </w:r>
    </w:p>
    <w:p w:rsidR="00CC2B05" w:rsidRPr="00B86F04" w:rsidRDefault="00CC2B05" w:rsidP="001C21CD">
      <w:pPr>
        <w:ind w:firstLine="709"/>
        <w:contextualSpacing/>
        <w:jc w:val="both"/>
        <w:rPr>
          <w:sz w:val="24"/>
          <w:szCs w:val="24"/>
        </w:rPr>
      </w:pPr>
      <w:r w:rsidRPr="00B86F04">
        <w:rPr>
          <w:sz w:val="24"/>
          <w:szCs w:val="24"/>
        </w:rPr>
        <w:t xml:space="preserve">9. Условиями реализации деловой коммуникации являются: </w:t>
      </w:r>
    </w:p>
    <w:p w:rsidR="00CC2B05" w:rsidRPr="00B86F04" w:rsidRDefault="00CC2B05" w:rsidP="001C21CD">
      <w:pPr>
        <w:ind w:firstLine="709"/>
        <w:contextualSpacing/>
        <w:jc w:val="both"/>
        <w:rPr>
          <w:sz w:val="24"/>
          <w:szCs w:val="24"/>
        </w:rPr>
      </w:pPr>
      <w:r w:rsidRPr="00B86F04">
        <w:rPr>
          <w:sz w:val="24"/>
          <w:szCs w:val="24"/>
        </w:rPr>
        <w:t>а) информационное содержание</w:t>
      </w:r>
    </w:p>
    <w:p w:rsidR="00CC2B05" w:rsidRPr="00B86F04" w:rsidRDefault="00CC2B05" w:rsidP="001C21CD">
      <w:pPr>
        <w:ind w:firstLine="709"/>
        <w:contextualSpacing/>
        <w:jc w:val="both"/>
        <w:rPr>
          <w:sz w:val="24"/>
          <w:szCs w:val="24"/>
        </w:rPr>
      </w:pPr>
      <w:r w:rsidRPr="00B86F04">
        <w:rPr>
          <w:sz w:val="24"/>
          <w:szCs w:val="24"/>
        </w:rPr>
        <w:t>б) обязательность контактов всех участников</w:t>
      </w:r>
    </w:p>
    <w:p w:rsidR="00CC2B05" w:rsidRPr="00B86F04" w:rsidRDefault="00CC2B05" w:rsidP="001C21CD">
      <w:pPr>
        <w:ind w:firstLine="709"/>
        <w:contextualSpacing/>
        <w:jc w:val="both"/>
        <w:rPr>
          <w:sz w:val="24"/>
          <w:szCs w:val="24"/>
        </w:rPr>
      </w:pPr>
      <w:r w:rsidRPr="00B86F04">
        <w:rPr>
          <w:sz w:val="24"/>
          <w:szCs w:val="24"/>
        </w:rPr>
        <w:t>в) соблюдение формально – ролевых принципов взаимодействия</w:t>
      </w:r>
    </w:p>
    <w:p w:rsidR="00CC2B05" w:rsidRPr="00B86F04" w:rsidRDefault="00CC2B05" w:rsidP="001C21CD">
      <w:pPr>
        <w:ind w:firstLine="709"/>
        <w:contextualSpacing/>
        <w:jc w:val="both"/>
        <w:rPr>
          <w:sz w:val="24"/>
          <w:szCs w:val="24"/>
        </w:rPr>
      </w:pPr>
      <w:r w:rsidRPr="00B86F04">
        <w:rPr>
          <w:sz w:val="24"/>
          <w:szCs w:val="24"/>
        </w:rPr>
        <w:t>г) выражение эмоционального состояния участников</w:t>
      </w:r>
    </w:p>
    <w:p w:rsidR="00CC2B05" w:rsidRPr="00B86F04" w:rsidRDefault="00CC2B05" w:rsidP="001C21CD">
      <w:pPr>
        <w:ind w:firstLine="709"/>
        <w:contextualSpacing/>
        <w:jc w:val="both"/>
        <w:rPr>
          <w:sz w:val="24"/>
          <w:szCs w:val="24"/>
        </w:rPr>
      </w:pPr>
      <w:r w:rsidRPr="00B86F04">
        <w:rPr>
          <w:sz w:val="24"/>
          <w:szCs w:val="24"/>
        </w:rPr>
        <w:t xml:space="preserve">10.  Характеристики, соответствующие партнерскому подходу к переговорам: </w:t>
      </w:r>
    </w:p>
    <w:p w:rsidR="00CC2B05" w:rsidRPr="00B86F04" w:rsidRDefault="00CC2B05" w:rsidP="001C21CD">
      <w:pPr>
        <w:ind w:firstLine="709"/>
        <w:contextualSpacing/>
        <w:jc w:val="both"/>
        <w:rPr>
          <w:sz w:val="24"/>
          <w:szCs w:val="24"/>
        </w:rPr>
      </w:pPr>
      <w:r w:rsidRPr="00B86F04">
        <w:rPr>
          <w:sz w:val="24"/>
          <w:szCs w:val="24"/>
        </w:rPr>
        <w:t>а) совместный анализ проблем</w:t>
      </w:r>
    </w:p>
    <w:p w:rsidR="00CC2B05" w:rsidRPr="00B86F04" w:rsidRDefault="00CC2B05" w:rsidP="001C21CD">
      <w:pPr>
        <w:ind w:firstLine="709"/>
        <w:contextualSpacing/>
        <w:jc w:val="both"/>
        <w:rPr>
          <w:sz w:val="24"/>
          <w:szCs w:val="24"/>
        </w:rPr>
      </w:pPr>
      <w:r w:rsidRPr="00B86F04">
        <w:rPr>
          <w:sz w:val="24"/>
          <w:szCs w:val="24"/>
        </w:rPr>
        <w:t>б) приемы военной тактики</w:t>
      </w:r>
    </w:p>
    <w:p w:rsidR="00CC2B05" w:rsidRPr="00B86F04" w:rsidRDefault="00CC2B05" w:rsidP="001C21CD">
      <w:pPr>
        <w:ind w:firstLine="709"/>
        <w:contextualSpacing/>
        <w:jc w:val="both"/>
        <w:rPr>
          <w:sz w:val="24"/>
          <w:szCs w:val="24"/>
        </w:rPr>
      </w:pPr>
      <w:r w:rsidRPr="00B86F04">
        <w:rPr>
          <w:sz w:val="24"/>
          <w:szCs w:val="24"/>
        </w:rPr>
        <w:t>в) ориентация на стимулирование эффективного взаимопонимания</w:t>
      </w:r>
    </w:p>
    <w:p w:rsidR="00CC2B05" w:rsidRPr="00B86F04" w:rsidRDefault="00CC2B05" w:rsidP="001C21CD">
      <w:pPr>
        <w:ind w:firstLine="709"/>
        <w:contextualSpacing/>
        <w:jc w:val="both"/>
        <w:rPr>
          <w:sz w:val="24"/>
          <w:szCs w:val="24"/>
        </w:rPr>
      </w:pPr>
      <w:r w:rsidRPr="00B86F04">
        <w:rPr>
          <w:sz w:val="24"/>
          <w:szCs w:val="24"/>
        </w:rPr>
        <w:t xml:space="preserve">11. Наиболее приемлемые формы окончания выступления: </w:t>
      </w:r>
    </w:p>
    <w:p w:rsidR="00CC2B05" w:rsidRPr="00B86F04" w:rsidRDefault="00CC2B05" w:rsidP="001C21CD">
      <w:pPr>
        <w:ind w:firstLine="709"/>
        <w:contextualSpacing/>
        <w:jc w:val="both"/>
        <w:rPr>
          <w:sz w:val="24"/>
          <w:szCs w:val="24"/>
        </w:rPr>
      </w:pPr>
      <w:r w:rsidRPr="00B86F04">
        <w:rPr>
          <w:sz w:val="24"/>
          <w:szCs w:val="24"/>
        </w:rPr>
        <w:t>а) призыв к действию</w:t>
      </w:r>
    </w:p>
    <w:p w:rsidR="00CC2B05" w:rsidRPr="00B86F04" w:rsidRDefault="00CC2B05" w:rsidP="001C21CD">
      <w:pPr>
        <w:ind w:firstLine="709"/>
        <w:contextualSpacing/>
        <w:jc w:val="both"/>
        <w:rPr>
          <w:sz w:val="24"/>
          <w:szCs w:val="24"/>
        </w:rPr>
      </w:pPr>
      <w:r w:rsidRPr="00B86F04">
        <w:rPr>
          <w:sz w:val="24"/>
          <w:szCs w:val="24"/>
        </w:rPr>
        <w:t>б) постановка вопроса</w:t>
      </w:r>
    </w:p>
    <w:p w:rsidR="00CC2B05" w:rsidRPr="00B86F04" w:rsidRDefault="00CC2B05" w:rsidP="001C21CD">
      <w:pPr>
        <w:ind w:firstLine="709"/>
        <w:contextualSpacing/>
        <w:jc w:val="both"/>
        <w:rPr>
          <w:sz w:val="24"/>
          <w:szCs w:val="24"/>
        </w:rPr>
      </w:pPr>
      <w:r w:rsidRPr="00B86F04">
        <w:rPr>
          <w:sz w:val="24"/>
          <w:szCs w:val="24"/>
        </w:rPr>
        <w:t>в) перечисление исследователей обозначенной проблемы</w:t>
      </w:r>
    </w:p>
    <w:p w:rsidR="00CC2B05" w:rsidRPr="00B86F04" w:rsidRDefault="00CC2B05" w:rsidP="001C21CD">
      <w:pPr>
        <w:ind w:firstLine="709"/>
        <w:contextualSpacing/>
        <w:jc w:val="both"/>
        <w:rPr>
          <w:sz w:val="24"/>
          <w:szCs w:val="24"/>
        </w:rPr>
      </w:pPr>
      <w:r w:rsidRPr="00B86F04">
        <w:rPr>
          <w:sz w:val="24"/>
          <w:szCs w:val="24"/>
        </w:rPr>
        <w:t>г) цитирование</w:t>
      </w:r>
    </w:p>
    <w:p w:rsidR="00CC2B05" w:rsidRPr="00B86F04" w:rsidRDefault="00CC2B05" w:rsidP="001C21CD">
      <w:pPr>
        <w:shd w:val="clear" w:color="auto" w:fill="FFFFFF"/>
        <w:ind w:right="883"/>
        <w:contextualSpacing/>
        <w:jc w:val="center"/>
        <w:rPr>
          <w:b/>
          <w:sz w:val="24"/>
          <w:szCs w:val="24"/>
        </w:rPr>
      </w:pPr>
    </w:p>
    <w:p w:rsidR="00CC2B05" w:rsidRPr="00B86F04" w:rsidRDefault="00157DC9" w:rsidP="001C21CD">
      <w:pPr>
        <w:widowControl/>
        <w:autoSpaceDE/>
        <w:autoSpaceDN/>
        <w:adjustRightInd/>
        <w:ind w:firstLine="708"/>
        <w:contextualSpacing/>
        <w:jc w:val="center"/>
        <w:rPr>
          <w:b/>
          <w:sz w:val="24"/>
          <w:szCs w:val="24"/>
          <w:lang w:eastAsia="en-US"/>
        </w:rPr>
      </w:pPr>
      <w:r>
        <w:rPr>
          <w:b/>
          <w:sz w:val="24"/>
          <w:szCs w:val="24"/>
          <w:lang w:eastAsia="en-US"/>
        </w:rPr>
        <w:t>Тест «У</w:t>
      </w:r>
      <w:r w:rsidR="00CC2B05" w:rsidRPr="00B86F04">
        <w:rPr>
          <w:b/>
          <w:sz w:val="24"/>
          <w:szCs w:val="24"/>
          <w:lang w:eastAsia="en-US"/>
        </w:rPr>
        <w:t>мение слушать»</w:t>
      </w:r>
      <w:r w:rsidR="00F901D8" w:rsidRPr="00B86F04">
        <w:rPr>
          <w:b/>
          <w:sz w:val="24"/>
          <w:szCs w:val="24"/>
          <w:lang w:eastAsia="en-US"/>
        </w:rPr>
        <w:t xml:space="preserve"> </w:t>
      </w:r>
    </w:p>
    <w:p w:rsidR="00CC2B05" w:rsidRPr="00B86F04" w:rsidRDefault="00CC2B05" w:rsidP="001C21CD">
      <w:pPr>
        <w:widowControl/>
        <w:autoSpaceDE/>
        <w:autoSpaceDN/>
        <w:adjustRightInd/>
        <w:ind w:left="40" w:firstLine="669"/>
        <w:contextualSpacing/>
        <w:jc w:val="both"/>
        <w:rPr>
          <w:sz w:val="24"/>
          <w:szCs w:val="24"/>
          <w:lang w:eastAsia="en-US"/>
        </w:rPr>
      </w:pPr>
      <w:r w:rsidRPr="00B86F04">
        <w:rPr>
          <w:sz w:val="24"/>
          <w:szCs w:val="24"/>
          <w:lang w:eastAsia="en-US"/>
        </w:rPr>
        <w:t>Как вы обычно (чаще всего) слушаете собеседника?</w:t>
      </w:r>
    </w:p>
    <w:p w:rsidR="00CC2B05" w:rsidRPr="00B86F04" w:rsidRDefault="00CC2B05" w:rsidP="001C21CD">
      <w:pPr>
        <w:widowControl/>
        <w:autoSpaceDE/>
        <w:autoSpaceDN/>
        <w:adjustRightInd/>
        <w:ind w:left="40" w:firstLine="669"/>
        <w:contextualSpacing/>
        <w:jc w:val="both"/>
        <w:rPr>
          <w:sz w:val="24"/>
          <w:szCs w:val="24"/>
          <w:lang w:eastAsia="en-US"/>
        </w:rPr>
      </w:pPr>
      <w:r w:rsidRPr="00B86F04">
        <w:rPr>
          <w:sz w:val="24"/>
          <w:szCs w:val="24"/>
          <w:lang w:eastAsia="en-US"/>
        </w:rPr>
        <w:t>Ответьте, пожалуйста, «да» или «нет».</w:t>
      </w:r>
    </w:p>
    <w:p w:rsidR="00CC2B05" w:rsidRPr="00B86F04" w:rsidRDefault="00CC2B05" w:rsidP="001C21CD">
      <w:pPr>
        <w:widowControl/>
        <w:numPr>
          <w:ilvl w:val="2"/>
          <w:numId w:val="1"/>
        </w:numPr>
        <w:tabs>
          <w:tab w:val="left" w:pos="0"/>
        </w:tabs>
        <w:autoSpaceDE/>
        <w:autoSpaceDN/>
        <w:adjustRightInd/>
        <w:ind w:right="20"/>
        <w:contextualSpacing/>
        <w:jc w:val="both"/>
        <w:rPr>
          <w:sz w:val="24"/>
          <w:szCs w:val="24"/>
          <w:lang w:eastAsia="en-US"/>
        </w:rPr>
      </w:pPr>
      <w:r w:rsidRPr="00B86F04">
        <w:rPr>
          <w:sz w:val="24"/>
          <w:szCs w:val="24"/>
          <w:lang w:eastAsia="en-US"/>
        </w:rPr>
        <w:t>Обычно я быстро понимаю, что мне хотят сказать, и даль</w:t>
      </w:r>
      <w:r w:rsidRPr="00B86F04">
        <w:rPr>
          <w:sz w:val="24"/>
          <w:szCs w:val="24"/>
          <w:lang w:eastAsia="en-US"/>
        </w:rPr>
        <w:softHyphen/>
        <w:t>ше слушать уже неинтересно,</w:t>
      </w:r>
    </w:p>
    <w:p w:rsidR="00CC2B05" w:rsidRPr="00B86F04" w:rsidRDefault="00CC2B05" w:rsidP="001C21CD">
      <w:pPr>
        <w:widowControl/>
        <w:numPr>
          <w:ilvl w:val="2"/>
          <w:numId w:val="1"/>
        </w:numPr>
        <w:tabs>
          <w:tab w:val="left" w:pos="0"/>
        </w:tabs>
        <w:autoSpaceDE/>
        <w:autoSpaceDN/>
        <w:adjustRightInd/>
        <w:contextualSpacing/>
        <w:jc w:val="both"/>
        <w:rPr>
          <w:sz w:val="24"/>
          <w:szCs w:val="24"/>
          <w:lang w:eastAsia="en-US"/>
        </w:rPr>
      </w:pPr>
      <w:r w:rsidRPr="00B86F04">
        <w:rPr>
          <w:sz w:val="24"/>
          <w:szCs w:val="24"/>
          <w:lang w:eastAsia="en-US"/>
        </w:rPr>
        <w:t>Я терпеливо жду, когда собеседник закончит рассказ.</w:t>
      </w:r>
    </w:p>
    <w:p w:rsidR="00CC2B05" w:rsidRPr="00B86F04" w:rsidRDefault="00CC2B05" w:rsidP="001C21CD">
      <w:pPr>
        <w:widowControl/>
        <w:numPr>
          <w:ilvl w:val="2"/>
          <w:numId w:val="1"/>
        </w:numPr>
        <w:tabs>
          <w:tab w:val="left" w:pos="0"/>
        </w:tabs>
        <w:autoSpaceDE/>
        <w:autoSpaceDN/>
        <w:adjustRightInd/>
        <w:contextualSpacing/>
        <w:jc w:val="both"/>
        <w:rPr>
          <w:sz w:val="24"/>
          <w:szCs w:val="24"/>
          <w:lang w:eastAsia="en-US"/>
        </w:rPr>
      </w:pPr>
      <w:r w:rsidRPr="00B86F04">
        <w:rPr>
          <w:sz w:val="24"/>
          <w:szCs w:val="24"/>
          <w:lang w:eastAsia="en-US"/>
        </w:rPr>
        <w:t>Мое внимание полностью сосредоточено на рассказе.</w:t>
      </w:r>
    </w:p>
    <w:p w:rsidR="00CC2B05" w:rsidRPr="00B86F04" w:rsidRDefault="00CC2B05" w:rsidP="001C21CD">
      <w:pPr>
        <w:widowControl/>
        <w:numPr>
          <w:ilvl w:val="2"/>
          <w:numId w:val="1"/>
        </w:numPr>
        <w:tabs>
          <w:tab w:val="left" w:pos="0"/>
          <w:tab w:val="left" w:pos="453"/>
        </w:tabs>
        <w:autoSpaceDE/>
        <w:autoSpaceDN/>
        <w:adjustRightInd/>
        <w:ind w:right="20"/>
        <w:contextualSpacing/>
        <w:jc w:val="both"/>
        <w:rPr>
          <w:sz w:val="24"/>
          <w:szCs w:val="24"/>
          <w:lang w:eastAsia="en-US"/>
        </w:rPr>
      </w:pPr>
      <w:r w:rsidRPr="00B86F04">
        <w:rPr>
          <w:sz w:val="24"/>
          <w:szCs w:val="24"/>
          <w:lang w:eastAsia="en-US"/>
        </w:rPr>
        <w:t>Я стараюсь понять, что собеседник при этом хочет скрыть от меня и почему.</w:t>
      </w:r>
    </w:p>
    <w:p w:rsidR="00CC2B05" w:rsidRPr="00B86F04" w:rsidRDefault="00CC2B05" w:rsidP="001C21CD">
      <w:pPr>
        <w:widowControl/>
        <w:numPr>
          <w:ilvl w:val="2"/>
          <w:numId w:val="1"/>
        </w:numPr>
        <w:tabs>
          <w:tab w:val="left" w:pos="0"/>
        </w:tabs>
        <w:autoSpaceDE/>
        <w:autoSpaceDN/>
        <w:adjustRightInd/>
        <w:ind w:right="20"/>
        <w:contextualSpacing/>
        <w:jc w:val="both"/>
        <w:rPr>
          <w:sz w:val="24"/>
          <w:szCs w:val="24"/>
          <w:lang w:eastAsia="en-US"/>
        </w:rPr>
      </w:pPr>
      <w:r w:rsidRPr="00B86F04">
        <w:rPr>
          <w:sz w:val="24"/>
          <w:szCs w:val="24"/>
          <w:lang w:eastAsia="en-US"/>
        </w:rPr>
        <w:t>Я перебиваю собеседника, чтобы уточнить детали, инте</w:t>
      </w:r>
      <w:r w:rsidRPr="00B86F04">
        <w:rPr>
          <w:sz w:val="24"/>
          <w:szCs w:val="24"/>
          <w:lang w:eastAsia="en-US"/>
        </w:rPr>
        <w:softHyphen/>
        <w:t>ресующие меня факты.</w:t>
      </w:r>
    </w:p>
    <w:p w:rsidR="00CC2B05" w:rsidRPr="00B86F04" w:rsidRDefault="00CC2B05" w:rsidP="001C21CD">
      <w:pPr>
        <w:widowControl/>
        <w:numPr>
          <w:ilvl w:val="2"/>
          <w:numId w:val="1"/>
        </w:numPr>
        <w:tabs>
          <w:tab w:val="left" w:pos="0"/>
        </w:tabs>
        <w:autoSpaceDE/>
        <w:autoSpaceDN/>
        <w:adjustRightInd/>
        <w:ind w:right="40"/>
        <w:contextualSpacing/>
        <w:jc w:val="both"/>
        <w:rPr>
          <w:sz w:val="24"/>
          <w:szCs w:val="24"/>
          <w:lang w:eastAsia="en-US"/>
        </w:rPr>
      </w:pPr>
      <w:r w:rsidRPr="00B86F04">
        <w:rPr>
          <w:sz w:val="24"/>
          <w:szCs w:val="24"/>
          <w:lang w:eastAsia="en-US"/>
        </w:rPr>
        <w:t>Если тема мне неинтересна, я стараюсь перевести разго</w:t>
      </w:r>
      <w:r w:rsidRPr="00B86F04">
        <w:rPr>
          <w:sz w:val="24"/>
          <w:szCs w:val="24"/>
          <w:lang w:eastAsia="en-US"/>
        </w:rPr>
        <w:softHyphen/>
        <w:t>вор в другое русло.</w:t>
      </w:r>
    </w:p>
    <w:p w:rsidR="00CC2B05" w:rsidRPr="00B86F04" w:rsidRDefault="00CC2B05" w:rsidP="001C21CD">
      <w:pPr>
        <w:widowControl/>
        <w:numPr>
          <w:ilvl w:val="2"/>
          <w:numId w:val="1"/>
        </w:numPr>
        <w:tabs>
          <w:tab w:val="left" w:pos="0"/>
        </w:tabs>
        <w:autoSpaceDE/>
        <w:autoSpaceDN/>
        <w:adjustRightInd/>
        <w:ind w:right="40"/>
        <w:contextualSpacing/>
        <w:jc w:val="both"/>
        <w:rPr>
          <w:sz w:val="24"/>
          <w:szCs w:val="24"/>
          <w:lang w:eastAsia="en-US"/>
        </w:rPr>
      </w:pPr>
      <w:r w:rsidRPr="00B86F04">
        <w:rPr>
          <w:sz w:val="24"/>
          <w:szCs w:val="24"/>
          <w:lang w:eastAsia="en-US"/>
        </w:rPr>
        <w:t>Я невольно отмечаю ошибки в речи и поведении говоря</w:t>
      </w:r>
      <w:r w:rsidRPr="00B86F04">
        <w:rPr>
          <w:sz w:val="24"/>
          <w:szCs w:val="24"/>
          <w:lang w:eastAsia="en-US"/>
        </w:rPr>
        <w:softHyphen/>
        <w:t>щего.</w:t>
      </w:r>
    </w:p>
    <w:p w:rsidR="00CC2B05" w:rsidRPr="00B86F04" w:rsidRDefault="00CC2B05" w:rsidP="001C21CD">
      <w:pPr>
        <w:widowControl/>
        <w:numPr>
          <w:ilvl w:val="2"/>
          <w:numId w:val="1"/>
        </w:numPr>
        <w:tabs>
          <w:tab w:val="left" w:pos="0"/>
        </w:tabs>
        <w:autoSpaceDE/>
        <w:autoSpaceDN/>
        <w:adjustRightInd/>
        <w:contextualSpacing/>
        <w:jc w:val="both"/>
        <w:rPr>
          <w:sz w:val="24"/>
          <w:szCs w:val="24"/>
          <w:lang w:eastAsia="en-US"/>
        </w:rPr>
      </w:pPr>
      <w:r w:rsidRPr="00B86F04">
        <w:rPr>
          <w:sz w:val="24"/>
          <w:szCs w:val="24"/>
          <w:lang w:eastAsia="en-US"/>
        </w:rPr>
        <w:t>Не каждый человек заслуживает моего внимания.</w:t>
      </w:r>
    </w:p>
    <w:p w:rsidR="00CC2B05" w:rsidRPr="00B86F04" w:rsidRDefault="00CC2B05" w:rsidP="001C21CD">
      <w:pPr>
        <w:widowControl/>
        <w:numPr>
          <w:ilvl w:val="2"/>
          <w:numId w:val="1"/>
        </w:numPr>
        <w:tabs>
          <w:tab w:val="left" w:pos="0"/>
        </w:tabs>
        <w:autoSpaceDE/>
        <w:autoSpaceDN/>
        <w:adjustRightInd/>
        <w:ind w:right="40"/>
        <w:contextualSpacing/>
        <w:jc w:val="both"/>
        <w:rPr>
          <w:sz w:val="24"/>
          <w:szCs w:val="24"/>
          <w:lang w:eastAsia="en-US"/>
        </w:rPr>
      </w:pPr>
      <w:r w:rsidRPr="00B86F04">
        <w:rPr>
          <w:sz w:val="24"/>
          <w:szCs w:val="24"/>
          <w:lang w:eastAsia="en-US"/>
        </w:rPr>
        <w:t>Я стараюсь из каждой беседы извлечь максимум инфор</w:t>
      </w:r>
      <w:r w:rsidRPr="00B86F04">
        <w:rPr>
          <w:sz w:val="24"/>
          <w:szCs w:val="24"/>
          <w:lang w:eastAsia="en-US"/>
        </w:rPr>
        <w:softHyphen/>
        <w:t>мации.</w:t>
      </w:r>
    </w:p>
    <w:p w:rsidR="00CC2B05" w:rsidRPr="00B86F04" w:rsidRDefault="00CC2B05" w:rsidP="001C21CD">
      <w:pPr>
        <w:widowControl/>
        <w:numPr>
          <w:ilvl w:val="2"/>
          <w:numId w:val="1"/>
        </w:numPr>
        <w:tabs>
          <w:tab w:val="left" w:pos="0"/>
        </w:tabs>
        <w:autoSpaceDE/>
        <w:autoSpaceDN/>
        <w:adjustRightInd/>
        <w:ind w:right="40"/>
        <w:contextualSpacing/>
        <w:jc w:val="both"/>
        <w:rPr>
          <w:sz w:val="24"/>
          <w:szCs w:val="24"/>
          <w:lang w:eastAsia="en-US"/>
        </w:rPr>
      </w:pPr>
      <w:r w:rsidRPr="00B86F04">
        <w:rPr>
          <w:sz w:val="24"/>
          <w:szCs w:val="24"/>
          <w:lang w:eastAsia="en-US"/>
        </w:rPr>
        <w:t>Я могу спокойно выслушать до конца мнение, с которым категорически не согласен.</w:t>
      </w:r>
    </w:p>
    <w:p w:rsidR="00CC2B05" w:rsidRPr="00B86F04" w:rsidRDefault="00CC2B05" w:rsidP="001C21CD">
      <w:pPr>
        <w:widowControl/>
        <w:numPr>
          <w:ilvl w:val="2"/>
          <w:numId w:val="1"/>
        </w:numPr>
        <w:tabs>
          <w:tab w:val="left" w:pos="0"/>
        </w:tabs>
        <w:autoSpaceDE/>
        <w:autoSpaceDN/>
        <w:adjustRightInd/>
        <w:ind w:right="40"/>
        <w:contextualSpacing/>
        <w:jc w:val="both"/>
        <w:rPr>
          <w:sz w:val="24"/>
          <w:szCs w:val="24"/>
          <w:lang w:eastAsia="en-US"/>
        </w:rPr>
      </w:pPr>
      <w:r w:rsidRPr="00B86F04">
        <w:rPr>
          <w:sz w:val="24"/>
          <w:szCs w:val="24"/>
          <w:lang w:eastAsia="en-US"/>
        </w:rPr>
        <w:t>Когда понял суть рассказа, я начинаю обдумывать то, что я скажу в свою очередь.</w:t>
      </w:r>
    </w:p>
    <w:p w:rsidR="00CC2B05" w:rsidRPr="00B86F04" w:rsidRDefault="00CC2B05" w:rsidP="001C21CD">
      <w:pPr>
        <w:widowControl/>
        <w:numPr>
          <w:ilvl w:val="2"/>
          <w:numId w:val="1"/>
        </w:numPr>
        <w:tabs>
          <w:tab w:val="left" w:pos="0"/>
        </w:tabs>
        <w:autoSpaceDE/>
        <w:autoSpaceDN/>
        <w:adjustRightInd/>
        <w:ind w:right="40"/>
        <w:contextualSpacing/>
        <w:jc w:val="both"/>
        <w:rPr>
          <w:sz w:val="24"/>
          <w:szCs w:val="24"/>
          <w:lang w:eastAsia="en-US"/>
        </w:rPr>
      </w:pPr>
      <w:r w:rsidRPr="00B86F04">
        <w:rPr>
          <w:sz w:val="24"/>
          <w:szCs w:val="24"/>
          <w:lang w:eastAsia="en-US"/>
        </w:rPr>
        <w:t>Мне трудно слушать до конца длинные и подробные объяс</w:t>
      </w:r>
      <w:r w:rsidRPr="00B86F04">
        <w:rPr>
          <w:sz w:val="24"/>
          <w:szCs w:val="24"/>
          <w:lang w:eastAsia="en-US"/>
        </w:rPr>
        <w:softHyphen/>
        <w:t>нения.</w:t>
      </w:r>
    </w:p>
    <w:p w:rsidR="00CC2B05" w:rsidRPr="00B86F04" w:rsidRDefault="00CC2B05" w:rsidP="001C21CD">
      <w:pPr>
        <w:widowControl/>
        <w:numPr>
          <w:ilvl w:val="2"/>
          <w:numId w:val="1"/>
        </w:numPr>
        <w:tabs>
          <w:tab w:val="left" w:pos="0"/>
        </w:tabs>
        <w:autoSpaceDE/>
        <w:autoSpaceDN/>
        <w:adjustRightInd/>
        <w:ind w:right="40"/>
        <w:contextualSpacing/>
        <w:jc w:val="both"/>
        <w:rPr>
          <w:sz w:val="24"/>
          <w:szCs w:val="24"/>
          <w:lang w:eastAsia="en-US"/>
        </w:rPr>
      </w:pPr>
      <w:r w:rsidRPr="00B86F04">
        <w:rPr>
          <w:sz w:val="24"/>
          <w:szCs w:val="24"/>
          <w:lang w:eastAsia="en-US"/>
        </w:rPr>
        <w:t>Я стараюсь запомнить важную информацию и необходи</w:t>
      </w:r>
      <w:r w:rsidRPr="00B86F04">
        <w:rPr>
          <w:sz w:val="24"/>
          <w:szCs w:val="24"/>
          <w:lang w:eastAsia="en-US"/>
        </w:rPr>
        <w:softHyphen/>
        <w:t>мые подробности.</w:t>
      </w:r>
    </w:p>
    <w:p w:rsidR="00CC2B05" w:rsidRPr="00B86F04" w:rsidRDefault="00CC2B05" w:rsidP="001C21CD">
      <w:pPr>
        <w:widowControl/>
        <w:numPr>
          <w:ilvl w:val="2"/>
          <w:numId w:val="1"/>
        </w:numPr>
        <w:tabs>
          <w:tab w:val="left" w:pos="424"/>
        </w:tabs>
        <w:autoSpaceDE/>
        <w:autoSpaceDN/>
        <w:adjustRightInd/>
        <w:contextualSpacing/>
        <w:jc w:val="both"/>
        <w:rPr>
          <w:sz w:val="24"/>
          <w:szCs w:val="24"/>
          <w:lang w:eastAsia="en-US"/>
        </w:rPr>
      </w:pPr>
      <w:r w:rsidRPr="00B86F04">
        <w:rPr>
          <w:sz w:val="24"/>
          <w:szCs w:val="24"/>
          <w:lang w:eastAsia="en-US"/>
        </w:rPr>
        <w:t>Чаще всего я слушаю из вежливости.</w:t>
      </w:r>
    </w:p>
    <w:p w:rsidR="00CC2B05" w:rsidRPr="00B86F04" w:rsidRDefault="00CC2B05" w:rsidP="001C21CD">
      <w:pPr>
        <w:widowControl/>
        <w:numPr>
          <w:ilvl w:val="2"/>
          <w:numId w:val="1"/>
        </w:numPr>
        <w:tabs>
          <w:tab w:val="left" w:pos="429"/>
        </w:tabs>
        <w:autoSpaceDE/>
        <w:autoSpaceDN/>
        <w:adjustRightInd/>
        <w:ind w:right="40"/>
        <w:contextualSpacing/>
        <w:jc w:val="both"/>
        <w:rPr>
          <w:sz w:val="24"/>
          <w:szCs w:val="24"/>
          <w:lang w:eastAsia="en-US"/>
        </w:rPr>
      </w:pPr>
      <w:r w:rsidRPr="00B86F04">
        <w:rPr>
          <w:sz w:val="24"/>
          <w:szCs w:val="24"/>
          <w:lang w:eastAsia="en-US"/>
        </w:rPr>
        <w:t>Я ставлю себя на место говорящего, чтобы понять его чув</w:t>
      </w:r>
      <w:r w:rsidRPr="00B86F04">
        <w:rPr>
          <w:sz w:val="24"/>
          <w:szCs w:val="24"/>
          <w:lang w:eastAsia="en-US"/>
        </w:rPr>
        <w:softHyphen/>
        <w:t>ства и намерения.</w:t>
      </w:r>
    </w:p>
    <w:p w:rsidR="00CC2B05" w:rsidRPr="00B86F04" w:rsidRDefault="00CC2B05" w:rsidP="001C21CD">
      <w:pPr>
        <w:widowControl/>
        <w:numPr>
          <w:ilvl w:val="2"/>
          <w:numId w:val="1"/>
        </w:numPr>
        <w:tabs>
          <w:tab w:val="left" w:pos="419"/>
        </w:tabs>
        <w:autoSpaceDE/>
        <w:autoSpaceDN/>
        <w:adjustRightInd/>
        <w:ind w:right="40"/>
        <w:contextualSpacing/>
        <w:jc w:val="both"/>
        <w:rPr>
          <w:sz w:val="24"/>
          <w:szCs w:val="24"/>
          <w:lang w:eastAsia="en-US"/>
        </w:rPr>
      </w:pPr>
      <w:r w:rsidRPr="00B86F04">
        <w:rPr>
          <w:sz w:val="24"/>
          <w:szCs w:val="24"/>
          <w:lang w:eastAsia="en-US"/>
        </w:rPr>
        <w:t>Услышав противоположную точку зрения, я обязательно высказываю свою.</w:t>
      </w:r>
    </w:p>
    <w:p w:rsidR="00CC2B05" w:rsidRPr="00B86F04" w:rsidRDefault="00CC2B05" w:rsidP="001C21CD">
      <w:pPr>
        <w:widowControl/>
        <w:numPr>
          <w:ilvl w:val="2"/>
          <w:numId w:val="1"/>
        </w:numPr>
        <w:tabs>
          <w:tab w:val="left" w:pos="0"/>
        </w:tabs>
        <w:autoSpaceDE/>
        <w:autoSpaceDN/>
        <w:adjustRightInd/>
        <w:ind w:right="40"/>
        <w:contextualSpacing/>
        <w:jc w:val="both"/>
        <w:rPr>
          <w:sz w:val="24"/>
          <w:szCs w:val="24"/>
          <w:lang w:eastAsia="en-US"/>
        </w:rPr>
      </w:pPr>
      <w:r w:rsidRPr="00B86F04">
        <w:rPr>
          <w:sz w:val="24"/>
          <w:szCs w:val="24"/>
          <w:lang w:eastAsia="en-US"/>
        </w:rPr>
        <w:t>В разговоре я чаще говорю собеседнику «да» (выражая по</w:t>
      </w:r>
      <w:r w:rsidRPr="00B86F04">
        <w:rPr>
          <w:sz w:val="24"/>
          <w:szCs w:val="24"/>
          <w:lang w:eastAsia="en-US"/>
        </w:rPr>
        <w:softHyphen/>
        <w:t>нимание), чем «нет».</w:t>
      </w:r>
    </w:p>
    <w:p w:rsidR="00CC2B05" w:rsidRPr="00B86F04" w:rsidRDefault="00CC2B05" w:rsidP="001C21CD">
      <w:pPr>
        <w:widowControl/>
        <w:numPr>
          <w:ilvl w:val="2"/>
          <w:numId w:val="1"/>
        </w:numPr>
        <w:tabs>
          <w:tab w:val="left" w:pos="0"/>
        </w:tabs>
        <w:autoSpaceDE/>
        <w:autoSpaceDN/>
        <w:adjustRightInd/>
        <w:ind w:right="40"/>
        <w:contextualSpacing/>
        <w:jc w:val="both"/>
        <w:rPr>
          <w:sz w:val="24"/>
          <w:szCs w:val="24"/>
          <w:lang w:eastAsia="en-US"/>
        </w:rPr>
      </w:pPr>
      <w:r w:rsidRPr="00B86F04">
        <w:rPr>
          <w:sz w:val="24"/>
          <w:szCs w:val="24"/>
          <w:lang w:eastAsia="en-US"/>
        </w:rPr>
        <w:t>Обычно я прямо отвечаю на вопросы, стараясь не укло</w:t>
      </w:r>
      <w:r w:rsidRPr="00B86F04">
        <w:rPr>
          <w:sz w:val="24"/>
          <w:szCs w:val="24"/>
          <w:lang w:eastAsia="en-US"/>
        </w:rPr>
        <w:softHyphen/>
        <w:t>няться от ответа.</w:t>
      </w:r>
    </w:p>
    <w:p w:rsidR="00CC2B05" w:rsidRPr="00B86F04" w:rsidRDefault="00CC2B05" w:rsidP="001C21CD">
      <w:pPr>
        <w:widowControl/>
        <w:numPr>
          <w:ilvl w:val="2"/>
          <w:numId w:val="1"/>
        </w:numPr>
        <w:tabs>
          <w:tab w:val="left" w:pos="0"/>
        </w:tabs>
        <w:autoSpaceDE/>
        <w:autoSpaceDN/>
        <w:adjustRightInd/>
        <w:contextualSpacing/>
        <w:jc w:val="both"/>
        <w:rPr>
          <w:sz w:val="24"/>
          <w:szCs w:val="24"/>
          <w:lang w:eastAsia="en-US"/>
        </w:rPr>
      </w:pPr>
      <w:r w:rsidRPr="00B86F04">
        <w:rPr>
          <w:sz w:val="24"/>
          <w:szCs w:val="24"/>
          <w:lang w:eastAsia="en-US"/>
        </w:rPr>
        <w:t>Люди охотно беседуют со мной.</w:t>
      </w:r>
    </w:p>
    <w:p w:rsidR="00CC2B05" w:rsidRPr="00B86F04" w:rsidRDefault="00CC2B05" w:rsidP="001C21CD">
      <w:pPr>
        <w:widowControl/>
        <w:numPr>
          <w:ilvl w:val="2"/>
          <w:numId w:val="1"/>
        </w:numPr>
        <w:tabs>
          <w:tab w:val="left" w:pos="0"/>
        </w:tabs>
        <w:autoSpaceDE/>
        <w:autoSpaceDN/>
        <w:adjustRightInd/>
        <w:ind w:right="40"/>
        <w:contextualSpacing/>
        <w:jc w:val="both"/>
        <w:rPr>
          <w:sz w:val="24"/>
          <w:szCs w:val="24"/>
          <w:lang w:eastAsia="en-US"/>
        </w:rPr>
      </w:pPr>
      <w:r w:rsidRPr="00B86F04">
        <w:rPr>
          <w:sz w:val="24"/>
          <w:szCs w:val="24"/>
          <w:lang w:eastAsia="en-US"/>
        </w:rPr>
        <w:t>Выслушав собеседника, я обязательно выскажу свое мне</w:t>
      </w:r>
      <w:r w:rsidRPr="00B86F04">
        <w:rPr>
          <w:sz w:val="24"/>
          <w:szCs w:val="24"/>
          <w:lang w:eastAsia="en-US"/>
        </w:rPr>
        <w:softHyphen/>
        <w:t>ние.</w:t>
      </w:r>
    </w:p>
    <w:p w:rsidR="00CC2B05" w:rsidRPr="00B86F04" w:rsidRDefault="00CC2B05" w:rsidP="001C21CD">
      <w:pPr>
        <w:widowControl/>
        <w:numPr>
          <w:ilvl w:val="2"/>
          <w:numId w:val="1"/>
        </w:numPr>
        <w:tabs>
          <w:tab w:val="left" w:pos="0"/>
        </w:tabs>
        <w:autoSpaceDE/>
        <w:autoSpaceDN/>
        <w:adjustRightInd/>
        <w:ind w:right="40"/>
        <w:contextualSpacing/>
        <w:jc w:val="both"/>
        <w:rPr>
          <w:sz w:val="24"/>
          <w:szCs w:val="24"/>
          <w:lang w:eastAsia="en-US"/>
        </w:rPr>
      </w:pPr>
      <w:r w:rsidRPr="00B86F04">
        <w:rPr>
          <w:sz w:val="24"/>
          <w:szCs w:val="24"/>
          <w:lang w:eastAsia="en-US"/>
        </w:rPr>
        <w:t>Я избегаю вступать в разговор с незнакомым человеком, даже если он стремится к этому.</w:t>
      </w:r>
    </w:p>
    <w:p w:rsidR="00CC2B05" w:rsidRPr="00B86F04" w:rsidRDefault="00CC2B05" w:rsidP="001C21CD">
      <w:pPr>
        <w:widowControl/>
        <w:numPr>
          <w:ilvl w:val="2"/>
          <w:numId w:val="1"/>
        </w:numPr>
        <w:tabs>
          <w:tab w:val="left" w:pos="0"/>
        </w:tabs>
        <w:autoSpaceDE/>
        <w:autoSpaceDN/>
        <w:adjustRightInd/>
        <w:contextualSpacing/>
        <w:jc w:val="both"/>
        <w:rPr>
          <w:sz w:val="24"/>
          <w:szCs w:val="24"/>
          <w:lang w:eastAsia="en-US"/>
        </w:rPr>
      </w:pPr>
      <w:r w:rsidRPr="00B86F04">
        <w:rPr>
          <w:sz w:val="24"/>
          <w:szCs w:val="24"/>
          <w:lang w:eastAsia="en-US"/>
        </w:rPr>
        <w:t>Большую часть времени я смотрю в глаза рассказчику.</w:t>
      </w:r>
    </w:p>
    <w:p w:rsidR="00CC2B05" w:rsidRPr="00B86F04" w:rsidRDefault="00CC2B05" w:rsidP="001C21CD">
      <w:pPr>
        <w:widowControl/>
        <w:numPr>
          <w:ilvl w:val="2"/>
          <w:numId w:val="1"/>
        </w:numPr>
        <w:tabs>
          <w:tab w:val="left" w:pos="0"/>
        </w:tabs>
        <w:autoSpaceDE/>
        <w:autoSpaceDN/>
        <w:adjustRightInd/>
        <w:ind w:right="40"/>
        <w:contextualSpacing/>
        <w:jc w:val="both"/>
        <w:rPr>
          <w:sz w:val="24"/>
          <w:szCs w:val="24"/>
          <w:lang w:eastAsia="en-US"/>
        </w:rPr>
      </w:pPr>
      <w:r w:rsidRPr="00B86F04">
        <w:rPr>
          <w:sz w:val="24"/>
          <w:szCs w:val="24"/>
          <w:lang w:eastAsia="en-US"/>
        </w:rPr>
        <w:t>Я всегда помню, что у меня и моего собеседника могут быть разные взгляды на одни и те же проблемы.</w:t>
      </w:r>
    </w:p>
    <w:p w:rsidR="00CC2B05" w:rsidRPr="00B86F04" w:rsidRDefault="00CC2B05" w:rsidP="001C21CD">
      <w:pPr>
        <w:widowControl/>
        <w:numPr>
          <w:ilvl w:val="2"/>
          <w:numId w:val="1"/>
        </w:numPr>
        <w:tabs>
          <w:tab w:val="left" w:pos="0"/>
        </w:tabs>
        <w:autoSpaceDE/>
        <w:autoSpaceDN/>
        <w:adjustRightInd/>
        <w:ind w:right="40"/>
        <w:contextualSpacing/>
        <w:jc w:val="both"/>
        <w:rPr>
          <w:sz w:val="24"/>
          <w:szCs w:val="24"/>
          <w:lang w:eastAsia="en-US"/>
        </w:rPr>
      </w:pPr>
      <w:r w:rsidRPr="00B86F04">
        <w:rPr>
          <w:sz w:val="24"/>
          <w:szCs w:val="24"/>
          <w:lang w:eastAsia="en-US"/>
        </w:rPr>
        <w:t>Большую часть времени я делаю вид, что слушаю, а сам думаю о своих проблемах и заботах.</w:t>
      </w:r>
    </w:p>
    <w:p w:rsidR="00CC2B05" w:rsidRPr="00B86F04" w:rsidRDefault="00CC2B05" w:rsidP="001C21CD">
      <w:pPr>
        <w:widowControl/>
        <w:numPr>
          <w:ilvl w:val="2"/>
          <w:numId w:val="1"/>
        </w:numPr>
        <w:tabs>
          <w:tab w:val="left" w:pos="0"/>
        </w:tabs>
        <w:autoSpaceDE/>
        <w:autoSpaceDN/>
        <w:adjustRightInd/>
        <w:ind w:right="20"/>
        <w:contextualSpacing/>
        <w:jc w:val="both"/>
        <w:rPr>
          <w:sz w:val="24"/>
          <w:szCs w:val="24"/>
          <w:lang w:eastAsia="en-US"/>
        </w:rPr>
      </w:pPr>
      <w:r w:rsidRPr="00B86F04">
        <w:rPr>
          <w:sz w:val="24"/>
          <w:szCs w:val="24"/>
          <w:lang w:eastAsia="en-US"/>
        </w:rPr>
        <w:t>Обычно решение проблемы приходит мне в голову гораз</w:t>
      </w:r>
      <w:r w:rsidRPr="00B86F04">
        <w:rPr>
          <w:sz w:val="24"/>
          <w:szCs w:val="24"/>
          <w:lang w:eastAsia="en-US"/>
        </w:rPr>
        <w:softHyphen/>
        <w:t>до раньше, чем собеседник закончит говорить.</w:t>
      </w:r>
    </w:p>
    <w:p w:rsidR="00CC2B05" w:rsidRPr="00B86F04" w:rsidRDefault="00CC2B05" w:rsidP="001C21CD">
      <w:pPr>
        <w:widowControl/>
        <w:numPr>
          <w:ilvl w:val="2"/>
          <w:numId w:val="1"/>
        </w:numPr>
        <w:tabs>
          <w:tab w:val="left" w:pos="0"/>
        </w:tabs>
        <w:autoSpaceDE/>
        <w:autoSpaceDN/>
        <w:adjustRightInd/>
        <w:ind w:right="20"/>
        <w:contextualSpacing/>
        <w:jc w:val="both"/>
        <w:rPr>
          <w:sz w:val="24"/>
          <w:szCs w:val="24"/>
          <w:lang w:eastAsia="en-US"/>
        </w:rPr>
      </w:pPr>
      <w:r w:rsidRPr="00B86F04">
        <w:rPr>
          <w:sz w:val="24"/>
          <w:szCs w:val="24"/>
          <w:lang w:eastAsia="en-US"/>
        </w:rPr>
        <w:t>Я всегда помню, что я и мой собеседник можем по-раз</w:t>
      </w:r>
      <w:r w:rsidRPr="00B86F04">
        <w:rPr>
          <w:sz w:val="24"/>
          <w:szCs w:val="24"/>
          <w:lang w:eastAsia="en-US"/>
        </w:rPr>
        <w:softHyphen/>
        <w:t>ному понимать смысл одних и тех же слов.</w:t>
      </w:r>
    </w:p>
    <w:p w:rsidR="00CC2B05" w:rsidRPr="00B86F04" w:rsidRDefault="00CC2B05" w:rsidP="001C21CD">
      <w:pPr>
        <w:widowControl/>
        <w:numPr>
          <w:ilvl w:val="2"/>
          <w:numId w:val="1"/>
        </w:numPr>
        <w:tabs>
          <w:tab w:val="left" w:pos="0"/>
        </w:tabs>
        <w:autoSpaceDE/>
        <w:autoSpaceDN/>
        <w:adjustRightInd/>
        <w:ind w:right="20"/>
        <w:contextualSpacing/>
        <w:jc w:val="both"/>
        <w:rPr>
          <w:sz w:val="24"/>
          <w:szCs w:val="24"/>
          <w:lang w:eastAsia="en-US"/>
        </w:rPr>
      </w:pPr>
      <w:r w:rsidRPr="00B86F04">
        <w:rPr>
          <w:sz w:val="24"/>
          <w:szCs w:val="24"/>
          <w:lang w:eastAsia="en-US"/>
        </w:rPr>
        <w:t>Я поправляю ошибки в речи собеседника (ударения, тер</w:t>
      </w:r>
      <w:r w:rsidRPr="00B86F04">
        <w:rPr>
          <w:sz w:val="24"/>
          <w:szCs w:val="24"/>
          <w:lang w:eastAsia="en-US"/>
        </w:rPr>
        <w:softHyphen/>
        <w:t>мины, вульгаризмы).</w:t>
      </w:r>
    </w:p>
    <w:p w:rsidR="00CC2B05" w:rsidRPr="00B86F04" w:rsidRDefault="00CC2B05" w:rsidP="001C21CD">
      <w:pPr>
        <w:widowControl/>
        <w:numPr>
          <w:ilvl w:val="2"/>
          <w:numId w:val="1"/>
        </w:numPr>
        <w:tabs>
          <w:tab w:val="left" w:pos="0"/>
        </w:tabs>
        <w:autoSpaceDE/>
        <w:autoSpaceDN/>
        <w:adjustRightInd/>
        <w:ind w:right="20"/>
        <w:contextualSpacing/>
        <w:jc w:val="both"/>
        <w:rPr>
          <w:sz w:val="24"/>
          <w:szCs w:val="24"/>
          <w:lang w:eastAsia="en-US"/>
        </w:rPr>
      </w:pPr>
      <w:r w:rsidRPr="00B86F04">
        <w:rPr>
          <w:sz w:val="24"/>
          <w:szCs w:val="24"/>
          <w:lang w:eastAsia="en-US"/>
        </w:rPr>
        <w:lastRenderedPageBreak/>
        <w:t>Я не буду слушать человека, которого не уважаю или счи</w:t>
      </w:r>
      <w:r w:rsidRPr="00B86F04">
        <w:rPr>
          <w:sz w:val="24"/>
          <w:szCs w:val="24"/>
          <w:lang w:eastAsia="en-US"/>
        </w:rPr>
        <w:softHyphen/>
        <w:t>таю глупым, некомпетентным, слишком молодым.</w:t>
      </w:r>
    </w:p>
    <w:p w:rsidR="00CC2B05" w:rsidRPr="00B86F04" w:rsidRDefault="00CC2B05" w:rsidP="001C21CD">
      <w:pPr>
        <w:widowControl/>
        <w:numPr>
          <w:ilvl w:val="2"/>
          <w:numId w:val="1"/>
        </w:numPr>
        <w:tabs>
          <w:tab w:val="left" w:pos="0"/>
        </w:tabs>
        <w:autoSpaceDE/>
        <w:autoSpaceDN/>
        <w:adjustRightInd/>
        <w:ind w:right="20"/>
        <w:contextualSpacing/>
        <w:jc w:val="both"/>
        <w:rPr>
          <w:sz w:val="24"/>
          <w:szCs w:val="24"/>
          <w:lang w:eastAsia="en-US"/>
        </w:rPr>
      </w:pPr>
      <w:r w:rsidRPr="00B86F04">
        <w:rPr>
          <w:sz w:val="24"/>
          <w:szCs w:val="24"/>
          <w:lang w:eastAsia="en-US"/>
        </w:rPr>
        <w:t>Обычно я получаю удовольствие от общения с людьми, даже малознакомыми.</w:t>
      </w:r>
    </w:p>
    <w:p w:rsidR="00CC2B05" w:rsidRPr="00B86F04" w:rsidRDefault="00CC2B05" w:rsidP="001C21CD">
      <w:pPr>
        <w:widowControl/>
        <w:numPr>
          <w:ilvl w:val="2"/>
          <w:numId w:val="1"/>
        </w:numPr>
        <w:tabs>
          <w:tab w:val="left" w:pos="0"/>
        </w:tabs>
        <w:autoSpaceDE/>
        <w:autoSpaceDN/>
        <w:adjustRightInd/>
        <w:contextualSpacing/>
        <w:jc w:val="both"/>
        <w:rPr>
          <w:sz w:val="24"/>
          <w:szCs w:val="24"/>
          <w:lang w:eastAsia="en-US"/>
        </w:rPr>
      </w:pPr>
      <w:r w:rsidRPr="00B86F04">
        <w:rPr>
          <w:sz w:val="24"/>
          <w:szCs w:val="24"/>
          <w:lang w:eastAsia="en-US"/>
        </w:rPr>
        <w:t>Обычно я больше слушаю других, чем говорю сам.</w:t>
      </w:r>
    </w:p>
    <w:p w:rsidR="00CC2B05" w:rsidRPr="00B86F04" w:rsidRDefault="00CC2B05" w:rsidP="001C21CD">
      <w:pPr>
        <w:keepNext/>
        <w:keepLines/>
        <w:widowControl/>
        <w:tabs>
          <w:tab w:val="left" w:pos="0"/>
        </w:tabs>
        <w:autoSpaceDE/>
        <w:autoSpaceDN/>
        <w:adjustRightInd/>
        <w:ind w:firstLine="709"/>
        <w:contextualSpacing/>
        <w:jc w:val="center"/>
        <w:outlineLvl w:val="1"/>
        <w:rPr>
          <w:rFonts w:eastAsia="Tahoma"/>
          <w:b/>
          <w:sz w:val="24"/>
          <w:szCs w:val="24"/>
          <w:lang w:eastAsia="en-US"/>
        </w:rPr>
      </w:pPr>
      <w:r w:rsidRPr="00B86F04">
        <w:rPr>
          <w:rFonts w:eastAsia="Tahoma"/>
          <w:b/>
          <w:sz w:val="24"/>
          <w:szCs w:val="24"/>
          <w:lang w:eastAsia="en-US"/>
        </w:rPr>
        <w:t>Ключ</w:t>
      </w:r>
    </w:p>
    <w:p w:rsidR="00CC2B05" w:rsidRPr="00B86F04" w:rsidRDefault="00CC2B05" w:rsidP="001C21CD">
      <w:pPr>
        <w:widowControl/>
        <w:autoSpaceDE/>
        <w:autoSpaceDN/>
        <w:adjustRightInd/>
        <w:ind w:right="20" w:firstLine="709"/>
        <w:contextualSpacing/>
        <w:jc w:val="both"/>
        <w:rPr>
          <w:sz w:val="24"/>
          <w:szCs w:val="24"/>
          <w:lang w:eastAsia="en-US"/>
        </w:rPr>
      </w:pPr>
      <w:r w:rsidRPr="00B86F04">
        <w:rPr>
          <w:sz w:val="24"/>
          <w:szCs w:val="24"/>
          <w:lang w:eastAsia="en-US"/>
        </w:rPr>
        <w:t>Вы получаете по 1 баллу за ответ «да» на вопросы: 2, 3, 4, 9, 10, 13, 15, 17, 18, 19, 22, 23, 26, 29, 30. Также вы получаете по 1 баллу за ответы «нет» на вопросы: 1, 5,6,7,8,11, 12, 14, 16, 20, 21, 24, 25,27,28. Подсчитайте сумму баллов.</w:t>
      </w:r>
    </w:p>
    <w:p w:rsidR="00CC2B05" w:rsidRPr="00B86F04" w:rsidRDefault="00CC2B05" w:rsidP="001C21CD">
      <w:pPr>
        <w:widowControl/>
        <w:autoSpaceDE/>
        <w:autoSpaceDN/>
        <w:adjustRightInd/>
        <w:ind w:left="4156" w:firstLine="92"/>
        <w:contextualSpacing/>
        <w:jc w:val="both"/>
        <w:rPr>
          <w:b/>
          <w:sz w:val="24"/>
          <w:szCs w:val="24"/>
          <w:lang w:eastAsia="en-US"/>
        </w:rPr>
      </w:pPr>
      <w:r w:rsidRPr="00B86F04">
        <w:rPr>
          <w:b/>
          <w:sz w:val="24"/>
          <w:szCs w:val="24"/>
          <w:lang w:eastAsia="en-US"/>
        </w:rPr>
        <w:t xml:space="preserve">   Результат</w:t>
      </w:r>
    </w:p>
    <w:p w:rsidR="00CC2B05" w:rsidRPr="00B86F04" w:rsidRDefault="00CC2B05" w:rsidP="001C21CD">
      <w:pPr>
        <w:widowControl/>
        <w:autoSpaceDE/>
        <w:autoSpaceDN/>
        <w:adjustRightInd/>
        <w:ind w:right="20" w:firstLine="708"/>
        <w:contextualSpacing/>
        <w:jc w:val="both"/>
        <w:rPr>
          <w:sz w:val="24"/>
          <w:szCs w:val="24"/>
          <w:lang w:eastAsia="en-US"/>
        </w:rPr>
      </w:pPr>
      <w:r w:rsidRPr="00B86F04">
        <w:rPr>
          <w:b/>
          <w:bCs/>
          <w:sz w:val="24"/>
          <w:szCs w:val="24"/>
          <w:shd w:val="clear" w:color="auto" w:fill="FFFFFF"/>
          <w:lang w:eastAsia="en-US"/>
        </w:rPr>
        <w:t>25 — 30 баллов.</w:t>
      </w:r>
      <w:r w:rsidRPr="00B86F04">
        <w:rPr>
          <w:sz w:val="24"/>
          <w:szCs w:val="24"/>
          <w:lang w:eastAsia="en-US"/>
        </w:rPr>
        <w:t xml:space="preserve"> Вы просто идеальный слушатель, за что пользу</w:t>
      </w:r>
      <w:r w:rsidRPr="00B86F04">
        <w:rPr>
          <w:sz w:val="24"/>
          <w:szCs w:val="24"/>
          <w:lang w:eastAsia="en-US"/>
        </w:rPr>
        <w:softHyphen/>
        <w:t>етесь заслуженной любовью и уважением окружаю</w:t>
      </w:r>
      <w:r w:rsidRPr="00B86F04">
        <w:rPr>
          <w:sz w:val="24"/>
          <w:szCs w:val="24"/>
          <w:lang w:eastAsia="en-US"/>
        </w:rPr>
        <w:softHyphen/>
        <w:t>щих. Вы до тонкостей постигли это сложное искусст</w:t>
      </w:r>
      <w:r w:rsidRPr="00B86F04">
        <w:rPr>
          <w:sz w:val="24"/>
          <w:szCs w:val="24"/>
          <w:lang w:eastAsia="en-US"/>
        </w:rPr>
        <w:softHyphen/>
        <w:t>во, и у вас есть, чему поучиться. Надеемся, вы объек</w:t>
      </w:r>
      <w:r w:rsidRPr="00B86F04">
        <w:rPr>
          <w:sz w:val="24"/>
          <w:szCs w:val="24"/>
          <w:lang w:eastAsia="en-US"/>
        </w:rPr>
        <w:softHyphen/>
        <w:t>тивно и честно оценили умение слушать.</w:t>
      </w:r>
    </w:p>
    <w:p w:rsidR="00CC2B05" w:rsidRPr="00B86F04" w:rsidRDefault="00CC2B05" w:rsidP="001C21CD">
      <w:pPr>
        <w:widowControl/>
        <w:autoSpaceDE/>
        <w:autoSpaceDN/>
        <w:adjustRightInd/>
        <w:ind w:right="20" w:firstLine="708"/>
        <w:contextualSpacing/>
        <w:jc w:val="both"/>
        <w:rPr>
          <w:sz w:val="24"/>
          <w:szCs w:val="24"/>
          <w:lang w:eastAsia="en-US"/>
        </w:rPr>
      </w:pPr>
      <w:r w:rsidRPr="00B86F04">
        <w:rPr>
          <w:b/>
          <w:bCs/>
          <w:sz w:val="24"/>
          <w:szCs w:val="24"/>
          <w:shd w:val="clear" w:color="auto" w:fill="FFFFFF"/>
          <w:lang w:eastAsia="en-US"/>
        </w:rPr>
        <w:t>20 — 24 балла.</w:t>
      </w:r>
      <w:r w:rsidRPr="00B86F04">
        <w:rPr>
          <w:sz w:val="24"/>
          <w:szCs w:val="24"/>
          <w:lang w:eastAsia="en-US"/>
        </w:rPr>
        <w:t xml:space="preserve"> Вы — хороший слушатель, но допускаете отдель</w:t>
      </w:r>
      <w:r w:rsidRPr="00B86F04">
        <w:rPr>
          <w:sz w:val="24"/>
          <w:szCs w:val="24"/>
          <w:lang w:eastAsia="en-US"/>
        </w:rPr>
        <w:softHyphen/>
        <w:t>ные ошибки (сравните свои ответы с оценками клю</w:t>
      </w:r>
      <w:r w:rsidRPr="00B86F04">
        <w:rPr>
          <w:sz w:val="24"/>
          <w:szCs w:val="24"/>
          <w:lang w:eastAsia="en-US"/>
        </w:rPr>
        <w:softHyphen/>
        <w:t>ча). Желаем успехов в овладении этим искусством.</w:t>
      </w:r>
    </w:p>
    <w:p w:rsidR="00CC2B05" w:rsidRPr="00B86F04" w:rsidRDefault="00CC2B05" w:rsidP="001C21CD">
      <w:pPr>
        <w:tabs>
          <w:tab w:val="left" w:pos="-181"/>
          <w:tab w:val="right" w:leader="underscore" w:pos="9639"/>
        </w:tabs>
        <w:ind w:firstLine="708"/>
        <w:contextualSpacing/>
        <w:jc w:val="both"/>
        <w:rPr>
          <w:sz w:val="24"/>
          <w:szCs w:val="24"/>
        </w:rPr>
      </w:pPr>
      <w:r w:rsidRPr="00B86F04">
        <w:rPr>
          <w:b/>
          <w:bCs/>
          <w:sz w:val="24"/>
          <w:szCs w:val="24"/>
          <w:shd w:val="clear" w:color="auto" w:fill="FFFFFF"/>
        </w:rPr>
        <w:t>15 — 19 баллов.</w:t>
      </w:r>
      <w:r w:rsidRPr="00B86F04">
        <w:rPr>
          <w:sz w:val="24"/>
          <w:szCs w:val="24"/>
        </w:rPr>
        <w:t xml:space="preserve"> Вероятно, вы считаете себя хорошим слушате</w:t>
      </w:r>
      <w:r w:rsidRPr="00B86F04">
        <w:rPr>
          <w:sz w:val="24"/>
          <w:szCs w:val="24"/>
        </w:rPr>
        <w:softHyphen/>
        <w:t>лем, но вас можно, скорее, отнести к числу посред</w:t>
      </w:r>
      <w:r w:rsidRPr="00B86F04">
        <w:rPr>
          <w:sz w:val="24"/>
          <w:szCs w:val="24"/>
        </w:rPr>
        <w:softHyphen/>
        <w:t>ственных. Вы допускаете довольно много ошибок, которые раздражают других людей и мешают вам ов</w:t>
      </w:r>
      <w:r w:rsidRPr="00B86F04">
        <w:rPr>
          <w:sz w:val="24"/>
          <w:szCs w:val="24"/>
        </w:rPr>
        <w:softHyphen/>
        <w:t>ладеть искусством слушания.</w:t>
      </w:r>
    </w:p>
    <w:p w:rsidR="00231033" w:rsidRPr="00B86F04" w:rsidRDefault="00231033" w:rsidP="001C21CD">
      <w:pPr>
        <w:tabs>
          <w:tab w:val="right" w:leader="underscore" w:pos="8505"/>
        </w:tabs>
        <w:ind w:left="567"/>
        <w:contextualSpacing/>
        <w:jc w:val="center"/>
        <w:rPr>
          <w:b/>
          <w:bCs/>
          <w:iCs/>
          <w:sz w:val="24"/>
          <w:szCs w:val="24"/>
        </w:rPr>
      </w:pPr>
    </w:p>
    <w:p w:rsidR="00231033" w:rsidRDefault="00F73585" w:rsidP="001C21CD">
      <w:pPr>
        <w:tabs>
          <w:tab w:val="right" w:leader="underscore" w:pos="8505"/>
        </w:tabs>
        <w:ind w:left="567"/>
        <w:contextualSpacing/>
        <w:jc w:val="center"/>
        <w:rPr>
          <w:b/>
          <w:bCs/>
          <w:iCs/>
          <w:sz w:val="24"/>
          <w:szCs w:val="24"/>
        </w:rPr>
      </w:pPr>
      <w:r>
        <w:rPr>
          <w:b/>
          <w:bCs/>
          <w:iCs/>
          <w:sz w:val="24"/>
          <w:szCs w:val="24"/>
        </w:rPr>
        <w:t>Вопросы для самостоятельной подготовки</w:t>
      </w:r>
    </w:p>
    <w:p w:rsidR="00F73585" w:rsidRPr="00B86F04" w:rsidRDefault="00F73585" w:rsidP="001C21CD">
      <w:pPr>
        <w:tabs>
          <w:tab w:val="right" w:leader="underscore" w:pos="8505"/>
        </w:tabs>
        <w:ind w:left="567"/>
        <w:contextualSpacing/>
        <w:jc w:val="center"/>
        <w:rPr>
          <w:b/>
          <w:bCs/>
          <w:iCs/>
          <w:sz w:val="24"/>
          <w:szCs w:val="24"/>
        </w:rPr>
      </w:pPr>
    </w:p>
    <w:p w:rsidR="0074431E" w:rsidRPr="0074431E" w:rsidRDefault="0074431E" w:rsidP="0074431E">
      <w:pPr>
        <w:pStyle w:val="a9"/>
        <w:numPr>
          <w:ilvl w:val="0"/>
          <w:numId w:val="28"/>
        </w:numPr>
        <w:tabs>
          <w:tab w:val="right" w:leader="underscore" w:pos="8505"/>
        </w:tabs>
        <w:jc w:val="both"/>
        <w:rPr>
          <w:bCs/>
          <w:iCs/>
          <w:sz w:val="24"/>
        </w:rPr>
      </w:pPr>
      <w:r w:rsidRPr="0074431E">
        <w:rPr>
          <w:bCs/>
          <w:iCs/>
          <w:sz w:val="24"/>
        </w:rPr>
        <w:t>Теоретические основы деловых коммуникаций</w:t>
      </w:r>
    </w:p>
    <w:p w:rsidR="0074431E" w:rsidRPr="0074431E" w:rsidRDefault="0074431E" w:rsidP="0074431E">
      <w:pPr>
        <w:pStyle w:val="a9"/>
        <w:numPr>
          <w:ilvl w:val="0"/>
          <w:numId w:val="28"/>
        </w:numPr>
        <w:tabs>
          <w:tab w:val="right" w:leader="underscore" w:pos="8505"/>
        </w:tabs>
        <w:jc w:val="both"/>
        <w:rPr>
          <w:bCs/>
          <w:iCs/>
          <w:sz w:val="24"/>
        </w:rPr>
      </w:pPr>
      <w:r w:rsidRPr="0074431E">
        <w:rPr>
          <w:bCs/>
          <w:iCs/>
          <w:sz w:val="24"/>
        </w:rPr>
        <w:t>Особенности становления информационной экономики</w:t>
      </w:r>
    </w:p>
    <w:p w:rsidR="0074431E" w:rsidRPr="0074431E" w:rsidRDefault="0074431E" w:rsidP="0074431E">
      <w:pPr>
        <w:pStyle w:val="a9"/>
        <w:numPr>
          <w:ilvl w:val="0"/>
          <w:numId w:val="28"/>
        </w:numPr>
        <w:tabs>
          <w:tab w:val="right" w:leader="underscore" w:pos="8505"/>
        </w:tabs>
        <w:jc w:val="both"/>
        <w:rPr>
          <w:bCs/>
          <w:iCs/>
          <w:sz w:val="24"/>
        </w:rPr>
      </w:pPr>
      <w:r w:rsidRPr="0074431E">
        <w:rPr>
          <w:bCs/>
          <w:iCs/>
          <w:sz w:val="24"/>
        </w:rPr>
        <w:t>Эффекты коммуникаций</w:t>
      </w:r>
    </w:p>
    <w:p w:rsidR="0074431E" w:rsidRPr="0074431E" w:rsidRDefault="0074431E" w:rsidP="0074431E">
      <w:pPr>
        <w:pStyle w:val="a9"/>
        <w:numPr>
          <w:ilvl w:val="0"/>
          <w:numId w:val="28"/>
        </w:numPr>
        <w:tabs>
          <w:tab w:val="right" w:leader="underscore" w:pos="8505"/>
        </w:tabs>
        <w:jc w:val="both"/>
        <w:rPr>
          <w:bCs/>
          <w:iCs/>
          <w:sz w:val="24"/>
        </w:rPr>
      </w:pPr>
      <w:r w:rsidRPr="0074431E">
        <w:rPr>
          <w:bCs/>
          <w:iCs/>
          <w:sz w:val="24"/>
        </w:rPr>
        <w:t>Теории коммуникаций</w:t>
      </w:r>
    </w:p>
    <w:p w:rsidR="0074431E" w:rsidRPr="0074431E" w:rsidRDefault="0074431E" w:rsidP="0074431E">
      <w:pPr>
        <w:pStyle w:val="a9"/>
        <w:numPr>
          <w:ilvl w:val="0"/>
          <w:numId w:val="28"/>
        </w:numPr>
        <w:tabs>
          <w:tab w:val="right" w:leader="underscore" w:pos="8505"/>
        </w:tabs>
        <w:jc w:val="both"/>
        <w:rPr>
          <w:bCs/>
          <w:iCs/>
          <w:sz w:val="24"/>
        </w:rPr>
      </w:pPr>
      <w:r w:rsidRPr="0074431E">
        <w:rPr>
          <w:bCs/>
          <w:iCs/>
          <w:sz w:val="24"/>
        </w:rPr>
        <w:t>Методология коммуникаций</w:t>
      </w:r>
    </w:p>
    <w:p w:rsidR="0074431E" w:rsidRPr="0074431E" w:rsidRDefault="0074431E" w:rsidP="0074431E">
      <w:pPr>
        <w:pStyle w:val="a9"/>
        <w:numPr>
          <w:ilvl w:val="0"/>
          <w:numId w:val="28"/>
        </w:numPr>
        <w:tabs>
          <w:tab w:val="right" w:leader="underscore" w:pos="8505"/>
        </w:tabs>
        <w:jc w:val="both"/>
        <w:rPr>
          <w:bCs/>
          <w:iCs/>
          <w:sz w:val="24"/>
        </w:rPr>
      </w:pPr>
      <w:r w:rsidRPr="0074431E">
        <w:rPr>
          <w:bCs/>
          <w:iCs/>
          <w:sz w:val="24"/>
        </w:rPr>
        <w:t>Разновидности коммуникаций в организации</w:t>
      </w:r>
    </w:p>
    <w:p w:rsidR="0074431E" w:rsidRPr="0074431E" w:rsidRDefault="0074431E" w:rsidP="0074431E">
      <w:pPr>
        <w:pStyle w:val="a9"/>
        <w:numPr>
          <w:ilvl w:val="0"/>
          <w:numId w:val="28"/>
        </w:numPr>
        <w:tabs>
          <w:tab w:val="right" w:leader="underscore" w:pos="8505"/>
        </w:tabs>
        <w:jc w:val="both"/>
        <w:rPr>
          <w:bCs/>
          <w:iCs/>
          <w:sz w:val="24"/>
        </w:rPr>
      </w:pPr>
      <w:r w:rsidRPr="0074431E">
        <w:rPr>
          <w:bCs/>
          <w:iCs/>
          <w:sz w:val="24"/>
        </w:rPr>
        <w:t>Коммуникативные процессы</w:t>
      </w:r>
    </w:p>
    <w:p w:rsidR="0074431E" w:rsidRPr="0074431E" w:rsidRDefault="0074431E" w:rsidP="0074431E">
      <w:pPr>
        <w:pStyle w:val="a9"/>
        <w:numPr>
          <w:ilvl w:val="0"/>
          <w:numId w:val="28"/>
        </w:numPr>
        <w:tabs>
          <w:tab w:val="right" w:leader="underscore" w:pos="8505"/>
        </w:tabs>
        <w:jc w:val="both"/>
        <w:rPr>
          <w:bCs/>
          <w:iCs/>
          <w:sz w:val="24"/>
        </w:rPr>
      </w:pPr>
      <w:r w:rsidRPr="0074431E">
        <w:rPr>
          <w:bCs/>
          <w:iCs/>
          <w:sz w:val="24"/>
        </w:rPr>
        <w:t>Разновидности форм и методов делового общения</w:t>
      </w:r>
    </w:p>
    <w:p w:rsidR="0074431E" w:rsidRPr="0074431E" w:rsidRDefault="0074431E" w:rsidP="0074431E">
      <w:pPr>
        <w:pStyle w:val="a9"/>
        <w:numPr>
          <w:ilvl w:val="0"/>
          <w:numId w:val="28"/>
        </w:numPr>
        <w:tabs>
          <w:tab w:val="right" w:leader="underscore" w:pos="8505"/>
        </w:tabs>
        <w:jc w:val="both"/>
        <w:rPr>
          <w:bCs/>
          <w:iCs/>
          <w:sz w:val="24"/>
        </w:rPr>
      </w:pPr>
      <w:r w:rsidRPr="0074431E">
        <w:rPr>
          <w:bCs/>
          <w:iCs/>
          <w:sz w:val="24"/>
        </w:rPr>
        <w:t>Вербальное общение</w:t>
      </w:r>
    </w:p>
    <w:p w:rsidR="0074431E" w:rsidRPr="0074431E" w:rsidRDefault="0074431E" w:rsidP="0074431E">
      <w:pPr>
        <w:pStyle w:val="a9"/>
        <w:numPr>
          <w:ilvl w:val="0"/>
          <w:numId w:val="28"/>
        </w:numPr>
        <w:tabs>
          <w:tab w:val="right" w:leader="underscore" w:pos="8505"/>
        </w:tabs>
        <w:jc w:val="both"/>
        <w:rPr>
          <w:bCs/>
          <w:iCs/>
          <w:sz w:val="24"/>
        </w:rPr>
      </w:pPr>
      <w:r w:rsidRPr="0074431E">
        <w:rPr>
          <w:bCs/>
          <w:iCs/>
          <w:sz w:val="24"/>
        </w:rPr>
        <w:t xml:space="preserve">Невербальная коммуникация </w:t>
      </w:r>
    </w:p>
    <w:p w:rsidR="0074431E" w:rsidRPr="0074431E" w:rsidRDefault="0074431E" w:rsidP="0074431E">
      <w:pPr>
        <w:pStyle w:val="a9"/>
        <w:numPr>
          <w:ilvl w:val="0"/>
          <w:numId w:val="28"/>
        </w:numPr>
        <w:tabs>
          <w:tab w:val="right" w:leader="underscore" w:pos="8505"/>
        </w:tabs>
        <w:jc w:val="both"/>
        <w:rPr>
          <w:bCs/>
          <w:iCs/>
          <w:sz w:val="24"/>
        </w:rPr>
      </w:pPr>
      <w:r w:rsidRPr="0074431E">
        <w:rPr>
          <w:bCs/>
          <w:iCs/>
          <w:sz w:val="24"/>
        </w:rPr>
        <w:t>Культура организации делового общения</w:t>
      </w:r>
    </w:p>
    <w:p w:rsidR="0074431E" w:rsidRPr="0074431E" w:rsidRDefault="0074431E" w:rsidP="0074431E">
      <w:pPr>
        <w:pStyle w:val="a9"/>
        <w:numPr>
          <w:ilvl w:val="0"/>
          <w:numId w:val="28"/>
        </w:numPr>
        <w:tabs>
          <w:tab w:val="right" w:leader="underscore" w:pos="8505"/>
        </w:tabs>
        <w:jc w:val="both"/>
        <w:rPr>
          <w:bCs/>
          <w:iCs/>
          <w:sz w:val="24"/>
        </w:rPr>
      </w:pPr>
      <w:r w:rsidRPr="0074431E">
        <w:rPr>
          <w:bCs/>
          <w:iCs/>
          <w:sz w:val="24"/>
        </w:rPr>
        <w:t>Принципы организации и проведения деловой беседы</w:t>
      </w:r>
    </w:p>
    <w:p w:rsidR="0074431E" w:rsidRPr="0074431E" w:rsidRDefault="0074431E" w:rsidP="0074431E">
      <w:pPr>
        <w:pStyle w:val="a9"/>
        <w:numPr>
          <w:ilvl w:val="0"/>
          <w:numId w:val="28"/>
        </w:numPr>
        <w:tabs>
          <w:tab w:val="right" w:leader="underscore" w:pos="8505"/>
        </w:tabs>
        <w:jc w:val="both"/>
        <w:rPr>
          <w:bCs/>
          <w:iCs/>
          <w:sz w:val="24"/>
        </w:rPr>
      </w:pPr>
      <w:r w:rsidRPr="0074431E">
        <w:rPr>
          <w:bCs/>
          <w:iCs/>
          <w:sz w:val="24"/>
        </w:rPr>
        <w:t>Деловая беседа: стратегия и тактика</w:t>
      </w:r>
    </w:p>
    <w:p w:rsidR="0074431E" w:rsidRPr="0074431E" w:rsidRDefault="0074431E" w:rsidP="0074431E">
      <w:pPr>
        <w:pStyle w:val="a9"/>
        <w:numPr>
          <w:ilvl w:val="0"/>
          <w:numId w:val="28"/>
        </w:numPr>
        <w:tabs>
          <w:tab w:val="right" w:leader="underscore" w:pos="8505"/>
        </w:tabs>
        <w:jc w:val="both"/>
        <w:rPr>
          <w:bCs/>
          <w:iCs/>
          <w:sz w:val="24"/>
        </w:rPr>
      </w:pPr>
      <w:r w:rsidRPr="0074431E">
        <w:rPr>
          <w:bCs/>
          <w:iCs/>
          <w:sz w:val="24"/>
        </w:rPr>
        <w:t>Деловая коммуникация</w:t>
      </w:r>
    </w:p>
    <w:p w:rsidR="0074431E" w:rsidRPr="0074431E" w:rsidRDefault="0074431E" w:rsidP="0074431E">
      <w:pPr>
        <w:pStyle w:val="a9"/>
        <w:numPr>
          <w:ilvl w:val="0"/>
          <w:numId w:val="28"/>
        </w:numPr>
        <w:tabs>
          <w:tab w:val="right" w:leader="underscore" w:pos="8505"/>
        </w:tabs>
        <w:jc w:val="both"/>
        <w:rPr>
          <w:bCs/>
          <w:iCs/>
          <w:sz w:val="24"/>
        </w:rPr>
      </w:pPr>
      <w:r w:rsidRPr="0074431E">
        <w:rPr>
          <w:bCs/>
          <w:iCs/>
          <w:sz w:val="24"/>
        </w:rPr>
        <w:t>Деловое совещание</w:t>
      </w:r>
    </w:p>
    <w:p w:rsidR="007B1AF9" w:rsidRPr="0074431E" w:rsidRDefault="0074431E" w:rsidP="0074431E">
      <w:pPr>
        <w:pStyle w:val="a9"/>
        <w:numPr>
          <w:ilvl w:val="0"/>
          <w:numId w:val="28"/>
        </w:numPr>
        <w:tabs>
          <w:tab w:val="right" w:leader="underscore" w:pos="8505"/>
        </w:tabs>
        <w:jc w:val="both"/>
        <w:rPr>
          <w:bCs/>
          <w:iCs/>
          <w:sz w:val="24"/>
        </w:rPr>
      </w:pPr>
      <w:r w:rsidRPr="0074431E">
        <w:rPr>
          <w:bCs/>
          <w:iCs/>
          <w:sz w:val="24"/>
        </w:rPr>
        <w:t>Презентация</w:t>
      </w:r>
    </w:p>
    <w:p w:rsidR="002A1983" w:rsidRPr="00B86F04" w:rsidRDefault="002A1983" w:rsidP="002A1983">
      <w:pPr>
        <w:suppressAutoHyphens/>
        <w:ind w:firstLine="709"/>
        <w:contextualSpacing/>
        <w:jc w:val="both"/>
        <w:rPr>
          <w:lang w:eastAsia="zh-CN"/>
        </w:rPr>
      </w:pPr>
    </w:p>
    <w:p w:rsidR="00231033" w:rsidRPr="00B86F04" w:rsidRDefault="00231033" w:rsidP="0074431E">
      <w:pPr>
        <w:tabs>
          <w:tab w:val="right" w:leader="underscore" w:pos="8505"/>
        </w:tabs>
        <w:contextualSpacing/>
        <w:rPr>
          <w:b/>
          <w:bCs/>
          <w:iCs/>
          <w:sz w:val="24"/>
          <w:szCs w:val="24"/>
        </w:rPr>
      </w:pPr>
    </w:p>
    <w:p w:rsidR="008E2DBF" w:rsidRPr="00B86F04" w:rsidRDefault="008E2DBF" w:rsidP="001C21CD">
      <w:pPr>
        <w:tabs>
          <w:tab w:val="left" w:pos="567"/>
        </w:tabs>
        <w:contextualSpacing/>
        <w:rPr>
          <w:b/>
          <w:sz w:val="24"/>
          <w:szCs w:val="24"/>
        </w:rPr>
      </w:pPr>
      <w:r w:rsidRPr="00B86F04">
        <w:rPr>
          <w:b/>
          <w:sz w:val="24"/>
          <w:szCs w:val="24"/>
        </w:rPr>
        <w:t xml:space="preserve">6. ФОНД ОЦЕНОЧНЫХ СРЕДСТВ ДЛЯ ПРОВЕДЕНИЯ ТЕКУЩЕГО КОНТРОЛЯ, ПРОМЕЖУТОЧНОЙ АТТЕСТАЦИИ ОБУЧАЮЩИХСЯ ПО ДИСЦИПЛИНЕ </w:t>
      </w:r>
    </w:p>
    <w:p w:rsidR="008E2DBF" w:rsidRPr="00B86F04" w:rsidRDefault="008E2DBF" w:rsidP="001C21CD">
      <w:pPr>
        <w:tabs>
          <w:tab w:val="left" w:pos="567"/>
        </w:tabs>
        <w:contextualSpacing/>
        <w:rPr>
          <w:b/>
          <w:sz w:val="24"/>
          <w:szCs w:val="24"/>
        </w:rPr>
      </w:pPr>
    </w:p>
    <w:p w:rsidR="008E2DBF" w:rsidRPr="00B86F04" w:rsidRDefault="008E2DBF" w:rsidP="001C21CD">
      <w:pPr>
        <w:tabs>
          <w:tab w:val="left" w:pos="567"/>
        </w:tabs>
        <w:contextualSpacing/>
        <w:rPr>
          <w:sz w:val="24"/>
          <w:szCs w:val="24"/>
        </w:rPr>
      </w:pPr>
      <w:r w:rsidRPr="00B86F04">
        <w:rPr>
          <w:sz w:val="24"/>
          <w:szCs w:val="24"/>
        </w:rPr>
        <w:t>Фонд оценочных средств для проведения текущего контроля, промежуточной аттестации приведен в приложении</w:t>
      </w:r>
    </w:p>
    <w:p w:rsidR="00950B7E" w:rsidRPr="00B86F04" w:rsidRDefault="00950B7E" w:rsidP="001C21CD">
      <w:pPr>
        <w:tabs>
          <w:tab w:val="right" w:leader="underscore" w:pos="8505"/>
        </w:tabs>
        <w:contextualSpacing/>
        <w:jc w:val="center"/>
        <w:rPr>
          <w:b/>
          <w:bCs/>
          <w:iCs/>
          <w:sz w:val="24"/>
          <w:szCs w:val="24"/>
        </w:rPr>
      </w:pPr>
      <w:r w:rsidRPr="00B86F04">
        <w:rPr>
          <w:b/>
          <w:bCs/>
          <w:iCs/>
          <w:sz w:val="24"/>
          <w:szCs w:val="24"/>
        </w:rPr>
        <w:t xml:space="preserve">7. ПЕРЕЧЕНЬ ОСНОВНОЙ И ДОПОЛНИТЕЛЬНОЙ УЧЕБНОЙ ЛИТЕРАТУРЫ, НЕОБХОДИМОЙ ДЛЯ ОСВОЕНИЯ ДИСЦИПЛИНЫ </w:t>
      </w:r>
    </w:p>
    <w:p w:rsidR="004E2726" w:rsidRDefault="004E2726" w:rsidP="004E2726">
      <w:pPr>
        <w:tabs>
          <w:tab w:val="right" w:leader="underscore" w:pos="8505"/>
        </w:tabs>
        <w:jc w:val="both"/>
        <w:rPr>
          <w:b/>
          <w:bCs/>
          <w:iCs/>
          <w:spacing w:val="-2"/>
          <w:sz w:val="24"/>
          <w:szCs w:val="24"/>
          <w:u w:val="single"/>
        </w:rPr>
      </w:pPr>
      <w:r>
        <w:rPr>
          <w:b/>
          <w:bCs/>
          <w:iCs/>
          <w:spacing w:val="-2"/>
          <w:sz w:val="24"/>
          <w:szCs w:val="24"/>
          <w:u w:val="single"/>
        </w:rPr>
        <w:t xml:space="preserve">7.1Основная литература </w:t>
      </w:r>
    </w:p>
    <w:p w:rsidR="00C53F93" w:rsidRDefault="004E2726" w:rsidP="00C53F93">
      <w:pPr>
        <w:pStyle w:val="p3"/>
        <w:numPr>
          <w:ilvl w:val="0"/>
          <w:numId w:val="29"/>
        </w:numPr>
        <w:contextualSpacing/>
        <w:jc w:val="both"/>
        <w:rPr>
          <w:color w:val="0000FF"/>
          <w:u w:val="single"/>
        </w:rPr>
      </w:pPr>
      <w:r>
        <w:t xml:space="preserve">Горфинкель В. Я., Торопцов В. С., </w:t>
      </w:r>
      <w:proofErr w:type="spellStart"/>
      <w:r>
        <w:t>Швандар</w:t>
      </w:r>
      <w:proofErr w:type="spellEnd"/>
      <w:r>
        <w:t xml:space="preserve"> В. А.. Коммуникации и корпоративное управление: учебное пособие [Электронный ресурс] / М.:Юнити-Дана,2015. -129с. - 5-238-00923-2</w:t>
      </w:r>
      <w:r>
        <w:tab/>
      </w:r>
      <w:hyperlink r:id="rId11" w:history="1">
        <w:r w:rsidR="00157DC9" w:rsidRPr="00A81D79">
          <w:rPr>
            <w:rStyle w:val="ad"/>
          </w:rPr>
          <w:t>http://biblioclub.ru/index.php?page=book&amp;id=119552</w:t>
        </w:r>
      </w:hyperlink>
    </w:p>
    <w:p w:rsidR="00157DC9" w:rsidRPr="00C53F93" w:rsidRDefault="00C53F93" w:rsidP="00C53F93">
      <w:pPr>
        <w:pStyle w:val="p3"/>
        <w:numPr>
          <w:ilvl w:val="0"/>
          <w:numId w:val="29"/>
        </w:numPr>
        <w:contextualSpacing/>
        <w:jc w:val="both"/>
        <w:rPr>
          <w:color w:val="0000FF"/>
          <w:u w:val="single"/>
        </w:rPr>
      </w:pPr>
      <w:r w:rsidRPr="00C53F93">
        <w:rPr>
          <w:color w:val="0000FF"/>
          <w:u w:val="single"/>
        </w:rPr>
        <w:t xml:space="preserve">Щербакова, И.В. Язык и речь в процессе деловой коммуникации: учебное пособие для </w:t>
      </w:r>
      <w:proofErr w:type="gramStart"/>
      <w:r w:rsidRPr="00C53F93">
        <w:rPr>
          <w:color w:val="0000FF"/>
          <w:u w:val="single"/>
        </w:rPr>
        <w:t>бакалавриата :</w:t>
      </w:r>
      <w:proofErr w:type="gramEnd"/>
      <w:r w:rsidRPr="00C53F93">
        <w:rPr>
          <w:color w:val="0000FF"/>
          <w:u w:val="single"/>
        </w:rPr>
        <w:t xml:space="preserve"> [16+] / И.В. Щербакова, М.В. Тимашова. – </w:t>
      </w:r>
      <w:proofErr w:type="gramStart"/>
      <w:r w:rsidRPr="00C53F93">
        <w:rPr>
          <w:color w:val="0000FF"/>
          <w:u w:val="single"/>
        </w:rPr>
        <w:t>Москва ;</w:t>
      </w:r>
      <w:proofErr w:type="gramEnd"/>
      <w:r w:rsidRPr="00C53F93">
        <w:rPr>
          <w:color w:val="0000FF"/>
          <w:u w:val="single"/>
        </w:rPr>
        <w:t xml:space="preserve"> Берлин : </w:t>
      </w:r>
      <w:proofErr w:type="spellStart"/>
      <w:r w:rsidRPr="00C53F93">
        <w:rPr>
          <w:color w:val="0000FF"/>
          <w:u w:val="single"/>
        </w:rPr>
        <w:t>Директ</w:t>
      </w:r>
      <w:proofErr w:type="spellEnd"/>
      <w:r w:rsidRPr="00C53F93">
        <w:rPr>
          <w:color w:val="0000FF"/>
          <w:u w:val="single"/>
        </w:rPr>
        <w:t xml:space="preserve">-Медиа, 2020. – 116 </w:t>
      </w:r>
      <w:proofErr w:type="gramStart"/>
      <w:r w:rsidRPr="00C53F93">
        <w:rPr>
          <w:color w:val="0000FF"/>
          <w:u w:val="single"/>
        </w:rPr>
        <w:t>с. :</w:t>
      </w:r>
      <w:proofErr w:type="gramEnd"/>
      <w:r w:rsidRPr="00C53F93">
        <w:rPr>
          <w:color w:val="0000FF"/>
          <w:u w:val="single"/>
        </w:rPr>
        <w:t xml:space="preserve"> ил., табл. – Режим доступа: по подписке. – URL: http://biblioclub.ru/index.php?page=book&amp;id=573761</w:t>
      </w:r>
    </w:p>
    <w:p w:rsidR="004E2726" w:rsidRDefault="004E2726" w:rsidP="004E2726">
      <w:pPr>
        <w:rPr>
          <w:b/>
          <w:sz w:val="24"/>
          <w:szCs w:val="24"/>
          <w:u w:val="single"/>
        </w:rPr>
      </w:pPr>
      <w:r>
        <w:rPr>
          <w:b/>
          <w:sz w:val="24"/>
          <w:szCs w:val="24"/>
          <w:u w:val="single"/>
        </w:rPr>
        <w:t>7.2Дополнительная литература</w:t>
      </w:r>
    </w:p>
    <w:p w:rsidR="004E2726" w:rsidRDefault="004E2726" w:rsidP="004E2726">
      <w:pPr>
        <w:pStyle w:val="a9"/>
        <w:numPr>
          <w:ilvl w:val="0"/>
          <w:numId w:val="30"/>
        </w:numPr>
        <w:jc w:val="both"/>
        <w:rPr>
          <w:sz w:val="24"/>
          <w:szCs w:val="24"/>
        </w:rPr>
      </w:pPr>
      <w:r>
        <w:rPr>
          <w:sz w:val="24"/>
          <w:szCs w:val="24"/>
        </w:rPr>
        <w:lastRenderedPageBreak/>
        <w:t>Вылегжанина А. О. Деловые и научные презентации: учебное пособие [Электронный ресурс] / М.|</w:t>
      </w:r>
      <w:proofErr w:type="gramStart"/>
      <w:r>
        <w:rPr>
          <w:sz w:val="24"/>
          <w:szCs w:val="24"/>
        </w:rPr>
        <w:t>Берлин:Директ</w:t>
      </w:r>
      <w:proofErr w:type="gramEnd"/>
      <w:r>
        <w:rPr>
          <w:sz w:val="24"/>
          <w:szCs w:val="24"/>
        </w:rPr>
        <w:t>-Медиа,2016. -116с. - 978-5-4475-8698-0</w:t>
      </w:r>
      <w:r>
        <w:rPr>
          <w:sz w:val="24"/>
          <w:szCs w:val="24"/>
        </w:rPr>
        <w:tab/>
      </w:r>
      <w:hyperlink r:id="rId12" w:history="1">
        <w:r>
          <w:rPr>
            <w:rStyle w:val="ad"/>
            <w:sz w:val="24"/>
            <w:szCs w:val="24"/>
          </w:rPr>
          <w:t>http://biblioclub.ru/index.php?page=book&amp;id=446660</w:t>
        </w:r>
      </w:hyperlink>
    </w:p>
    <w:p w:rsidR="004E2726" w:rsidRDefault="004E2726" w:rsidP="004E2726">
      <w:pPr>
        <w:jc w:val="both"/>
        <w:rPr>
          <w:sz w:val="24"/>
          <w:szCs w:val="24"/>
        </w:rPr>
      </w:pPr>
    </w:p>
    <w:p w:rsidR="004E2726" w:rsidRDefault="004E2726" w:rsidP="004E2726">
      <w:pPr>
        <w:pStyle w:val="a9"/>
        <w:numPr>
          <w:ilvl w:val="0"/>
          <w:numId w:val="30"/>
        </w:numPr>
        <w:jc w:val="both"/>
        <w:rPr>
          <w:sz w:val="24"/>
          <w:szCs w:val="24"/>
        </w:rPr>
      </w:pPr>
      <w:r>
        <w:rPr>
          <w:sz w:val="24"/>
          <w:szCs w:val="24"/>
        </w:rPr>
        <w:t>Фатеева И. М.. Культура речи и деловое общение: учебное пособие [Электронный ресурс] / М.:МИРБИС|Директ-Медиа,2016. -269с. - 978-5-4475-8307-1</w:t>
      </w:r>
      <w:r>
        <w:rPr>
          <w:sz w:val="24"/>
          <w:szCs w:val="24"/>
        </w:rPr>
        <w:tab/>
      </w:r>
      <w:hyperlink r:id="rId13" w:history="1">
        <w:r>
          <w:rPr>
            <w:rStyle w:val="ad"/>
            <w:sz w:val="24"/>
            <w:szCs w:val="24"/>
          </w:rPr>
          <w:t>http://biblioclub.ru/index.php?page=book&amp;id=441404</w:t>
        </w:r>
      </w:hyperlink>
    </w:p>
    <w:p w:rsidR="004E2726" w:rsidRDefault="004E2726" w:rsidP="004E2726">
      <w:pPr>
        <w:jc w:val="both"/>
        <w:rPr>
          <w:sz w:val="24"/>
          <w:szCs w:val="24"/>
        </w:rPr>
      </w:pPr>
    </w:p>
    <w:p w:rsidR="004E2726" w:rsidRDefault="004E2726" w:rsidP="004E2726">
      <w:pPr>
        <w:pStyle w:val="a9"/>
        <w:numPr>
          <w:ilvl w:val="0"/>
          <w:numId w:val="30"/>
        </w:numPr>
        <w:jc w:val="both"/>
        <w:rPr>
          <w:sz w:val="24"/>
          <w:szCs w:val="24"/>
        </w:rPr>
      </w:pPr>
      <w:r>
        <w:rPr>
          <w:sz w:val="24"/>
          <w:szCs w:val="24"/>
        </w:rPr>
        <w:t>Ломова О. С.. Деловое общение специалиста по рекламе: учебное пособие [Электронный ресурс] / М.:Юнити-Дана,2015. -237с. - 978-5-238-01309-1</w:t>
      </w:r>
      <w:r>
        <w:rPr>
          <w:sz w:val="24"/>
          <w:szCs w:val="24"/>
        </w:rPr>
        <w:tab/>
      </w:r>
      <w:hyperlink r:id="rId14" w:history="1">
        <w:r>
          <w:rPr>
            <w:rStyle w:val="ad"/>
            <w:sz w:val="24"/>
            <w:szCs w:val="24"/>
          </w:rPr>
          <w:t>http://biblioclub.ru/index.php?page=book&amp;id=114801</w:t>
        </w:r>
      </w:hyperlink>
    </w:p>
    <w:p w:rsidR="004E2726" w:rsidRDefault="004E2726" w:rsidP="004E2726">
      <w:pPr>
        <w:jc w:val="both"/>
        <w:rPr>
          <w:sz w:val="24"/>
          <w:szCs w:val="24"/>
        </w:rPr>
      </w:pPr>
    </w:p>
    <w:p w:rsidR="004E2726" w:rsidRPr="00157DC9" w:rsidRDefault="004E2726" w:rsidP="004E2726">
      <w:pPr>
        <w:pStyle w:val="a9"/>
        <w:numPr>
          <w:ilvl w:val="0"/>
          <w:numId w:val="30"/>
        </w:numPr>
        <w:jc w:val="both"/>
        <w:rPr>
          <w:sz w:val="24"/>
          <w:szCs w:val="24"/>
        </w:rPr>
      </w:pPr>
      <w:r>
        <w:rPr>
          <w:sz w:val="24"/>
          <w:szCs w:val="24"/>
        </w:rPr>
        <w:t xml:space="preserve">Интегрированные маркетинговые коммуникации: учебник [Электронный ресурс] / М.:Юнити-Дана,2015. -504с. - 978-5-238-02309-0 </w:t>
      </w:r>
      <w:hyperlink r:id="rId15" w:history="1">
        <w:r>
          <w:rPr>
            <w:rStyle w:val="ad"/>
            <w:sz w:val="24"/>
            <w:szCs w:val="24"/>
          </w:rPr>
          <w:t>http://biblioclub.ru/index.php?page=book&amp;id=119438</w:t>
        </w:r>
      </w:hyperlink>
    </w:p>
    <w:p w:rsidR="004E2726" w:rsidRDefault="004E2726" w:rsidP="004E2726">
      <w:pPr>
        <w:jc w:val="both"/>
        <w:rPr>
          <w:sz w:val="24"/>
          <w:szCs w:val="24"/>
        </w:rPr>
      </w:pPr>
    </w:p>
    <w:p w:rsidR="004E2726" w:rsidRDefault="004E2726" w:rsidP="004E2726">
      <w:pPr>
        <w:pStyle w:val="a9"/>
        <w:numPr>
          <w:ilvl w:val="0"/>
          <w:numId w:val="30"/>
        </w:numPr>
        <w:jc w:val="both"/>
        <w:rPr>
          <w:sz w:val="24"/>
          <w:szCs w:val="24"/>
        </w:rPr>
      </w:pPr>
      <w:r>
        <w:rPr>
          <w:sz w:val="24"/>
          <w:szCs w:val="24"/>
        </w:rPr>
        <w:t>Каверин Б. И., Демидов И. В.. Ораторское искусство: учебное пособие [Электронный ресурс] / М.:Юнити-Дана,2015. -255с. - 5-238-00747-7</w:t>
      </w:r>
      <w:r>
        <w:rPr>
          <w:sz w:val="24"/>
          <w:szCs w:val="24"/>
        </w:rPr>
        <w:tab/>
      </w:r>
      <w:hyperlink r:id="rId16" w:history="1">
        <w:r>
          <w:rPr>
            <w:rStyle w:val="ad"/>
            <w:sz w:val="24"/>
            <w:szCs w:val="24"/>
          </w:rPr>
          <w:t>http://biblioclub.ru/index.php?page=book&amp;id=114430</w:t>
        </w:r>
      </w:hyperlink>
    </w:p>
    <w:p w:rsidR="004E2726" w:rsidRDefault="004E2726" w:rsidP="004E2726">
      <w:pPr>
        <w:jc w:val="both"/>
        <w:rPr>
          <w:sz w:val="24"/>
          <w:szCs w:val="24"/>
        </w:rPr>
      </w:pPr>
    </w:p>
    <w:p w:rsidR="004E2726" w:rsidRDefault="004E2726" w:rsidP="004E2726">
      <w:pPr>
        <w:pStyle w:val="p3"/>
        <w:numPr>
          <w:ilvl w:val="0"/>
          <w:numId w:val="30"/>
        </w:numPr>
        <w:contextualSpacing/>
        <w:jc w:val="both"/>
      </w:pPr>
      <w:proofErr w:type="spellStart"/>
      <w:r>
        <w:t>Хазагеров</w:t>
      </w:r>
      <w:proofErr w:type="spellEnd"/>
      <w:r>
        <w:t xml:space="preserve">, Г.Г. Риторика для делового </w:t>
      </w:r>
      <w:proofErr w:type="gramStart"/>
      <w:r>
        <w:t>человека :</w:t>
      </w:r>
      <w:proofErr w:type="gramEnd"/>
      <w:r>
        <w:t xml:space="preserve"> учебное пособие / Г.Г. </w:t>
      </w:r>
      <w:proofErr w:type="spellStart"/>
      <w:r>
        <w:t>Хазагеров</w:t>
      </w:r>
      <w:proofErr w:type="spellEnd"/>
      <w:r>
        <w:t xml:space="preserve">, Е.Е. Корнилова. - 5-е изд., стер. - </w:t>
      </w:r>
      <w:proofErr w:type="gramStart"/>
      <w:r>
        <w:t>Москва :</w:t>
      </w:r>
      <w:proofErr w:type="gramEnd"/>
      <w:r>
        <w:t xml:space="preserve"> Издательство «Флинта», 2018. - 135 с. - ISBN 978-5-89349-299-</w:t>
      </w:r>
      <w:proofErr w:type="gramStart"/>
      <w:r>
        <w:t>6 ;</w:t>
      </w:r>
      <w:proofErr w:type="gramEnd"/>
      <w:r>
        <w:t xml:space="preserve"> То же [Электронный ресурс]. - URL: </w:t>
      </w:r>
      <w:hyperlink r:id="rId17" w:history="1">
        <w:r>
          <w:rPr>
            <w:rStyle w:val="ad"/>
          </w:rPr>
          <w:t>http://biblioclub.ru/index.php?page=book&amp;id=70389</w:t>
        </w:r>
      </w:hyperlink>
    </w:p>
    <w:p w:rsidR="004E2726" w:rsidRDefault="004E2726" w:rsidP="004E2726">
      <w:pPr>
        <w:jc w:val="both"/>
        <w:rPr>
          <w:sz w:val="24"/>
          <w:szCs w:val="24"/>
        </w:rPr>
      </w:pPr>
    </w:p>
    <w:p w:rsidR="004E2726" w:rsidRDefault="004E2726" w:rsidP="004E2726">
      <w:pPr>
        <w:pStyle w:val="a9"/>
        <w:numPr>
          <w:ilvl w:val="0"/>
          <w:numId w:val="30"/>
        </w:numPr>
        <w:jc w:val="both"/>
        <w:rPr>
          <w:sz w:val="24"/>
          <w:szCs w:val="24"/>
        </w:rPr>
      </w:pPr>
      <w:r>
        <w:rPr>
          <w:sz w:val="24"/>
          <w:szCs w:val="24"/>
        </w:rPr>
        <w:t xml:space="preserve">Документная лингвистика. Основы теории. Практикум: </w:t>
      </w:r>
      <w:proofErr w:type="gramStart"/>
      <w:r>
        <w:rPr>
          <w:sz w:val="24"/>
          <w:szCs w:val="24"/>
        </w:rPr>
        <w:t>учебное  пособие</w:t>
      </w:r>
      <w:proofErr w:type="gramEnd"/>
      <w:r>
        <w:rPr>
          <w:sz w:val="24"/>
          <w:szCs w:val="24"/>
        </w:rPr>
        <w:t xml:space="preserve"> [Электронный ресурс] / Новосибирск:НГТУ,2015. -108с. - 978-5-7782-2705-7</w:t>
      </w:r>
      <w:r>
        <w:rPr>
          <w:sz w:val="24"/>
          <w:szCs w:val="24"/>
        </w:rPr>
        <w:tab/>
      </w:r>
      <w:hyperlink r:id="rId18" w:history="1">
        <w:r>
          <w:rPr>
            <w:rStyle w:val="ad"/>
            <w:sz w:val="24"/>
            <w:szCs w:val="24"/>
          </w:rPr>
          <w:t>http://biblioclub.ru/index.php?page=book&amp;id=438306</w:t>
        </w:r>
      </w:hyperlink>
    </w:p>
    <w:p w:rsidR="004E2726" w:rsidRDefault="004E2726" w:rsidP="004E2726">
      <w:pPr>
        <w:jc w:val="both"/>
        <w:rPr>
          <w:sz w:val="24"/>
          <w:szCs w:val="24"/>
        </w:rPr>
      </w:pPr>
    </w:p>
    <w:p w:rsidR="004E2726" w:rsidRDefault="004E2726" w:rsidP="004E2726">
      <w:pPr>
        <w:jc w:val="both"/>
        <w:rPr>
          <w:sz w:val="24"/>
          <w:szCs w:val="24"/>
        </w:rPr>
      </w:pPr>
    </w:p>
    <w:p w:rsidR="004E2726" w:rsidRDefault="004E2726" w:rsidP="004E2726">
      <w:pPr>
        <w:pStyle w:val="a9"/>
        <w:numPr>
          <w:ilvl w:val="0"/>
          <w:numId w:val="30"/>
        </w:numPr>
        <w:jc w:val="both"/>
        <w:rPr>
          <w:sz w:val="24"/>
          <w:szCs w:val="24"/>
        </w:rPr>
      </w:pPr>
      <w:proofErr w:type="spellStart"/>
      <w:r>
        <w:rPr>
          <w:sz w:val="24"/>
          <w:szCs w:val="24"/>
        </w:rPr>
        <w:t>Штукарева</w:t>
      </w:r>
      <w:proofErr w:type="spellEnd"/>
      <w:r>
        <w:rPr>
          <w:sz w:val="24"/>
          <w:szCs w:val="24"/>
        </w:rPr>
        <w:t xml:space="preserve"> Е. Б.. Культура речи и деловое общение: учебное пособие [Электронный ресурс] / М.:Перо,2015. -315с. - 978-5-906835-06-2</w:t>
      </w:r>
      <w:r>
        <w:rPr>
          <w:sz w:val="24"/>
          <w:szCs w:val="24"/>
        </w:rPr>
        <w:tab/>
      </w:r>
      <w:hyperlink r:id="rId19" w:history="1">
        <w:r>
          <w:rPr>
            <w:rStyle w:val="ad"/>
            <w:sz w:val="24"/>
            <w:szCs w:val="24"/>
          </w:rPr>
          <w:t>http://biblioclub.ru/index.php?page=book&amp;id=445886</w:t>
        </w:r>
      </w:hyperlink>
    </w:p>
    <w:p w:rsidR="00B873B6" w:rsidRPr="00B86F04" w:rsidRDefault="00B873B6" w:rsidP="001C21CD">
      <w:pPr>
        <w:contextualSpacing/>
        <w:jc w:val="both"/>
        <w:rPr>
          <w:sz w:val="24"/>
          <w:szCs w:val="24"/>
        </w:rPr>
      </w:pPr>
    </w:p>
    <w:p w:rsidR="005D397F" w:rsidRPr="009E766F" w:rsidRDefault="005D397F" w:rsidP="001C21CD">
      <w:pPr>
        <w:contextualSpacing/>
        <w:jc w:val="both"/>
        <w:rPr>
          <w:sz w:val="32"/>
          <w:szCs w:val="24"/>
        </w:rPr>
      </w:pPr>
    </w:p>
    <w:p w:rsidR="009E766F" w:rsidRPr="009E766F" w:rsidRDefault="009E766F" w:rsidP="009E766F">
      <w:pPr>
        <w:jc w:val="center"/>
        <w:rPr>
          <w:rFonts w:eastAsia="HiddenHorzOCR"/>
          <w:b/>
          <w:sz w:val="24"/>
        </w:rPr>
      </w:pPr>
      <w:r w:rsidRPr="009E766F">
        <w:rPr>
          <w:rFonts w:eastAsia="HiddenHorzOCR"/>
          <w:b/>
          <w:sz w:val="24"/>
        </w:rPr>
        <w:t>8. ПЕРЕЧЕНЬ СОВРЕМЕННЫХ ПРОФЕССИОНАЛЬНЫХ БАЗ ДАННЫХ, ИНФОРМАЦИОННЫХ СПРАВОЧНЫХ СИСТЕМ</w:t>
      </w:r>
    </w:p>
    <w:p w:rsidR="009E766F" w:rsidRPr="009E766F" w:rsidRDefault="009E766F" w:rsidP="009E766F">
      <w:pPr>
        <w:ind w:firstLine="708"/>
        <w:jc w:val="both"/>
        <w:rPr>
          <w:sz w:val="24"/>
        </w:rPr>
      </w:pPr>
      <w:r w:rsidRPr="009E766F">
        <w:rPr>
          <w:sz w:val="24"/>
        </w:rPr>
        <w:t xml:space="preserve">           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p>
    <w:p w:rsidR="008E2DBF" w:rsidRPr="00B86F04" w:rsidRDefault="008E2DBF" w:rsidP="001C21CD">
      <w:pPr>
        <w:contextualSpacing/>
        <w:jc w:val="both"/>
        <w:rPr>
          <w:rFonts w:eastAsia="HiddenHorzOCR"/>
          <w:b/>
          <w:sz w:val="24"/>
          <w:szCs w:val="24"/>
        </w:rPr>
      </w:pPr>
      <w:r w:rsidRPr="00B86F04">
        <w:rPr>
          <w:rFonts w:eastAsia="HiddenHorzOCR"/>
          <w:b/>
          <w:sz w:val="24"/>
          <w:szCs w:val="24"/>
        </w:rPr>
        <w:t>Современные профессиональные базы данных:</w:t>
      </w:r>
    </w:p>
    <w:p w:rsidR="008E2DBF" w:rsidRPr="00B86F04" w:rsidRDefault="008E2DBF" w:rsidP="001C21CD">
      <w:pPr>
        <w:contextualSpacing/>
        <w:rPr>
          <w:sz w:val="24"/>
          <w:szCs w:val="24"/>
        </w:rPr>
      </w:pPr>
      <w:r w:rsidRPr="00B86F04">
        <w:rPr>
          <w:sz w:val="24"/>
          <w:szCs w:val="24"/>
        </w:rPr>
        <w:t xml:space="preserve">Административно-управленческий портал. URL: http:// </w:t>
      </w:r>
      <w:hyperlink r:id="rId20" w:history="1">
        <w:r w:rsidRPr="00B86F04">
          <w:rPr>
            <w:rStyle w:val="ad"/>
            <w:color w:val="auto"/>
            <w:sz w:val="24"/>
            <w:szCs w:val="24"/>
          </w:rPr>
          <w:t>www.aup.ru</w:t>
        </w:r>
      </w:hyperlink>
    </w:p>
    <w:p w:rsidR="008E2DBF" w:rsidRPr="00B86F04" w:rsidRDefault="008E2DBF" w:rsidP="001C21CD">
      <w:pPr>
        <w:ind w:left="720"/>
        <w:contextualSpacing/>
        <w:rPr>
          <w:rFonts w:eastAsia="SimSun"/>
          <w:b/>
          <w:sz w:val="24"/>
          <w:szCs w:val="24"/>
          <w:lang w:eastAsia="zh-CN"/>
        </w:rPr>
      </w:pPr>
      <w:r w:rsidRPr="00B86F04">
        <w:rPr>
          <w:rFonts w:eastAsia="SimSun"/>
          <w:b/>
          <w:sz w:val="24"/>
          <w:szCs w:val="24"/>
          <w:lang w:eastAsia="zh-CN"/>
        </w:rPr>
        <w:t>Информационные справочные системы</w:t>
      </w:r>
    </w:p>
    <w:p w:rsidR="008E2DBF" w:rsidRPr="00B86F04" w:rsidRDefault="008E2DBF" w:rsidP="001C21CD">
      <w:pPr>
        <w:ind w:left="720"/>
        <w:contextualSpacing/>
        <w:rPr>
          <w:rFonts w:eastAsia="SimSun"/>
          <w:b/>
          <w:sz w:val="24"/>
          <w:szCs w:val="24"/>
          <w:lang w:eastAsia="zh-CN"/>
        </w:rPr>
      </w:pPr>
    </w:p>
    <w:p w:rsidR="008E2DBF" w:rsidRPr="00B86F04" w:rsidRDefault="008E2DBF" w:rsidP="001C21CD">
      <w:pPr>
        <w:contextualSpacing/>
        <w:rPr>
          <w:rFonts w:eastAsia="SimSun"/>
          <w:sz w:val="24"/>
          <w:szCs w:val="24"/>
          <w:lang w:eastAsia="zh-CN"/>
        </w:rPr>
      </w:pPr>
      <w:r w:rsidRPr="00B86F04">
        <w:rPr>
          <w:rFonts w:eastAsia="SimSun"/>
          <w:sz w:val="24"/>
          <w:szCs w:val="24"/>
          <w:lang w:eastAsia="zh-CN"/>
        </w:rPr>
        <w:t>Справочно-правовая система «Консультант плюс» -</w:t>
      </w:r>
      <w:hyperlink r:id="rId21" w:history="1">
        <w:r w:rsidRPr="00B86F04">
          <w:rPr>
            <w:rFonts w:eastAsia="SimSun"/>
            <w:sz w:val="24"/>
            <w:szCs w:val="24"/>
            <w:u w:val="single"/>
            <w:lang w:eastAsia="zh-CN"/>
          </w:rPr>
          <w:t xml:space="preserve"> http://base.consultant.ru</w:t>
        </w:r>
      </w:hyperlink>
    </w:p>
    <w:p w:rsidR="00B30774" w:rsidRPr="004F36C2" w:rsidRDefault="00B30774" w:rsidP="00B30774">
      <w:pPr>
        <w:rPr>
          <w:sz w:val="24"/>
          <w:szCs w:val="24"/>
        </w:rPr>
      </w:pPr>
      <w:r w:rsidRPr="004F36C2">
        <w:rPr>
          <w:sz w:val="24"/>
          <w:szCs w:val="24"/>
        </w:rPr>
        <w:t>Яндекс</w:t>
      </w:r>
      <w:r>
        <w:rPr>
          <w:sz w:val="24"/>
          <w:szCs w:val="24"/>
        </w:rPr>
        <w:t xml:space="preserve"> </w:t>
      </w:r>
      <w:hyperlink r:id="rId22" w:history="1">
        <w:r w:rsidRPr="004F36C2">
          <w:rPr>
            <w:rStyle w:val="ad"/>
            <w:sz w:val="24"/>
            <w:szCs w:val="24"/>
          </w:rPr>
          <w:t>https://yandex.ru/</w:t>
        </w:r>
      </w:hyperlink>
    </w:p>
    <w:p w:rsidR="00B30774" w:rsidRPr="00F840FD" w:rsidRDefault="00B30774" w:rsidP="00B30774">
      <w:pPr>
        <w:rPr>
          <w:sz w:val="24"/>
          <w:szCs w:val="24"/>
        </w:rPr>
      </w:pPr>
      <w:r w:rsidRPr="00F840FD">
        <w:rPr>
          <w:sz w:val="24"/>
          <w:szCs w:val="24"/>
        </w:rPr>
        <w:t xml:space="preserve">Рамблер </w:t>
      </w:r>
      <w:hyperlink r:id="rId23" w:history="1">
        <w:r w:rsidRPr="004F36C2">
          <w:rPr>
            <w:rStyle w:val="ad"/>
            <w:sz w:val="24"/>
            <w:szCs w:val="24"/>
          </w:rPr>
          <w:t>https</w:t>
        </w:r>
        <w:r w:rsidRPr="00F840FD">
          <w:rPr>
            <w:rStyle w:val="ad"/>
            <w:sz w:val="24"/>
            <w:szCs w:val="24"/>
          </w:rPr>
          <w:t>://</w:t>
        </w:r>
        <w:r w:rsidRPr="004F36C2">
          <w:rPr>
            <w:rStyle w:val="ad"/>
            <w:sz w:val="24"/>
            <w:szCs w:val="24"/>
          </w:rPr>
          <w:t>www</w:t>
        </w:r>
        <w:r w:rsidRPr="00F840FD">
          <w:rPr>
            <w:rStyle w:val="ad"/>
            <w:sz w:val="24"/>
            <w:szCs w:val="24"/>
          </w:rPr>
          <w:t>.</w:t>
        </w:r>
        <w:r w:rsidRPr="004F36C2">
          <w:rPr>
            <w:rStyle w:val="ad"/>
            <w:sz w:val="24"/>
            <w:szCs w:val="24"/>
          </w:rPr>
          <w:t>rambler</w:t>
        </w:r>
        <w:r w:rsidRPr="00F840FD">
          <w:rPr>
            <w:rStyle w:val="ad"/>
            <w:sz w:val="24"/>
            <w:szCs w:val="24"/>
          </w:rPr>
          <w:t>.</w:t>
        </w:r>
        <w:r w:rsidRPr="004F36C2">
          <w:rPr>
            <w:rStyle w:val="ad"/>
            <w:sz w:val="24"/>
            <w:szCs w:val="24"/>
          </w:rPr>
          <w:t>ru</w:t>
        </w:r>
        <w:r w:rsidRPr="00F840FD">
          <w:rPr>
            <w:rStyle w:val="ad"/>
            <w:sz w:val="24"/>
            <w:szCs w:val="24"/>
          </w:rPr>
          <w:t>/</w:t>
        </w:r>
      </w:hyperlink>
    </w:p>
    <w:p w:rsidR="00B30774" w:rsidRPr="00622F70" w:rsidRDefault="00B30774" w:rsidP="00B30774">
      <w:pPr>
        <w:rPr>
          <w:sz w:val="24"/>
          <w:szCs w:val="24"/>
          <w:lang w:val="en-US"/>
        </w:rPr>
      </w:pPr>
      <w:r w:rsidRPr="00622F70">
        <w:rPr>
          <w:sz w:val="24"/>
          <w:szCs w:val="24"/>
          <w:lang w:val="en-US"/>
        </w:rPr>
        <w:t xml:space="preserve">Google </w:t>
      </w:r>
      <w:hyperlink r:id="rId24" w:history="1">
        <w:r w:rsidRPr="00622F70">
          <w:rPr>
            <w:rStyle w:val="ad"/>
            <w:sz w:val="24"/>
            <w:szCs w:val="24"/>
            <w:lang w:val="en-US"/>
          </w:rPr>
          <w:t>https://www.google.ru/</w:t>
        </w:r>
      </w:hyperlink>
    </w:p>
    <w:p w:rsidR="00B30774" w:rsidRPr="00622F70" w:rsidRDefault="00B30774" w:rsidP="00B30774">
      <w:pPr>
        <w:rPr>
          <w:sz w:val="24"/>
          <w:szCs w:val="24"/>
          <w:lang w:val="en-US"/>
        </w:rPr>
      </w:pPr>
      <w:r w:rsidRPr="00622F70">
        <w:rPr>
          <w:sz w:val="24"/>
          <w:szCs w:val="24"/>
          <w:lang w:val="en-US"/>
        </w:rPr>
        <w:t xml:space="preserve">Mail.ru </w:t>
      </w:r>
      <w:hyperlink r:id="rId25" w:history="1">
        <w:r w:rsidRPr="00622F70">
          <w:rPr>
            <w:rStyle w:val="ad"/>
            <w:sz w:val="24"/>
            <w:szCs w:val="24"/>
            <w:lang w:val="en-US"/>
          </w:rPr>
          <w:t>https://mail.ru/</w:t>
        </w:r>
      </w:hyperlink>
    </w:p>
    <w:p w:rsidR="00A41018" w:rsidRPr="00491E17" w:rsidRDefault="00A41018" w:rsidP="00157DC9">
      <w:pPr>
        <w:shd w:val="clear" w:color="auto" w:fill="FFFFFF"/>
        <w:contextualSpacing/>
        <w:rPr>
          <w:b/>
          <w:sz w:val="24"/>
          <w:szCs w:val="24"/>
          <w:lang w:val="en-US"/>
        </w:rPr>
      </w:pPr>
    </w:p>
    <w:p w:rsidR="007B1AF9" w:rsidRPr="002F5BA3" w:rsidRDefault="007B1AF9" w:rsidP="007B1AF9">
      <w:pPr>
        <w:contextualSpacing/>
        <w:rPr>
          <w:lang w:val="en-US"/>
        </w:rPr>
      </w:pPr>
    </w:p>
    <w:p w:rsidR="007B1AF9" w:rsidRPr="00B86F04" w:rsidRDefault="007B1AF9" w:rsidP="007B1AF9">
      <w:pPr>
        <w:contextualSpacing/>
        <w:rPr>
          <w:sz w:val="24"/>
          <w:szCs w:val="24"/>
        </w:rPr>
      </w:pPr>
      <w:r w:rsidRPr="00B86F04">
        <w:rPr>
          <w:sz w:val="24"/>
          <w:szCs w:val="24"/>
        </w:rPr>
        <w:t xml:space="preserve">При осуществлении образовательного </w:t>
      </w:r>
      <w:proofErr w:type="gramStart"/>
      <w:r w:rsidRPr="00B86F04">
        <w:rPr>
          <w:sz w:val="24"/>
          <w:szCs w:val="24"/>
        </w:rPr>
        <w:t>процесса  по</w:t>
      </w:r>
      <w:proofErr w:type="gramEnd"/>
      <w:r w:rsidRPr="00B86F04">
        <w:rPr>
          <w:sz w:val="24"/>
          <w:szCs w:val="24"/>
        </w:rPr>
        <w:t xml:space="preserve"> дисциплине (модулю) используются электронные образовательные ресурсы, размещенные в  электронной информационно - образовательной среде университета (ЭИОС ГГТУ):</w:t>
      </w:r>
    </w:p>
    <w:p w:rsidR="007B1AF9" w:rsidRPr="00B86F04" w:rsidRDefault="007B1AF9" w:rsidP="007B1AF9">
      <w:pPr>
        <w:spacing w:before="100" w:beforeAutospacing="1" w:after="100" w:afterAutospacing="1"/>
        <w:outlineLvl w:val="2"/>
        <w:rPr>
          <w:bCs/>
          <w:sz w:val="24"/>
          <w:szCs w:val="24"/>
        </w:rPr>
      </w:pPr>
      <w:r w:rsidRPr="00B86F04">
        <w:rPr>
          <w:bCs/>
          <w:sz w:val="24"/>
          <w:szCs w:val="24"/>
        </w:rPr>
        <w:t>Учебно-методические материалы и электронные образовательные ресурсы к ООП:</w:t>
      </w:r>
    </w:p>
    <w:p w:rsidR="007B1AF9" w:rsidRPr="00B86F04" w:rsidRDefault="00C23FA4" w:rsidP="007B1AF9">
      <w:pPr>
        <w:spacing w:before="100" w:beforeAutospacing="1" w:after="100" w:afterAutospacing="1"/>
        <w:outlineLvl w:val="2"/>
        <w:rPr>
          <w:bCs/>
          <w:sz w:val="24"/>
          <w:szCs w:val="24"/>
        </w:rPr>
      </w:pPr>
      <w:hyperlink r:id="rId26" w:history="1">
        <w:r w:rsidR="007B1AF9" w:rsidRPr="00B86F04">
          <w:rPr>
            <w:rStyle w:val="ad"/>
            <w:bCs/>
            <w:sz w:val="24"/>
            <w:szCs w:val="24"/>
          </w:rPr>
          <w:t>http://dis.ggtu.ru/course/view.php?id=3364</w:t>
        </w:r>
      </w:hyperlink>
    </w:p>
    <w:p w:rsidR="007B1AF9" w:rsidRPr="00B86F04" w:rsidRDefault="007B1AF9" w:rsidP="007B1AF9">
      <w:pPr>
        <w:contextualSpacing/>
        <w:rPr>
          <w:b/>
          <w:sz w:val="24"/>
          <w:szCs w:val="24"/>
        </w:rPr>
      </w:pPr>
      <w:proofErr w:type="spellStart"/>
      <w:r w:rsidRPr="00B86F04">
        <w:rPr>
          <w:sz w:val="24"/>
          <w:szCs w:val="24"/>
        </w:rPr>
        <w:t>Флеш</w:t>
      </w:r>
      <w:proofErr w:type="spellEnd"/>
      <w:r w:rsidRPr="00B86F04">
        <w:rPr>
          <w:sz w:val="24"/>
          <w:szCs w:val="24"/>
        </w:rPr>
        <w:t>-накопитель с презентациями находится на кафедре экономики, управления и бизнеса.</w:t>
      </w:r>
    </w:p>
    <w:p w:rsidR="00950B7E" w:rsidRPr="00B86F04" w:rsidRDefault="00950B7E" w:rsidP="001C21CD">
      <w:pPr>
        <w:widowControl/>
        <w:autoSpaceDE/>
        <w:autoSpaceDN/>
        <w:adjustRightInd/>
        <w:contextualSpacing/>
        <w:jc w:val="both"/>
        <w:rPr>
          <w:sz w:val="24"/>
          <w:szCs w:val="24"/>
        </w:rPr>
      </w:pPr>
    </w:p>
    <w:p w:rsidR="00231033" w:rsidRPr="00B86F04" w:rsidRDefault="00231033" w:rsidP="001C21CD">
      <w:pPr>
        <w:pStyle w:val="a9"/>
        <w:jc w:val="center"/>
        <w:rPr>
          <w:b/>
          <w:sz w:val="24"/>
          <w:szCs w:val="24"/>
        </w:rPr>
      </w:pPr>
    </w:p>
    <w:p w:rsidR="00950B7E" w:rsidRPr="00B86F04" w:rsidRDefault="005D61FB" w:rsidP="001C21CD">
      <w:pPr>
        <w:pStyle w:val="a9"/>
        <w:jc w:val="center"/>
        <w:rPr>
          <w:b/>
          <w:sz w:val="24"/>
          <w:szCs w:val="24"/>
        </w:rPr>
      </w:pPr>
      <w:r>
        <w:rPr>
          <w:b/>
          <w:sz w:val="24"/>
          <w:szCs w:val="24"/>
        </w:rPr>
        <w:t>9</w:t>
      </w:r>
      <w:r w:rsidR="00950B7E" w:rsidRPr="00B86F04">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A345F0" w:rsidRPr="00A345F0" w:rsidRDefault="00A345F0" w:rsidP="00A345F0">
      <w:pPr>
        <w:autoSpaceDE/>
        <w:autoSpaceDN/>
        <w:adjustRightInd/>
        <w:spacing w:after="240" w:line="266" w:lineRule="auto"/>
        <w:jc w:val="both"/>
        <w:rPr>
          <w:color w:val="000000"/>
          <w:sz w:val="24"/>
          <w:szCs w:val="24"/>
          <w:lang w:bidi="ru-RU"/>
        </w:rPr>
      </w:pPr>
      <w:r w:rsidRPr="00A345F0">
        <w:rPr>
          <w:color w:val="000000"/>
          <w:sz w:val="24"/>
          <w:szCs w:val="24"/>
          <w:lang w:bidi="ru-RU"/>
        </w:rPr>
        <w:t xml:space="preserve">Для осуществления образовательного процесса по дисциплине имеется в наличии следующая материально-техническая база:  </w:t>
      </w:r>
    </w:p>
    <w:p w:rsidR="00A345F0" w:rsidRPr="00A345F0" w:rsidRDefault="00A345F0" w:rsidP="00A345F0">
      <w:pPr>
        <w:widowControl/>
        <w:autoSpaceDE/>
        <w:autoSpaceDN/>
        <w:adjustRightInd/>
        <w:contextualSpacing/>
        <w:rPr>
          <w:b/>
          <w:i/>
          <w:color w:val="000000"/>
          <w:sz w:val="24"/>
          <w:szCs w:val="24"/>
        </w:rPr>
      </w:pPr>
    </w:p>
    <w:tbl>
      <w:tblPr>
        <w:tblStyle w:val="af6"/>
        <w:tblW w:w="0" w:type="auto"/>
        <w:tblLook w:val="04A0" w:firstRow="1" w:lastRow="0" w:firstColumn="1" w:lastColumn="0" w:noHBand="0" w:noVBand="1"/>
      </w:tblPr>
      <w:tblGrid>
        <w:gridCol w:w="4672"/>
        <w:gridCol w:w="4673"/>
      </w:tblGrid>
      <w:tr w:rsidR="00A345F0" w:rsidRPr="00A345F0" w:rsidTr="000F16C8">
        <w:tc>
          <w:tcPr>
            <w:tcW w:w="4672" w:type="dxa"/>
          </w:tcPr>
          <w:p w:rsidR="00A345F0" w:rsidRPr="00A345F0" w:rsidRDefault="00A345F0" w:rsidP="00A345F0">
            <w:pPr>
              <w:autoSpaceDE/>
              <w:autoSpaceDN/>
              <w:adjustRightInd/>
              <w:ind w:left="22"/>
              <w:jc w:val="center"/>
              <w:rPr>
                <w:b/>
                <w:bCs/>
                <w:color w:val="000000"/>
                <w:sz w:val="24"/>
                <w:szCs w:val="24"/>
                <w:lang w:eastAsia="en-US"/>
              </w:rPr>
            </w:pPr>
            <w:r w:rsidRPr="00A345F0">
              <w:rPr>
                <w:b/>
                <w:bCs/>
                <w:color w:val="000000"/>
                <w:sz w:val="24"/>
                <w:szCs w:val="24"/>
                <w:lang w:eastAsia="en-US"/>
              </w:rPr>
              <w:t>Аудитории</w:t>
            </w:r>
          </w:p>
        </w:tc>
        <w:tc>
          <w:tcPr>
            <w:tcW w:w="4673" w:type="dxa"/>
          </w:tcPr>
          <w:p w:rsidR="00A345F0" w:rsidRPr="00A345F0" w:rsidRDefault="00A345F0" w:rsidP="00A345F0">
            <w:pPr>
              <w:widowControl/>
              <w:autoSpaceDE/>
              <w:autoSpaceDN/>
              <w:adjustRightInd/>
              <w:contextualSpacing/>
              <w:jc w:val="center"/>
              <w:rPr>
                <w:b/>
                <w:color w:val="000000"/>
                <w:sz w:val="24"/>
                <w:szCs w:val="24"/>
              </w:rPr>
            </w:pPr>
            <w:r w:rsidRPr="00A345F0">
              <w:rPr>
                <w:b/>
                <w:color w:val="000000"/>
                <w:sz w:val="24"/>
                <w:szCs w:val="24"/>
              </w:rPr>
              <w:t>Программное обеспечение</w:t>
            </w:r>
          </w:p>
        </w:tc>
      </w:tr>
      <w:tr w:rsidR="00A345F0" w:rsidRPr="00A345F0" w:rsidTr="000F16C8">
        <w:tc>
          <w:tcPr>
            <w:tcW w:w="4672" w:type="dxa"/>
          </w:tcPr>
          <w:p w:rsidR="00A345F0" w:rsidRPr="00A345F0" w:rsidRDefault="00A345F0" w:rsidP="00A345F0">
            <w:pPr>
              <w:widowControl/>
              <w:numPr>
                <w:ilvl w:val="0"/>
                <w:numId w:val="32"/>
              </w:numPr>
              <w:autoSpaceDE/>
              <w:autoSpaceDN/>
              <w:adjustRightInd/>
              <w:spacing w:after="240" w:line="266" w:lineRule="auto"/>
              <w:ind w:left="447"/>
              <w:jc w:val="both"/>
              <w:rPr>
                <w:color w:val="000000"/>
                <w:sz w:val="24"/>
                <w:szCs w:val="24"/>
                <w:lang w:bidi="ru-RU"/>
              </w:rPr>
            </w:pPr>
            <w:r w:rsidRPr="00A345F0">
              <w:rPr>
                <w:color w:val="000000"/>
                <w:sz w:val="24"/>
                <w:szCs w:val="24"/>
                <w:lang w:bidi="ru-RU"/>
              </w:rPr>
              <w:t xml:space="preserve">учебная аудитория для проведения учебных занятий по дисциплине, оснащенная компьютером с выходом в интернет, мультимедиа проектором; </w:t>
            </w:r>
          </w:p>
          <w:p w:rsidR="00A345F0" w:rsidRPr="00A345F0" w:rsidRDefault="00A345F0" w:rsidP="00A345F0">
            <w:pPr>
              <w:widowControl/>
              <w:numPr>
                <w:ilvl w:val="0"/>
                <w:numId w:val="32"/>
              </w:numPr>
              <w:autoSpaceDE/>
              <w:autoSpaceDN/>
              <w:adjustRightInd/>
              <w:spacing w:after="240" w:line="266" w:lineRule="auto"/>
              <w:ind w:left="447"/>
              <w:jc w:val="both"/>
              <w:rPr>
                <w:sz w:val="24"/>
                <w:szCs w:val="24"/>
                <w:lang w:eastAsia="en-US"/>
              </w:rPr>
            </w:pPr>
            <w:r w:rsidRPr="00A345F0">
              <w:rPr>
                <w:color w:val="000000"/>
                <w:sz w:val="24"/>
                <w:szCs w:val="24"/>
                <w:lang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p w:rsidR="00A345F0" w:rsidRPr="00A345F0" w:rsidRDefault="00A345F0" w:rsidP="00A345F0">
            <w:pPr>
              <w:widowControl/>
              <w:numPr>
                <w:ilvl w:val="0"/>
                <w:numId w:val="32"/>
              </w:numPr>
              <w:autoSpaceDE/>
              <w:autoSpaceDN/>
              <w:adjustRightInd/>
              <w:spacing w:line="254" w:lineRule="auto"/>
              <w:ind w:left="447"/>
              <w:jc w:val="both"/>
              <w:rPr>
                <w:sz w:val="24"/>
                <w:szCs w:val="24"/>
                <w:lang w:eastAsia="en-US"/>
              </w:rPr>
            </w:pPr>
            <w:r w:rsidRPr="00A345F0">
              <w:rPr>
                <w:color w:val="000000"/>
                <w:sz w:val="24"/>
                <w:szCs w:val="24"/>
                <w:lang w:bidi="ru-RU"/>
              </w:rPr>
              <w:t>специализированная аудитория для проведения лабораторных работ по дисциплине,</w:t>
            </w:r>
          </w:p>
          <w:p w:rsidR="00A345F0" w:rsidRPr="00A345F0" w:rsidRDefault="00A345F0" w:rsidP="00A345F0">
            <w:pPr>
              <w:autoSpaceDE/>
              <w:autoSpaceDN/>
              <w:adjustRightInd/>
              <w:ind w:left="447"/>
              <w:rPr>
                <w:bCs/>
                <w:sz w:val="24"/>
                <w:szCs w:val="24"/>
                <w:lang w:eastAsia="en-US"/>
              </w:rPr>
            </w:pPr>
            <w:r w:rsidRPr="00A345F0">
              <w:rPr>
                <w:color w:val="000000"/>
                <w:sz w:val="24"/>
                <w:szCs w:val="24"/>
                <w:lang w:bidi="ru-RU"/>
              </w:rPr>
              <w:t>оснащенная набором реактивов и лабораторного оборудования;</w:t>
            </w:r>
          </w:p>
          <w:p w:rsidR="00A345F0" w:rsidRPr="00A345F0" w:rsidRDefault="00A345F0" w:rsidP="00A345F0">
            <w:pPr>
              <w:widowControl/>
              <w:autoSpaceDE/>
              <w:autoSpaceDN/>
              <w:adjustRightInd/>
              <w:contextualSpacing/>
              <w:rPr>
                <w:color w:val="000000"/>
                <w:sz w:val="24"/>
                <w:szCs w:val="24"/>
              </w:rPr>
            </w:pPr>
          </w:p>
        </w:tc>
        <w:tc>
          <w:tcPr>
            <w:tcW w:w="4673" w:type="dxa"/>
          </w:tcPr>
          <w:p w:rsidR="00A345F0" w:rsidRPr="00A345F0" w:rsidRDefault="00A345F0" w:rsidP="00A345F0">
            <w:pPr>
              <w:widowControl/>
              <w:autoSpaceDE/>
              <w:autoSpaceDN/>
              <w:adjustRightInd/>
              <w:contextualSpacing/>
              <w:rPr>
                <w:color w:val="000000"/>
                <w:sz w:val="24"/>
                <w:szCs w:val="24"/>
              </w:rPr>
            </w:pPr>
            <w:r w:rsidRPr="00A345F0">
              <w:rPr>
                <w:color w:val="000000"/>
                <w:sz w:val="24"/>
                <w:szCs w:val="24"/>
              </w:rPr>
              <w:t>Операционная система</w:t>
            </w:r>
          </w:p>
          <w:p w:rsidR="00A345F0" w:rsidRPr="00A345F0" w:rsidRDefault="00A345F0" w:rsidP="00A345F0">
            <w:pPr>
              <w:widowControl/>
              <w:autoSpaceDE/>
              <w:autoSpaceDN/>
              <w:adjustRightInd/>
              <w:contextualSpacing/>
              <w:rPr>
                <w:color w:val="000000"/>
                <w:sz w:val="24"/>
                <w:szCs w:val="24"/>
              </w:rPr>
            </w:pPr>
            <w:r w:rsidRPr="00A345F0">
              <w:rPr>
                <w:color w:val="000000"/>
                <w:sz w:val="24"/>
                <w:szCs w:val="24"/>
              </w:rPr>
              <w:t>Пакет офисных приложений</w:t>
            </w:r>
          </w:p>
          <w:p w:rsidR="00A345F0" w:rsidRPr="00A345F0" w:rsidRDefault="00A345F0" w:rsidP="00A345F0">
            <w:pPr>
              <w:widowControl/>
              <w:autoSpaceDE/>
              <w:autoSpaceDN/>
              <w:adjustRightInd/>
              <w:contextualSpacing/>
              <w:rPr>
                <w:color w:val="000000"/>
                <w:sz w:val="24"/>
                <w:szCs w:val="24"/>
              </w:rPr>
            </w:pPr>
            <w:r w:rsidRPr="00A345F0">
              <w:rPr>
                <w:color w:val="000000"/>
                <w:sz w:val="24"/>
                <w:szCs w:val="24"/>
              </w:rPr>
              <w:t xml:space="preserve">Браузер </w:t>
            </w:r>
            <w:proofErr w:type="spellStart"/>
            <w:r w:rsidRPr="00A345F0">
              <w:rPr>
                <w:color w:val="000000"/>
                <w:sz w:val="24"/>
                <w:szCs w:val="24"/>
              </w:rPr>
              <w:t>Firefox</w:t>
            </w:r>
            <w:proofErr w:type="spellEnd"/>
            <w:r w:rsidRPr="00A345F0">
              <w:rPr>
                <w:color w:val="000000"/>
                <w:sz w:val="24"/>
                <w:szCs w:val="24"/>
              </w:rPr>
              <w:t>, Яндекс</w:t>
            </w:r>
          </w:p>
        </w:tc>
      </w:tr>
    </w:tbl>
    <w:p w:rsidR="008E2DBF" w:rsidRPr="00B86F04" w:rsidRDefault="008E2DBF" w:rsidP="001C21CD">
      <w:pPr>
        <w:contextualSpacing/>
        <w:jc w:val="both"/>
        <w:rPr>
          <w:sz w:val="24"/>
          <w:szCs w:val="24"/>
        </w:rPr>
      </w:pPr>
    </w:p>
    <w:p w:rsidR="008E2DBF" w:rsidRPr="00B86F04" w:rsidRDefault="008E2DBF" w:rsidP="001C21CD">
      <w:pPr>
        <w:contextualSpacing/>
        <w:jc w:val="both"/>
        <w:rPr>
          <w:sz w:val="24"/>
          <w:szCs w:val="24"/>
        </w:rPr>
      </w:pPr>
      <w:bookmarkStart w:id="0" w:name="_GoBack"/>
      <w:bookmarkEnd w:id="0"/>
    </w:p>
    <w:p w:rsidR="00507411" w:rsidRPr="00B86F04" w:rsidRDefault="00507411" w:rsidP="00AA7DD8">
      <w:pPr>
        <w:contextualSpacing/>
        <w:jc w:val="center"/>
        <w:rPr>
          <w:b/>
          <w:sz w:val="24"/>
          <w:szCs w:val="24"/>
          <w:lang w:eastAsia="en-US"/>
        </w:rPr>
      </w:pPr>
      <w:r w:rsidRPr="00B86F04">
        <w:rPr>
          <w:b/>
          <w:sz w:val="24"/>
          <w:szCs w:val="24"/>
          <w:lang w:eastAsia="en-US"/>
        </w:rPr>
        <w:t>1</w:t>
      </w:r>
      <w:r w:rsidR="005D61FB">
        <w:rPr>
          <w:b/>
          <w:sz w:val="24"/>
          <w:szCs w:val="24"/>
          <w:lang w:eastAsia="en-US"/>
        </w:rPr>
        <w:t>0</w:t>
      </w:r>
      <w:r w:rsidRPr="00B86F04">
        <w:rPr>
          <w:b/>
          <w:sz w:val="24"/>
          <w:szCs w:val="24"/>
          <w:lang w:eastAsia="en-US"/>
        </w:rPr>
        <w:t>.ОБУЧЕНИЕ ИНВАЛИДОВ И ЛИЦ С ОГРАНИЧЕННЫМИ ВОЗМОЖНОСТЯМИ ЗДОРОВЬЯ</w:t>
      </w:r>
    </w:p>
    <w:p w:rsidR="00491E17" w:rsidRPr="005D707A" w:rsidRDefault="00491E17" w:rsidP="00491E17">
      <w:pPr>
        <w:widowControl/>
        <w:suppressAutoHyphens/>
        <w:autoSpaceDE/>
        <w:autoSpaceDN/>
        <w:adjustRightInd/>
        <w:jc w:val="both"/>
      </w:pPr>
      <w:r>
        <w:t xml:space="preserve">         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843461" w:rsidRPr="00B86F04" w:rsidRDefault="00843461" w:rsidP="001C21CD">
      <w:pPr>
        <w:tabs>
          <w:tab w:val="right" w:leader="underscore" w:pos="8505"/>
        </w:tabs>
        <w:ind w:firstLine="567"/>
        <w:contextualSpacing/>
        <w:jc w:val="both"/>
        <w:rPr>
          <w:rFonts w:eastAsia="Calibri"/>
          <w:sz w:val="24"/>
          <w:szCs w:val="24"/>
          <w:lang w:eastAsia="en-US"/>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1C21CD" w:rsidRPr="00B86F04" w:rsidTr="002227F2">
        <w:tc>
          <w:tcPr>
            <w:tcW w:w="9571" w:type="dxa"/>
          </w:tcPr>
          <w:p w:rsidR="00231033" w:rsidRPr="00B86F04" w:rsidRDefault="00231033" w:rsidP="001C21CD">
            <w:pPr>
              <w:tabs>
                <w:tab w:val="right" w:leader="underscore" w:pos="8505"/>
              </w:tabs>
              <w:contextualSpacing/>
              <w:jc w:val="both"/>
              <w:rPr>
                <w:sz w:val="24"/>
                <w:szCs w:val="24"/>
              </w:rPr>
            </w:pPr>
            <w:proofErr w:type="gramStart"/>
            <w:r w:rsidRPr="00B86F04">
              <w:rPr>
                <w:sz w:val="24"/>
                <w:szCs w:val="24"/>
              </w:rPr>
              <w:t xml:space="preserve">Автор: </w:t>
            </w:r>
            <w:r w:rsidR="00157DC9">
              <w:rPr>
                <w:sz w:val="24"/>
                <w:szCs w:val="24"/>
              </w:rPr>
              <w:t xml:space="preserve"> доцент</w:t>
            </w:r>
            <w:proofErr w:type="gramEnd"/>
            <w:r w:rsidR="00157DC9">
              <w:rPr>
                <w:sz w:val="24"/>
                <w:szCs w:val="24"/>
              </w:rPr>
              <w:t xml:space="preserve"> </w:t>
            </w:r>
            <w:r w:rsidR="005D61FB" w:rsidRPr="00B86F04">
              <w:rPr>
                <w:rFonts w:eastAsia="Calibri"/>
                <w:sz w:val="24"/>
                <w:szCs w:val="24"/>
                <w:lang w:eastAsia="en-US"/>
              </w:rPr>
              <w:t>Каменских Н.А.</w:t>
            </w:r>
            <w:r w:rsidR="005D61FB" w:rsidRPr="00B86F04">
              <w:rPr>
                <w:noProof/>
                <w:sz w:val="24"/>
                <w:szCs w:val="24"/>
              </w:rPr>
              <w:t xml:space="preserve"> </w:t>
            </w:r>
            <w:r w:rsidR="005D61FB" w:rsidRPr="00306669">
              <w:rPr>
                <w:noProof/>
                <w:sz w:val="24"/>
                <w:szCs w:val="24"/>
              </w:rPr>
              <w:drawing>
                <wp:inline distT="0" distB="0" distL="0" distR="0" wp14:anchorId="447E8298" wp14:editId="4464D73D">
                  <wp:extent cx="699770" cy="532765"/>
                  <wp:effectExtent l="0" t="0" r="5080" b="635"/>
                  <wp:docPr id="1" name="Рисунок 1" descr="Описание: C:\Users\user\Desktop\факсими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user\Desktop\факсимиле.jpg"/>
                          <pic:cNvPicPr>
                            <a:picLocks noChangeAspect="1" noChangeArrowheads="1"/>
                          </pic:cNvPicPr>
                        </pic:nvPicPr>
                        <pic:blipFill>
                          <a:blip r:embed="rId27" cstate="print">
                            <a:extLst>
                              <a:ext uri="{28A0092B-C50C-407E-A947-70E740481C1C}">
                                <a14:useLocalDpi xmlns:a14="http://schemas.microsoft.com/office/drawing/2010/main" val="0"/>
                              </a:ext>
                            </a:extLst>
                          </a:blip>
                          <a:srcRect l="48796" t="18288" r="33215" b="71861"/>
                          <a:stretch>
                            <a:fillRect/>
                          </a:stretch>
                        </pic:blipFill>
                        <pic:spPr bwMode="auto">
                          <a:xfrm>
                            <a:off x="0" y="0"/>
                            <a:ext cx="699770" cy="532765"/>
                          </a:xfrm>
                          <a:prstGeom prst="rect">
                            <a:avLst/>
                          </a:prstGeom>
                          <a:noFill/>
                          <a:ln>
                            <a:noFill/>
                          </a:ln>
                        </pic:spPr>
                      </pic:pic>
                    </a:graphicData>
                  </a:graphic>
                </wp:inline>
              </w:drawing>
            </w:r>
          </w:p>
          <w:p w:rsidR="00231033" w:rsidRPr="00B86F04" w:rsidRDefault="00231033" w:rsidP="001C21CD">
            <w:pPr>
              <w:tabs>
                <w:tab w:val="right" w:leader="underscore" w:pos="8505"/>
              </w:tabs>
              <w:contextualSpacing/>
              <w:jc w:val="both"/>
              <w:rPr>
                <w:sz w:val="24"/>
                <w:szCs w:val="24"/>
              </w:rPr>
            </w:pPr>
          </w:p>
        </w:tc>
      </w:tr>
    </w:tbl>
    <w:p w:rsidR="00DE78FA" w:rsidRPr="00B86F04" w:rsidRDefault="00DE78FA" w:rsidP="001C21CD">
      <w:pPr>
        <w:tabs>
          <w:tab w:val="right" w:leader="underscore" w:pos="8505"/>
        </w:tabs>
        <w:spacing w:after="200"/>
        <w:contextualSpacing/>
        <w:jc w:val="right"/>
        <w:rPr>
          <w:rFonts w:eastAsia="Calibri"/>
          <w:b/>
          <w:sz w:val="24"/>
          <w:szCs w:val="24"/>
          <w:lang w:eastAsia="en-US"/>
        </w:rPr>
      </w:pPr>
    </w:p>
    <w:p w:rsidR="002F5BA3" w:rsidRPr="002F5BA3" w:rsidRDefault="002F5BA3" w:rsidP="002F5BA3">
      <w:pPr>
        <w:tabs>
          <w:tab w:val="left" w:pos="708"/>
        </w:tabs>
        <w:jc w:val="both"/>
        <w:rPr>
          <w:bCs/>
          <w:sz w:val="24"/>
        </w:rPr>
      </w:pPr>
      <w:bookmarkStart w:id="1" w:name="_Hlk103414392"/>
      <w:r w:rsidRPr="002F5BA3">
        <w:rPr>
          <w:bCs/>
          <w:sz w:val="24"/>
        </w:rPr>
        <w:t>Программа утверждена на заседании кафедры математики и экономики от 20 мая 2022 года, протокол № _8_</w:t>
      </w:r>
    </w:p>
    <w:bookmarkEnd w:id="1"/>
    <w:tbl>
      <w:tblPr>
        <w:tblW w:w="0" w:type="auto"/>
        <w:tblLook w:val="04A0" w:firstRow="1" w:lastRow="0" w:firstColumn="1" w:lastColumn="0" w:noHBand="0" w:noVBand="1"/>
      </w:tblPr>
      <w:tblGrid>
        <w:gridCol w:w="9571"/>
      </w:tblGrid>
      <w:tr w:rsidR="001C21CD" w:rsidRPr="00B86F04" w:rsidTr="007A64B9">
        <w:tc>
          <w:tcPr>
            <w:tcW w:w="9571" w:type="dxa"/>
            <w:shd w:val="clear" w:color="auto" w:fill="auto"/>
          </w:tcPr>
          <w:p w:rsidR="008E2DBF" w:rsidRPr="00B86F04" w:rsidRDefault="008E2DBF" w:rsidP="001C21CD">
            <w:pPr>
              <w:tabs>
                <w:tab w:val="right" w:leader="underscore" w:pos="8505"/>
              </w:tabs>
              <w:contextualSpacing/>
              <w:jc w:val="both"/>
              <w:rPr>
                <w:sz w:val="24"/>
                <w:szCs w:val="24"/>
              </w:rPr>
            </w:pPr>
          </w:p>
        </w:tc>
      </w:tr>
      <w:tr w:rsidR="001C21CD" w:rsidRPr="00B86F04" w:rsidTr="007A64B9">
        <w:trPr>
          <w:trHeight w:val="645"/>
        </w:trPr>
        <w:tc>
          <w:tcPr>
            <w:tcW w:w="9571" w:type="dxa"/>
            <w:shd w:val="clear" w:color="auto" w:fill="auto"/>
          </w:tcPr>
          <w:p w:rsidR="008E2DBF" w:rsidRPr="00B86F04" w:rsidRDefault="008E2DBF" w:rsidP="001C21CD">
            <w:pPr>
              <w:tabs>
                <w:tab w:val="right" w:leader="underscore" w:pos="8505"/>
              </w:tabs>
              <w:contextualSpacing/>
              <w:jc w:val="both"/>
              <w:rPr>
                <w:sz w:val="24"/>
                <w:szCs w:val="24"/>
              </w:rPr>
            </w:pPr>
            <w:r w:rsidRPr="00B86F04">
              <w:rPr>
                <w:rFonts w:eastAsia="Calibri"/>
                <w:sz w:val="24"/>
                <w:szCs w:val="24"/>
                <w:lang w:eastAsia="en-US"/>
              </w:rPr>
              <w:t>Зав. кафедрой  Каменских Н.А.</w:t>
            </w:r>
            <w:r w:rsidRPr="00B86F04">
              <w:rPr>
                <w:noProof/>
                <w:sz w:val="24"/>
                <w:szCs w:val="24"/>
              </w:rPr>
              <w:t xml:space="preserve"> </w:t>
            </w:r>
            <w:r w:rsidR="00157DC9" w:rsidRPr="00306669">
              <w:rPr>
                <w:noProof/>
                <w:sz w:val="24"/>
                <w:szCs w:val="24"/>
              </w:rPr>
              <w:drawing>
                <wp:inline distT="0" distB="0" distL="0" distR="0" wp14:anchorId="0367B66E" wp14:editId="3CCE42CC">
                  <wp:extent cx="699770" cy="532765"/>
                  <wp:effectExtent l="0" t="0" r="5080" b="635"/>
                  <wp:docPr id="30" name="Рисунок 30" descr="Описание: C:\Users\user\Desktop\факсими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user\Desktop\факсимиле.jpg"/>
                          <pic:cNvPicPr>
                            <a:picLocks noChangeAspect="1" noChangeArrowheads="1"/>
                          </pic:cNvPicPr>
                        </pic:nvPicPr>
                        <pic:blipFill>
                          <a:blip r:embed="rId27" cstate="print">
                            <a:extLst>
                              <a:ext uri="{28A0092B-C50C-407E-A947-70E740481C1C}">
                                <a14:useLocalDpi xmlns:a14="http://schemas.microsoft.com/office/drawing/2010/main" val="0"/>
                              </a:ext>
                            </a:extLst>
                          </a:blip>
                          <a:srcRect l="48796" t="18288" r="33215" b="71861"/>
                          <a:stretch>
                            <a:fillRect/>
                          </a:stretch>
                        </pic:blipFill>
                        <pic:spPr bwMode="auto">
                          <a:xfrm>
                            <a:off x="0" y="0"/>
                            <a:ext cx="699770" cy="532765"/>
                          </a:xfrm>
                          <a:prstGeom prst="rect">
                            <a:avLst/>
                          </a:prstGeom>
                          <a:noFill/>
                          <a:ln>
                            <a:noFill/>
                          </a:ln>
                        </pic:spPr>
                      </pic:pic>
                    </a:graphicData>
                  </a:graphic>
                </wp:inline>
              </w:drawing>
            </w:r>
          </w:p>
        </w:tc>
      </w:tr>
    </w:tbl>
    <w:p w:rsidR="008E2DBF" w:rsidRPr="00B86F04" w:rsidRDefault="008E2DBF" w:rsidP="001C21CD">
      <w:pPr>
        <w:tabs>
          <w:tab w:val="left" w:pos="1134"/>
          <w:tab w:val="right" w:leader="underscore" w:pos="8505"/>
        </w:tabs>
        <w:contextualSpacing/>
        <w:rPr>
          <w:sz w:val="24"/>
          <w:szCs w:val="24"/>
          <w:u w:val="single"/>
        </w:rPr>
      </w:pPr>
    </w:p>
    <w:p w:rsidR="008E2DBF" w:rsidRPr="00B86F04" w:rsidRDefault="008E2DBF" w:rsidP="001C21CD">
      <w:pPr>
        <w:tabs>
          <w:tab w:val="left" w:pos="1134"/>
          <w:tab w:val="right" w:leader="underscore" w:pos="8505"/>
        </w:tabs>
        <w:contextualSpacing/>
        <w:rPr>
          <w:sz w:val="24"/>
          <w:szCs w:val="24"/>
          <w:u w:val="single"/>
        </w:rPr>
      </w:pPr>
    </w:p>
    <w:p w:rsidR="00A25BFC" w:rsidRPr="00B86F04" w:rsidRDefault="00A25BFC" w:rsidP="00A25BFC">
      <w:pPr>
        <w:tabs>
          <w:tab w:val="left" w:pos="1134"/>
          <w:tab w:val="right" w:leader="underscore" w:pos="8505"/>
        </w:tabs>
        <w:contextualSpacing/>
        <w:rPr>
          <w:sz w:val="24"/>
          <w:szCs w:val="24"/>
          <w:u w:val="single"/>
        </w:rPr>
      </w:pPr>
    </w:p>
    <w:p w:rsidR="00A25BFC" w:rsidRPr="00B86F04" w:rsidRDefault="00A25BFC" w:rsidP="00A25BFC">
      <w:pPr>
        <w:tabs>
          <w:tab w:val="left" w:pos="1134"/>
          <w:tab w:val="right" w:leader="underscore" w:pos="8505"/>
        </w:tabs>
        <w:contextualSpacing/>
        <w:jc w:val="center"/>
        <w:rPr>
          <w:sz w:val="24"/>
          <w:szCs w:val="24"/>
          <w:u w:val="single"/>
        </w:rPr>
      </w:pPr>
    </w:p>
    <w:p w:rsidR="00A25BFC" w:rsidRPr="00B86F04" w:rsidRDefault="00A25BFC" w:rsidP="00A25BFC">
      <w:pPr>
        <w:tabs>
          <w:tab w:val="left" w:pos="1134"/>
          <w:tab w:val="right" w:leader="underscore" w:pos="8505"/>
        </w:tabs>
        <w:contextualSpacing/>
        <w:jc w:val="center"/>
        <w:rPr>
          <w:sz w:val="24"/>
          <w:szCs w:val="24"/>
          <w:u w:val="single"/>
        </w:rPr>
      </w:pPr>
    </w:p>
    <w:p w:rsidR="00A25BFC" w:rsidRPr="00B86F04" w:rsidRDefault="00A25BFC" w:rsidP="00A25BFC">
      <w:pPr>
        <w:ind w:firstLine="708"/>
        <w:contextualSpacing/>
        <w:jc w:val="center"/>
        <w:rPr>
          <w:b/>
          <w:sz w:val="24"/>
          <w:szCs w:val="24"/>
        </w:rPr>
      </w:pPr>
    </w:p>
    <w:p w:rsidR="00A25BFC" w:rsidRPr="00B86F04" w:rsidRDefault="00A25BFC" w:rsidP="00A25BFC">
      <w:pPr>
        <w:ind w:firstLine="708"/>
        <w:contextualSpacing/>
        <w:jc w:val="center"/>
        <w:rPr>
          <w:b/>
          <w:sz w:val="24"/>
          <w:szCs w:val="24"/>
        </w:rPr>
      </w:pPr>
    </w:p>
    <w:p w:rsidR="00A25BFC" w:rsidRDefault="00A25BFC" w:rsidP="002C0726">
      <w:pPr>
        <w:ind w:firstLine="708"/>
        <w:contextualSpacing/>
        <w:rPr>
          <w:b/>
          <w:sz w:val="24"/>
          <w:szCs w:val="24"/>
        </w:rPr>
      </w:pPr>
    </w:p>
    <w:p w:rsidR="00491E17" w:rsidRDefault="00491E17" w:rsidP="002C0726">
      <w:pPr>
        <w:ind w:firstLine="708"/>
        <w:contextualSpacing/>
        <w:rPr>
          <w:b/>
          <w:sz w:val="24"/>
          <w:szCs w:val="24"/>
        </w:rPr>
      </w:pPr>
    </w:p>
    <w:p w:rsidR="00491E17" w:rsidRDefault="00491E17" w:rsidP="002C0726">
      <w:pPr>
        <w:ind w:firstLine="708"/>
        <w:contextualSpacing/>
        <w:rPr>
          <w:b/>
          <w:sz w:val="24"/>
          <w:szCs w:val="24"/>
        </w:rPr>
      </w:pPr>
    </w:p>
    <w:p w:rsidR="00491E17" w:rsidRDefault="00491E17" w:rsidP="002C0726">
      <w:pPr>
        <w:ind w:firstLine="708"/>
        <w:contextualSpacing/>
        <w:rPr>
          <w:b/>
          <w:sz w:val="24"/>
          <w:szCs w:val="24"/>
        </w:rPr>
      </w:pPr>
    </w:p>
    <w:p w:rsidR="00491E17" w:rsidRDefault="00491E17" w:rsidP="002C0726">
      <w:pPr>
        <w:ind w:firstLine="708"/>
        <w:contextualSpacing/>
        <w:rPr>
          <w:b/>
          <w:sz w:val="24"/>
          <w:szCs w:val="24"/>
        </w:rPr>
      </w:pPr>
    </w:p>
    <w:p w:rsidR="00491E17" w:rsidRDefault="00491E17" w:rsidP="002C0726">
      <w:pPr>
        <w:ind w:firstLine="708"/>
        <w:contextualSpacing/>
        <w:rPr>
          <w:b/>
          <w:sz w:val="24"/>
          <w:szCs w:val="24"/>
        </w:rPr>
      </w:pPr>
    </w:p>
    <w:p w:rsidR="00491E17" w:rsidRDefault="00491E17" w:rsidP="002C0726">
      <w:pPr>
        <w:ind w:firstLine="708"/>
        <w:contextualSpacing/>
        <w:rPr>
          <w:b/>
          <w:sz w:val="24"/>
          <w:szCs w:val="24"/>
        </w:rPr>
      </w:pPr>
    </w:p>
    <w:p w:rsidR="00491E17" w:rsidRDefault="00491E17" w:rsidP="002C0726">
      <w:pPr>
        <w:ind w:firstLine="708"/>
        <w:contextualSpacing/>
        <w:rPr>
          <w:b/>
          <w:sz w:val="24"/>
          <w:szCs w:val="24"/>
        </w:rPr>
      </w:pPr>
    </w:p>
    <w:p w:rsidR="00491E17" w:rsidRDefault="00491E17" w:rsidP="002C0726">
      <w:pPr>
        <w:ind w:firstLine="708"/>
        <w:contextualSpacing/>
        <w:rPr>
          <w:b/>
          <w:sz w:val="24"/>
          <w:szCs w:val="24"/>
        </w:rPr>
      </w:pPr>
    </w:p>
    <w:p w:rsidR="00491E17" w:rsidRDefault="00491E17" w:rsidP="002C0726">
      <w:pPr>
        <w:ind w:firstLine="708"/>
        <w:contextualSpacing/>
        <w:rPr>
          <w:b/>
          <w:sz w:val="24"/>
          <w:szCs w:val="24"/>
        </w:rPr>
      </w:pPr>
    </w:p>
    <w:p w:rsidR="00491E17" w:rsidRDefault="00491E17" w:rsidP="002C0726">
      <w:pPr>
        <w:ind w:firstLine="708"/>
        <w:contextualSpacing/>
        <w:rPr>
          <w:b/>
          <w:sz w:val="24"/>
          <w:szCs w:val="24"/>
        </w:rPr>
      </w:pPr>
    </w:p>
    <w:p w:rsidR="00491E17" w:rsidRDefault="00491E17" w:rsidP="002C0726">
      <w:pPr>
        <w:ind w:firstLine="708"/>
        <w:contextualSpacing/>
        <w:rPr>
          <w:b/>
          <w:sz w:val="24"/>
          <w:szCs w:val="24"/>
        </w:rPr>
      </w:pPr>
    </w:p>
    <w:p w:rsidR="00491E17" w:rsidRDefault="00491E17" w:rsidP="002C0726">
      <w:pPr>
        <w:ind w:firstLine="708"/>
        <w:contextualSpacing/>
        <w:rPr>
          <w:b/>
          <w:sz w:val="24"/>
          <w:szCs w:val="24"/>
        </w:rPr>
      </w:pPr>
    </w:p>
    <w:p w:rsidR="00491E17" w:rsidRDefault="00491E17" w:rsidP="002C0726">
      <w:pPr>
        <w:ind w:firstLine="708"/>
        <w:contextualSpacing/>
        <w:rPr>
          <w:b/>
          <w:sz w:val="24"/>
          <w:szCs w:val="24"/>
        </w:rPr>
      </w:pPr>
    </w:p>
    <w:p w:rsidR="00491E17" w:rsidRDefault="00491E17" w:rsidP="002C0726">
      <w:pPr>
        <w:ind w:firstLine="708"/>
        <w:contextualSpacing/>
        <w:rPr>
          <w:b/>
          <w:sz w:val="24"/>
          <w:szCs w:val="24"/>
        </w:rPr>
      </w:pPr>
    </w:p>
    <w:p w:rsidR="00491E17" w:rsidRDefault="00491E17" w:rsidP="002C0726">
      <w:pPr>
        <w:ind w:firstLine="708"/>
        <w:contextualSpacing/>
        <w:rPr>
          <w:b/>
          <w:sz w:val="24"/>
          <w:szCs w:val="24"/>
        </w:rPr>
      </w:pPr>
    </w:p>
    <w:p w:rsidR="00491E17" w:rsidRDefault="00491E17" w:rsidP="002C0726">
      <w:pPr>
        <w:ind w:firstLine="708"/>
        <w:contextualSpacing/>
        <w:rPr>
          <w:b/>
          <w:sz w:val="24"/>
          <w:szCs w:val="24"/>
        </w:rPr>
      </w:pPr>
    </w:p>
    <w:p w:rsidR="00491E17" w:rsidRDefault="00491E17" w:rsidP="002C0726">
      <w:pPr>
        <w:ind w:firstLine="708"/>
        <w:contextualSpacing/>
        <w:rPr>
          <w:b/>
          <w:sz w:val="24"/>
          <w:szCs w:val="24"/>
        </w:rPr>
      </w:pPr>
    </w:p>
    <w:p w:rsidR="00491E17" w:rsidRDefault="00491E17" w:rsidP="002C0726">
      <w:pPr>
        <w:ind w:firstLine="708"/>
        <w:contextualSpacing/>
        <w:rPr>
          <w:b/>
          <w:sz w:val="24"/>
          <w:szCs w:val="24"/>
        </w:rPr>
      </w:pPr>
    </w:p>
    <w:p w:rsidR="00491E17" w:rsidRDefault="00491E17" w:rsidP="002C0726">
      <w:pPr>
        <w:ind w:firstLine="708"/>
        <w:contextualSpacing/>
        <w:rPr>
          <w:b/>
          <w:sz w:val="24"/>
          <w:szCs w:val="24"/>
        </w:rPr>
      </w:pPr>
    </w:p>
    <w:p w:rsidR="00491E17" w:rsidRDefault="00491E17" w:rsidP="002C0726">
      <w:pPr>
        <w:ind w:firstLine="708"/>
        <w:contextualSpacing/>
        <w:rPr>
          <w:b/>
          <w:sz w:val="24"/>
          <w:szCs w:val="24"/>
        </w:rPr>
      </w:pPr>
    </w:p>
    <w:p w:rsidR="00491E17" w:rsidRDefault="00491E17" w:rsidP="002C0726">
      <w:pPr>
        <w:ind w:firstLine="708"/>
        <w:contextualSpacing/>
        <w:rPr>
          <w:b/>
          <w:sz w:val="24"/>
          <w:szCs w:val="24"/>
        </w:rPr>
      </w:pPr>
    </w:p>
    <w:p w:rsidR="00491E17" w:rsidRDefault="00491E17" w:rsidP="002C0726">
      <w:pPr>
        <w:ind w:firstLine="708"/>
        <w:contextualSpacing/>
        <w:rPr>
          <w:b/>
          <w:sz w:val="24"/>
          <w:szCs w:val="24"/>
        </w:rPr>
      </w:pPr>
    </w:p>
    <w:p w:rsidR="00491E17" w:rsidRDefault="00491E17" w:rsidP="002C0726">
      <w:pPr>
        <w:ind w:firstLine="708"/>
        <w:contextualSpacing/>
        <w:rPr>
          <w:b/>
          <w:sz w:val="24"/>
          <w:szCs w:val="24"/>
        </w:rPr>
      </w:pPr>
    </w:p>
    <w:p w:rsidR="00491E17" w:rsidRDefault="00491E17" w:rsidP="002C0726">
      <w:pPr>
        <w:ind w:firstLine="708"/>
        <w:contextualSpacing/>
        <w:rPr>
          <w:b/>
          <w:sz w:val="24"/>
          <w:szCs w:val="24"/>
        </w:rPr>
      </w:pPr>
    </w:p>
    <w:p w:rsidR="00491E17" w:rsidRDefault="00491E17" w:rsidP="002C0726">
      <w:pPr>
        <w:ind w:firstLine="708"/>
        <w:contextualSpacing/>
        <w:rPr>
          <w:b/>
          <w:sz w:val="24"/>
          <w:szCs w:val="24"/>
        </w:rPr>
      </w:pPr>
    </w:p>
    <w:p w:rsidR="00491E17" w:rsidRDefault="00491E17" w:rsidP="002C0726">
      <w:pPr>
        <w:ind w:firstLine="708"/>
        <w:contextualSpacing/>
        <w:rPr>
          <w:b/>
          <w:sz w:val="24"/>
          <w:szCs w:val="24"/>
        </w:rPr>
      </w:pPr>
    </w:p>
    <w:p w:rsidR="00491E17" w:rsidRDefault="00491E17" w:rsidP="002C0726">
      <w:pPr>
        <w:ind w:firstLine="708"/>
        <w:contextualSpacing/>
        <w:rPr>
          <w:b/>
          <w:sz w:val="24"/>
          <w:szCs w:val="24"/>
        </w:rPr>
      </w:pPr>
    </w:p>
    <w:p w:rsidR="00491E17" w:rsidRDefault="00491E17" w:rsidP="002C0726">
      <w:pPr>
        <w:ind w:firstLine="708"/>
        <w:contextualSpacing/>
        <w:rPr>
          <w:b/>
          <w:sz w:val="24"/>
          <w:szCs w:val="24"/>
        </w:rPr>
      </w:pPr>
    </w:p>
    <w:p w:rsidR="00491E17" w:rsidRDefault="00491E17" w:rsidP="002C0726">
      <w:pPr>
        <w:ind w:firstLine="708"/>
        <w:contextualSpacing/>
        <w:rPr>
          <w:b/>
          <w:sz w:val="24"/>
          <w:szCs w:val="24"/>
        </w:rPr>
      </w:pPr>
    </w:p>
    <w:p w:rsidR="00CA71CE" w:rsidRDefault="00CA71CE" w:rsidP="001C21CD">
      <w:pPr>
        <w:tabs>
          <w:tab w:val="right" w:leader="underscore" w:pos="8505"/>
        </w:tabs>
        <w:spacing w:after="200"/>
        <w:contextualSpacing/>
        <w:jc w:val="right"/>
        <w:rPr>
          <w:rFonts w:eastAsia="Calibri"/>
          <w:b/>
          <w:sz w:val="24"/>
          <w:szCs w:val="24"/>
          <w:lang w:eastAsia="en-US"/>
        </w:rPr>
      </w:pPr>
    </w:p>
    <w:p w:rsidR="00CA71CE" w:rsidRDefault="00CA71CE" w:rsidP="001C21CD">
      <w:pPr>
        <w:tabs>
          <w:tab w:val="right" w:leader="underscore" w:pos="8505"/>
        </w:tabs>
        <w:spacing w:after="200"/>
        <w:contextualSpacing/>
        <w:jc w:val="right"/>
        <w:rPr>
          <w:rFonts w:eastAsia="Calibri"/>
          <w:b/>
          <w:sz w:val="24"/>
          <w:szCs w:val="24"/>
          <w:lang w:eastAsia="en-US"/>
        </w:rPr>
      </w:pPr>
    </w:p>
    <w:p w:rsidR="00CA71CE" w:rsidRDefault="00CA71CE" w:rsidP="001C21CD">
      <w:pPr>
        <w:tabs>
          <w:tab w:val="right" w:leader="underscore" w:pos="8505"/>
        </w:tabs>
        <w:spacing w:after="200"/>
        <w:contextualSpacing/>
        <w:jc w:val="right"/>
        <w:rPr>
          <w:rFonts w:eastAsia="Calibri"/>
          <w:b/>
          <w:sz w:val="24"/>
          <w:szCs w:val="24"/>
          <w:lang w:eastAsia="en-US"/>
        </w:rPr>
      </w:pPr>
    </w:p>
    <w:p w:rsidR="009E766F" w:rsidRDefault="009E766F" w:rsidP="001C21CD">
      <w:pPr>
        <w:tabs>
          <w:tab w:val="right" w:leader="underscore" w:pos="8505"/>
        </w:tabs>
        <w:spacing w:after="200"/>
        <w:contextualSpacing/>
        <w:jc w:val="right"/>
        <w:rPr>
          <w:rFonts w:eastAsia="Calibri"/>
          <w:b/>
          <w:sz w:val="24"/>
          <w:szCs w:val="24"/>
          <w:lang w:eastAsia="en-US"/>
        </w:rPr>
      </w:pPr>
    </w:p>
    <w:p w:rsidR="009E766F" w:rsidRDefault="009E766F" w:rsidP="001C21CD">
      <w:pPr>
        <w:tabs>
          <w:tab w:val="right" w:leader="underscore" w:pos="8505"/>
        </w:tabs>
        <w:spacing w:after="200"/>
        <w:contextualSpacing/>
        <w:jc w:val="right"/>
        <w:rPr>
          <w:rFonts w:eastAsia="Calibri"/>
          <w:b/>
          <w:sz w:val="24"/>
          <w:szCs w:val="24"/>
          <w:lang w:eastAsia="en-US"/>
        </w:rPr>
      </w:pPr>
    </w:p>
    <w:p w:rsidR="009E766F" w:rsidRDefault="009E766F" w:rsidP="001C21CD">
      <w:pPr>
        <w:tabs>
          <w:tab w:val="right" w:leader="underscore" w:pos="8505"/>
        </w:tabs>
        <w:spacing w:after="200"/>
        <w:contextualSpacing/>
        <w:jc w:val="right"/>
        <w:rPr>
          <w:rFonts w:eastAsia="Calibri"/>
          <w:b/>
          <w:sz w:val="24"/>
          <w:szCs w:val="24"/>
          <w:lang w:eastAsia="en-US"/>
        </w:rPr>
      </w:pPr>
    </w:p>
    <w:p w:rsidR="009E766F" w:rsidRDefault="009E766F" w:rsidP="001C21CD">
      <w:pPr>
        <w:tabs>
          <w:tab w:val="right" w:leader="underscore" w:pos="8505"/>
        </w:tabs>
        <w:spacing w:after="200"/>
        <w:contextualSpacing/>
        <w:jc w:val="right"/>
        <w:rPr>
          <w:rFonts w:eastAsia="Calibri"/>
          <w:b/>
          <w:sz w:val="24"/>
          <w:szCs w:val="24"/>
          <w:lang w:eastAsia="en-US"/>
        </w:rPr>
      </w:pPr>
    </w:p>
    <w:p w:rsidR="009E766F" w:rsidRDefault="009E766F" w:rsidP="001C21CD">
      <w:pPr>
        <w:tabs>
          <w:tab w:val="right" w:leader="underscore" w:pos="8505"/>
        </w:tabs>
        <w:spacing w:after="200"/>
        <w:contextualSpacing/>
        <w:jc w:val="right"/>
        <w:rPr>
          <w:rFonts w:eastAsia="Calibri"/>
          <w:b/>
          <w:sz w:val="24"/>
          <w:szCs w:val="24"/>
          <w:lang w:eastAsia="en-US"/>
        </w:rPr>
      </w:pPr>
    </w:p>
    <w:p w:rsidR="009E766F" w:rsidRDefault="009E766F" w:rsidP="001C21CD">
      <w:pPr>
        <w:tabs>
          <w:tab w:val="right" w:leader="underscore" w:pos="8505"/>
        </w:tabs>
        <w:spacing w:after="200"/>
        <w:contextualSpacing/>
        <w:jc w:val="right"/>
        <w:rPr>
          <w:rFonts w:eastAsia="Calibri"/>
          <w:b/>
          <w:sz w:val="24"/>
          <w:szCs w:val="24"/>
          <w:lang w:eastAsia="en-US"/>
        </w:rPr>
      </w:pPr>
    </w:p>
    <w:p w:rsidR="009E766F" w:rsidRDefault="009E766F" w:rsidP="001C21CD">
      <w:pPr>
        <w:tabs>
          <w:tab w:val="right" w:leader="underscore" w:pos="8505"/>
        </w:tabs>
        <w:spacing w:after="200"/>
        <w:contextualSpacing/>
        <w:jc w:val="right"/>
        <w:rPr>
          <w:rFonts w:eastAsia="Calibri"/>
          <w:b/>
          <w:sz w:val="24"/>
          <w:szCs w:val="24"/>
          <w:lang w:eastAsia="en-US"/>
        </w:rPr>
      </w:pPr>
    </w:p>
    <w:p w:rsidR="005D61FB" w:rsidRDefault="005D61FB" w:rsidP="001C21CD">
      <w:pPr>
        <w:tabs>
          <w:tab w:val="right" w:leader="underscore" w:pos="8505"/>
        </w:tabs>
        <w:spacing w:after="200"/>
        <w:contextualSpacing/>
        <w:jc w:val="right"/>
        <w:rPr>
          <w:rFonts w:eastAsia="Calibri"/>
          <w:b/>
          <w:sz w:val="24"/>
          <w:szCs w:val="24"/>
          <w:lang w:eastAsia="en-US"/>
        </w:rPr>
      </w:pPr>
    </w:p>
    <w:p w:rsidR="005D61FB" w:rsidRDefault="005D61FB" w:rsidP="001C21CD">
      <w:pPr>
        <w:tabs>
          <w:tab w:val="right" w:leader="underscore" w:pos="8505"/>
        </w:tabs>
        <w:spacing w:after="200"/>
        <w:contextualSpacing/>
        <w:jc w:val="right"/>
        <w:rPr>
          <w:rFonts w:eastAsia="Calibri"/>
          <w:b/>
          <w:sz w:val="24"/>
          <w:szCs w:val="24"/>
          <w:lang w:eastAsia="en-US"/>
        </w:rPr>
      </w:pPr>
    </w:p>
    <w:p w:rsidR="005D61FB" w:rsidRDefault="005D61FB" w:rsidP="001C21CD">
      <w:pPr>
        <w:tabs>
          <w:tab w:val="right" w:leader="underscore" w:pos="8505"/>
        </w:tabs>
        <w:spacing w:after="200"/>
        <w:contextualSpacing/>
        <w:jc w:val="right"/>
        <w:rPr>
          <w:rFonts w:eastAsia="Calibri"/>
          <w:b/>
          <w:sz w:val="24"/>
          <w:szCs w:val="24"/>
          <w:lang w:eastAsia="en-US"/>
        </w:rPr>
      </w:pPr>
    </w:p>
    <w:p w:rsidR="005D61FB" w:rsidRDefault="005D61FB" w:rsidP="001C21CD">
      <w:pPr>
        <w:tabs>
          <w:tab w:val="right" w:leader="underscore" w:pos="8505"/>
        </w:tabs>
        <w:spacing w:after="200"/>
        <w:contextualSpacing/>
        <w:jc w:val="right"/>
        <w:rPr>
          <w:rFonts w:eastAsia="Calibri"/>
          <w:b/>
          <w:sz w:val="24"/>
          <w:szCs w:val="24"/>
          <w:lang w:eastAsia="en-US"/>
        </w:rPr>
      </w:pPr>
    </w:p>
    <w:p w:rsidR="005D61FB" w:rsidRDefault="005D61FB" w:rsidP="001C21CD">
      <w:pPr>
        <w:tabs>
          <w:tab w:val="right" w:leader="underscore" w:pos="8505"/>
        </w:tabs>
        <w:spacing w:after="200"/>
        <w:contextualSpacing/>
        <w:jc w:val="right"/>
        <w:rPr>
          <w:rFonts w:eastAsia="Calibri"/>
          <w:b/>
          <w:sz w:val="24"/>
          <w:szCs w:val="24"/>
          <w:lang w:eastAsia="en-US"/>
        </w:rPr>
      </w:pPr>
    </w:p>
    <w:p w:rsidR="005D61FB" w:rsidRDefault="005D61FB" w:rsidP="001C21CD">
      <w:pPr>
        <w:tabs>
          <w:tab w:val="right" w:leader="underscore" w:pos="8505"/>
        </w:tabs>
        <w:spacing w:after="200"/>
        <w:contextualSpacing/>
        <w:jc w:val="right"/>
        <w:rPr>
          <w:rFonts w:eastAsia="Calibri"/>
          <w:b/>
          <w:sz w:val="24"/>
          <w:szCs w:val="24"/>
          <w:lang w:eastAsia="en-US"/>
        </w:rPr>
      </w:pPr>
    </w:p>
    <w:p w:rsidR="00AC4CB2" w:rsidRPr="00B86F04" w:rsidRDefault="00AC4CB2" w:rsidP="001C21CD">
      <w:pPr>
        <w:tabs>
          <w:tab w:val="right" w:leader="underscore" w:pos="8505"/>
        </w:tabs>
        <w:spacing w:after="200"/>
        <w:contextualSpacing/>
        <w:jc w:val="right"/>
        <w:rPr>
          <w:rFonts w:eastAsia="Calibri"/>
          <w:b/>
          <w:sz w:val="24"/>
          <w:szCs w:val="24"/>
          <w:lang w:eastAsia="en-US"/>
        </w:rPr>
      </w:pPr>
      <w:r w:rsidRPr="00B86F04">
        <w:rPr>
          <w:rFonts w:eastAsia="Calibri"/>
          <w:b/>
          <w:sz w:val="24"/>
          <w:szCs w:val="24"/>
          <w:lang w:eastAsia="en-US"/>
        </w:rPr>
        <w:t>ПРИЛОЖЕНИЕ</w:t>
      </w:r>
    </w:p>
    <w:p w:rsidR="00AC4CB2" w:rsidRPr="00B86F04" w:rsidRDefault="00AC4CB2" w:rsidP="001C21CD">
      <w:pPr>
        <w:pStyle w:val="western"/>
        <w:shd w:val="clear" w:color="auto" w:fill="FFFFFF"/>
        <w:spacing w:after="0" w:afterAutospacing="0"/>
        <w:contextualSpacing/>
        <w:jc w:val="center"/>
      </w:pPr>
      <w:r w:rsidRPr="00B86F04">
        <w:rPr>
          <w:b/>
          <w:bCs/>
        </w:rPr>
        <w:t>Министерство образования Московской области</w:t>
      </w:r>
    </w:p>
    <w:p w:rsidR="00AC4CB2" w:rsidRPr="00B86F04" w:rsidRDefault="00AC4CB2" w:rsidP="001C21CD">
      <w:pPr>
        <w:pStyle w:val="western"/>
        <w:shd w:val="clear" w:color="auto" w:fill="FFFFFF"/>
        <w:spacing w:after="0" w:afterAutospacing="0"/>
        <w:contextualSpacing/>
        <w:jc w:val="center"/>
      </w:pPr>
      <w:r w:rsidRPr="00B86F04">
        <w:rPr>
          <w:b/>
          <w:bCs/>
        </w:rPr>
        <w:t>Государственное образовательное учреждение высшего образования Московской области  «Государственный гуманитарно-технологический университет»</w:t>
      </w:r>
    </w:p>
    <w:p w:rsidR="00AC4CB2" w:rsidRPr="00B86F04" w:rsidRDefault="00AC4CB2" w:rsidP="001C21CD">
      <w:pPr>
        <w:contextualSpacing/>
        <w:jc w:val="center"/>
        <w:rPr>
          <w:rFonts w:eastAsia="Calibri"/>
          <w:b/>
          <w:sz w:val="24"/>
          <w:szCs w:val="24"/>
          <w:lang w:eastAsia="en-US"/>
        </w:rPr>
      </w:pPr>
    </w:p>
    <w:p w:rsidR="00AC4CB2" w:rsidRPr="00B86F04" w:rsidRDefault="00AC4CB2" w:rsidP="001C21CD">
      <w:pPr>
        <w:contextualSpacing/>
        <w:jc w:val="center"/>
        <w:rPr>
          <w:sz w:val="24"/>
          <w:szCs w:val="24"/>
        </w:rPr>
      </w:pPr>
      <w:r w:rsidRPr="00B86F04">
        <w:rPr>
          <w:rFonts w:eastAsia="Calibri"/>
          <w:b/>
          <w:sz w:val="24"/>
          <w:szCs w:val="24"/>
          <w:lang w:eastAsia="en-US"/>
        </w:rPr>
        <w:t xml:space="preserve"> </w:t>
      </w:r>
      <w:r w:rsidRPr="00B86F04">
        <w:rPr>
          <w:sz w:val="24"/>
          <w:szCs w:val="24"/>
        </w:rPr>
        <w:t>ФОНД ОЦЕНОЧНЫХ СРЕДСТВ</w:t>
      </w:r>
    </w:p>
    <w:p w:rsidR="00AC4CB2" w:rsidRPr="00B86F04" w:rsidRDefault="00AC4CB2" w:rsidP="001C21CD">
      <w:pPr>
        <w:contextualSpacing/>
        <w:jc w:val="center"/>
        <w:rPr>
          <w:sz w:val="24"/>
          <w:szCs w:val="24"/>
        </w:rPr>
      </w:pPr>
      <w:r w:rsidRPr="00B86F04">
        <w:rPr>
          <w:sz w:val="24"/>
          <w:szCs w:val="24"/>
        </w:rPr>
        <w:lastRenderedPageBreak/>
        <w:t>ДЛЯ ПРОВЕДЕНИЯ  ТЕКУЩЕГО КОНТРОЛЯ,</w:t>
      </w:r>
    </w:p>
    <w:p w:rsidR="00AC4CB2" w:rsidRPr="00B86F04" w:rsidRDefault="00AC4CB2" w:rsidP="001C21CD">
      <w:pPr>
        <w:contextualSpacing/>
        <w:jc w:val="center"/>
        <w:rPr>
          <w:b/>
          <w:sz w:val="24"/>
          <w:szCs w:val="24"/>
        </w:rPr>
      </w:pPr>
      <w:r w:rsidRPr="00B86F04">
        <w:rPr>
          <w:sz w:val="24"/>
          <w:szCs w:val="24"/>
        </w:rPr>
        <w:t>ПРОМЕЖУТОЧНОЙ АТТЕСТАЦИИ ПО ДИСЦИПЛИНЕ</w:t>
      </w:r>
    </w:p>
    <w:p w:rsidR="00AC4CB2" w:rsidRPr="00B86F04" w:rsidRDefault="00AC4CB2" w:rsidP="001C21CD">
      <w:pPr>
        <w:tabs>
          <w:tab w:val="right" w:leader="underscore" w:pos="8505"/>
        </w:tabs>
        <w:spacing w:after="200"/>
        <w:contextualSpacing/>
        <w:jc w:val="center"/>
        <w:rPr>
          <w:b/>
          <w:sz w:val="24"/>
          <w:szCs w:val="24"/>
        </w:rPr>
      </w:pPr>
    </w:p>
    <w:p w:rsidR="00AC4CB2" w:rsidRPr="00B86F04" w:rsidRDefault="00AC4CB2" w:rsidP="001C21CD">
      <w:pPr>
        <w:contextualSpacing/>
        <w:jc w:val="right"/>
        <w:rPr>
          <w:b/>
          <w:bCs/>
          <w:sz w:val="24"/>
          <w:szCs w:val="24"/>
        </w:rPr>
      </w:pPr>
    </w:p>
    <w:p w:rsidR="00AC4CB2" w:rsidRPr="00B86F04" w:rsidRDefault="00AC4CB2" w:rsidP="001C21CD">
      <w:pPr>
        <w:pStyle w:val="a7"/>
        <w:contextualSpacing/>
        <w:rPr>
          <w:sz w:val="24"/>
          <w:szCs w:val="24"/>
        </w:rPr>
      </w:pPr>
    </w:p>
    <w:p w:rsidR="00184E83" w:rsidRPr="00B86F04" w:rsidRDefault="00184E83" w:rsidP="001C21CD">
      <w:pPr>
        <w:tabs>
          <w:tab w:val="right" w:leader="underscore" w:pos="8505"/>
        </w:tabs>
        <w:spacing w:after="200"/>
        <w:contextualSpacing/>
        <w:jc w:val="center"/>
        <w:rPr>
          <w:rFonts w:eastAsia="Calibri"/>
          <w:b/>
          <w:sz w:val="24"/>
          <w:szCs w:val="24"/>
          <w:lang w:eastAsia="en-US"/>
        </w:rPr>
      </w:pPr>
    </w:p>
    <w:p w:rsidR="00184E83" w:rsidRPr="00B86F04" w:rsidRDefault="005D61FB" w:rsidP="001C21CD">
      <w:pPr>
        <w:pStyle w:val="a7"/>
        <w:contextualSpacing/>
        <w:jc w:val="center"/>
        <w:rPr>
          <w:sz w:val="24"/>
          <w:szCs w:val="24"/>
          <w:vertAlign w:val="superscript"/>
        </w:rPr>
      </w:pPr>
      <w:r w:rsidRPr="005D61FB">
        <w:rPr>
          <w:rStyle w:val="submenu-table"/>
          <w:b/>
          <w:bCs/>
          <w:sz w:val="24"/>
          <w:szCs w:val="24"/>
        </w:rPr>
        <w:t>Б</w:t>
      </w:r>
      <w:proofErr w:type="gramStart"/>
      <w:r w:rsidRPr="005D61FB">
        <w:rPr>
          <w:rStyle w:val="submenu-table"/>
          <w:b/>
          <w:bCs/>
          <w:sz w:val="24"/>
          <w:szCs w:val="24"/>
        </w:rPr>
        <w:t>1.О.</w:t>
      </w:r>
      <w:proofErr w:type="gramEnd"/>
      <w:r w:rsidRPr="005D61FB">
        <w:rPr>
          <w:rStyle w:val="submenu-table"/>
          <w:b/>
          <w:bCs/>
          <w:sz w:val="24"/>
          <w:szCs w:val="24"/>
        </w:rPr>
        <w:t>16</w:t>
      </w:r>
      <w:r w:rsidRPr="005D61FB">
        <w:rPr>
          <w:rStyle w:val="submenu-table"/>
          <w:b/>
          <w:bCs/>
          <w:sz w:val="24"/>
          <w:szCs w:val="24"/>
        </w:rPr>
        <w:tab/>
        <w:t>Деловые коммуникации</w:t>
      </w:r>
      <w:r w:rsidRPr="005D61FB">
        <w:rPr>
          <w:rStyle w:val="submenu-table"/>
          <w:b/>
          <w:bCs/>
          <w:sz w:val="24"/>
          <w:szCs w:val="24"/>
        </w:rPr>
        <w:tab/>
      </w:r>
      <w:r w:rsidR="00184E83" w:rsidRPr="00B86F04">
        <w:rPr>
          <w:sz w:val="24"/>
          <w:szCs w:val="24"/>
        </w:rPr>
        <w:br/>
      </w:r>
    </w:p>
    <w:p w:rsidR="00184E83" w:rsidRPr="00B86F04" w:rsidRDefault="00184E83" w:rsidP="001C21CD">
      <w:pPr>
        <w:contextualSpacing/>
        <w:rPr>
          <w:b/>
          <w:bCs/>
          <w:sz w:val="24"/>
          <w:szCs w:val="24"/>
        </w:rPr>
      </w:pPr>
    </w:p>
    <w:p w:rsidR="00184E83" w:rsidRPr="00B86F04" w:rsidRDefault="00184E83" w:rsidP="001C21CD">
      <w:pPr>
        <w:contextualSpacing/>
        <w:rPr>
          <w:b/>
          <w:bCs/>
          <w:sz w:val="24"/>
          <w:szCs w:val="24"/>
        </w:rPr>
      </w:pPr>
    </w:p>
    <w:p w:rsidR="00184E83" w:rsidRPr="00B86F04" w:rsidRDefault="00184E83" w:rsidP="001C21CD">
      <w:pPr>
        <w:contextualSpacing/>
        <w:rPr>
          <w:b/>
          <w:bCs/>
          <w:sz w:val="24"/>
          <w:szCs w:val="24"/>
        </w:rPr>
      </w:pPr>
    </w:p>
    <w:p w:rsidR="00F320BF" w:rsidRPr="00B86F04" w:rsidRDefault="00F320BF" w:rsidP="00F320BF">
      <w:pPr>
        <w:tabs>
          <w:tab w:val="right" w:leader="underscore" w:pos="8505"/>
        </w:tabs>
        <w:ind w:firstLine="567"/>
        <w:contextualSpacing/>
        <w:rPr>
          <w:b/>
          <w:bCs/>
          <w:sz w:val="24"/>
        </w:rPr>
      </w:pPr>
      <w:r w:rsidRPr="00B86F04">
        <w:rPr>
          <w:b/>
          <w:bCs/>
          <w:sz w:val="24"/>
        </w:rPr>
        <w:t>Направление подготовки 38.03.04  «Государственное и муниципальное управление»</w:t>
      </w:r>
    </w:p>
    <w:p w:rsidR="00F320BF" w:rsidRPr="00B86F04" w:rsidRDefault="00F320BF" w:rsidP="00F320BF">
      <w:pPr>
        <w:tabs>
          <w:tab w:val="left" w:pos="4410"/>
        </w:tabs>
        <w:ind w:firstLine="567"/>
        <w:contextualSpacing/>
        <w:rPr>
          <w:b/>
          <w:bCs/>
          <w:sz w:val="24"/>
        </w:rPr>
      </w:pPr>
      <w:r w:rsidRPr="00B86F04">
        <w:rPr>
          <w:b/>
          <w:bCs/>
          <w:sz w:val="24"/>
        </w:rPr>
        <w:tab/>
      </w:r>
    </w:p>
    <w:p w:rsidR="00F320BF" w:rsidRPr="00B86F04" w:rsidRDefault="00F320BF" w:rsidP="00F320BF">
      <w:pPr>
        <w:tabs>
          <w:tab w:val="right" w:leader="underscore" w:pos="8505"/>
        </w:tabs>
        <w:ind w:firstLine="567"/>
        <w:contextualSpacing/>
        <w:rPr>
          <w:b/>
          <w:bCs/>
          <w:sz w:val="24"/>
        </w:rPr>
      </w:pPr>
    </w:p>
    <w:p w:rsidR="00F320BF" w:rsidRPr="00B86F04" w:rsidRDefault="00DF0D76" w:rsidP="00F320BF">
      <w:pPr>
        <w:tabs>
          <w:tab w:val="right" w:leader="underscore" w:pos="8505"/>
        </w:tabs>
        <w:ind w:firstLine="567"/>
        <w:contextualSpacing/>
        <w:rPr>
          <w:b/>
          <w:bCs/>
          <w:sz w:val="24"/>
        </w:rPr>
      </w:pPr>
      <w:r w:rsidRPr="00B86F04">
        <w:rPr>
          <w:b/>
          <w:bCs/>
          <w:sz w:val="24"/>
        </w:rPr>
        <w:t>Направленность (профиль) программы</w:t>
      </w:r>
      <w:r w:rsidR="00F320BF" w:rsidRPr="00B86F04">
        <w:rPr>
          <w:b/>
          <w:bCs/>
          <w:sz w:val="24"/>
        </w:rPr>
        <w:t>:</w:t>
      </w:r>
    </w:p>
    <w:p w:rsidR="00F320BF" w:rsidRPr="00B86F04" w:rsidRDefault="00F320BF" w:rsidP="00F320BF">
      <w:pPr>
        <w:tabs>
          <w:tab w:val="right" w:leader="underscore" w:pos="8505"/>
        </w:tabs>
        <w:ind w:firstLine="567"/>
        <w:contextualSpacing/>
        <w:rPr>
          <w:b/>
          <w:bCs/>
          <w:sz w:val="24"/>
        </w:rPr>
      </w:pPr>
      <w:r w:rsidRPr="00B86F04">
        <w:rPr>
          <w:b/>
          <w:bCs/>
          <w:sz w:val="24"/>
        </w:rPr>
        <w:t>Управление социально-экономическими системами</w:t>
      </w:r>
    </w:p>
    <w:p w:rsidR="00184E83" w:rsidRPr="00B86F04" w:rsidRDefault="00184E83" w:rsidP="001C21CD">
      <w:pPr>
        <w:tabs>
          <w:tab w:val="right" w:leader="underscore" w:pos="8505"/>
        </w:tabs>
        <w:ind w:firstLine="567"/>
        <w:contextualSpacing/>
        <w:rPr>
          <w:b/>
          <w:bCs/>
          <w:sz w:val="24"/>
          <w:szCs w:val="24"/>
        </w:rPr>
      </w:pPr>
    </w:p>
    <w:p w:rsidR="00184E83" w:rsidRPr="00B86F04" w:rsidRDefault="00184E83" w:rsidP="001C21CD">
      <w:pPr>
        <w:tabs>
          <w:tab w:val="right" w:leader="underscore" w:pos="8505"/>
        </w:tabs>
        <w:ind w:firstLine="567"/>
        <w:contextualSpacing/>
        <w:rPr>
          <w:b/>
          <w:bCs/>
          <w:sz w:val="24"/>
          <w:szCs w:val="24"/>
        </w:rPr>
      </w:pPr>
    </w:p>
    <w:p w:rsidR="00184E83" w:rsidRPr="00B86F04" w:rsidRDefault="00700F52" w:rsidP="001C21CD">
      <w:pPr>
        <w:tabs>
          <w:tab w:val="right" w:leader="underscore" w:pos="8505"/>
        </w:tabs>
        <w:ind w:firstLine="567"/>
        <w:contextualSpacing/>
        <w:rPr>
          <w:b/>
          <w:bCs/>
          <w:sz w:val="24"/>
          <w:szCs w:val="24"/>
        </w:rPr>
      </w:pPr>
      <w:r w:rsidRPr="00B86F04">
        <w:rPr>
          <w:b/>
          <w:bCs/>
          <w:sz w:val="24"/>
          <w:szCs w:val="24"/>
        </w:rPr>
        <w:t xml:space="preserve">Квалификация </w:t>
      </w:r>
      <w:r w:rsidR="00184E83" w:rsidRPr="00B86F04">
        <w:rPr>
          <w:b/>
          <w:bCs/>
          <w:sz w:val="24"/>
          <w:szCs w:val="24"/>
        </w:rPr>
        <w:t>выпускника   Бакалавр</w:t>
      </w:r>
    </w:p>
    <w:p w:rsidR="00184E83" w:rsidRPr="00B86F04" w:rsidRDefault="00184E83" w:rsidP="001C21CD">
      <w:pPr>
        <w:tabs>
          <w:tab w:val="right" w:leader="underscore" w:pos="8505"/>
        </w:tabs>
        <w:contextualSpacing/>
        <w:jc w:val="center"/>
        <w:rPr>
          <w:b/>
          <w:bCs/>
          <w:sz w:val="24"/>
          <w:szCs w:val="24"/>
          <w:vertAlign w:val="superscript"/>
        </w:rPr>
      </w:pPr>
      <w:r w:rsidRPr="00B86F04">
        <w:rPr>
          <w:b/>
          <w:bCs/>
          <w:sz w:val="24"/>
          <w:szCs w:val="24"/>
          <w:vertAlign w:val="superscript"/>
        </w:rPr>
        <w:t xml:space="preserve">                                                                                </w:t>
      </w:r>
    </w:p>
    <w:p w:rsidR="00184E83" w:rsidRPr="00B86F04" w:rsidRDefault="00184E83" w:rsidP="001C21CD">
      <w:pPr>
        <w:tabs>
          <w:tab w:val="right" w:leader="underscore" w:pos="8505"/>
        </w:tabs>
        <w:contextualSpacing/>
        <w:rPr>
          <w:b/>
          <w:bCs/>
          <w:sz w:val="24"/>
          <w:szCs w:val="24"/>
        </w:rPr>
      </w:pPr>
      <w:r w:rsidRPr="00B86F04">
        <w:rPr>
          <w:b/>
          <w:bCs/>
          <w:sz w:val="24"/>
          <w:szCs w:val="24"/>
        </w:rPr>
        <w:t xml:space="preserve">         Форма обучения  </w:t>
      </w:r>
      <w:r w:rsidRPr="00B86F04">
        <w:rPr>
          <w:b/>
          <w:bCs/>
          <w:sz w:val="24"/>
          <w:szCs w:val="24"/>
          <w:u w:val="single"/>
        </w:rPr>
        <w:t xml:space="preserve">-             </w:t>
      </w:r>
      <w:r w:rsidR="00C41244">
        <w:rPr>
          <w:b/>
          <w:bCs/>
          <w:sz w:val="24"/>
          <w:szCs w:val="24"/>
          <w:u w:val="single"/>
        </w:rPr>
        <w:t>очно-заочная</w:t>
      </w:r>
    </w:p>
    <w:p w:rsidR="00184E83" w:rsidRPr="00B86F04" w:rsidRDefault="00184E83" w:rsidP="001C21CD">
      <w:pPr>
        <w:ind w:left="-142" w:firstLine="142"/>
        <w:contextualSpacing/>
        <w:jc w:val="center"/>
        <w:rPr>
          <w:bCs/>
          <w:sz w:val="24"/>
          <w:szCs w:val="24"/>
        </w:rPr>
      </w:pPr>
    </w:p>
    <w:p w:rsidR="00184E83" w:rsidRPr="00B86F04" w:rsidRDefault="00184E83" w:rsidP="001C21CD">
      <w:pPr>
        <w:ind w:left="-142" w:firstLine="142"/>
        <w:contextualSpacing/>
        <w:jc w:val="center"/>
        <w:rPr>
          <w:bCs/>
          <w:sz w:val="24"/>
          <w:szCs w:val="24"/>
        </w:rPr>
      </w:pPr>
    </w:p>
    <w:p w:rsidR="00184E83" w:rsidRPr="00B86F04" w:rsidRDefault="00184E83" w:rsidP="001C21CD">
      <w:pPr>
        <w:ind w:left="-142" w:firstLine="142"/>
        <w:contextualSpacing/>
        <w:jc w:val="center"/>
        <w:rPr>
          <w:bCs/>
          <w:sz w:val="24"/>
          <w:szCs w:val="24"/>
        </w:rPr>
      </w:pPr>
    </w:p>
    <w:p w:rsidR="00184E83" w:rsidRPr="00B86F04" w:rsidRDefault="00184E83" w:rsidP="001C21CD">
      <w:pPr>
        <w:ind w:left="-142" w:firstLine="142"/>
        <w:contextualSpacing/>
        <w:jc w:val="center"/>
        <w:rPr>
          <w:bCs/>
          <w:sz w:val="24"/>
          <w:szCs w:val="24"/>
        </w:rPr>
      </w:pPr>
    </w:p>
    <w:p w:rsidR="00184E83" w:rsidRPr="00B86F04" w:rsidRDefault="00184E83" w:rsidP="001C21CD">
      <w:pPr>
        <w:ind w:left="-142" w:firstLine="142"/>
        <w:contextualSpacing/>
        <w:jc w:val="center"/>
        <w:rPr>
          <w:bCs/>
          <w:sz w:val="24"/>
          <w:szCs w:val="24"/>
        </w:rPr>
      </w:pPr>
    </w:p>
    <w:p w:rsidR="00184E83" w:rsidRPr="00B86F04" w:rsidRDefault="00184E83" w:rsidP="001C21CD">
      <w:pPr>
        <w:ind w:left="-142" w:firstLine="142"/>
        <w:contextualSpacing/>
        <w:jc w:val="center"/>
        <w:rPr>
          <w:bCs/>
          <w:sz w:val="24"/>
          <w:szCs w:val="24"/>
        </w:rPr>
      </w:pPr>
    </w:p>
    <w:p w:rsidR="00184E83" w:rsidRPr="00B86F04" w:rsidRDefault="00184E83" w:rsidP="001C21CD">
      <w:pPr>
        <w:ind w:left="-142" w:firstLine="142"/>
        <w:contextualSpacing/>
        <w:jc w:val="center"/>
        <w:rPr>
          <w:bCs/>
          <w:sz w:val="24"/>
          <w:szCs w:val="24"/>
        </w:rPr>
      </w:pPr>
    </w:p>
    <w:p w:rsidR="00184E83" w:rsidRPr="00B86F04" w:rsidRDefault="00184E83" w:rsidP="001C21CD">
      <w:pPr>
        <w:ind w:left="-142" w:firstLine="142"/>
        <w:contextualSpacing/>
        <w:jc w:val="center"/>
        <w:rPr>
          <w:bCs/>
          <w:sz w:val="24"/>
          <w:szCs w:val="24"/>
        </w:rPr>
      </w:pPr>
    </w:p>
    <w:p w:rsidR="00184E83" w:rsidRPr="00B86F04" w:rsidRDefault="00184E83" w:rsidP="001C21CD">
      <w:pPr>
        <w:ind w:left="-142" w:firstLine="142"/>
        <w:contextualSpacing/>
        <w:jc w:val="center"/>
        <w:rPr>
          <w:bCs/>
          <w:sz w:val="24"/>
          <w:szCs w:val="24"/>
        </w:rPr>
      </w:pPr>
    </w:p>
    <w:p w:rsidR="00FC5281" w:rsidRPr="00B86F04" w:rsidRDefault="00FC5281" w:rsidP="001C21CD">
      <w:pPr>
        <w:pStyle w:val="a9"/>
        <w:ind w:left="960"/>
        <w:jc w:val="center"/>
        <w:rPr>
          <w:bCs/>
          <w:sz w:val="24"/>
          <w:szCs w:val="24"/>
        </w:rPr>
      </w:pPr>
    </w:p>
    <w:p w:rsidR="00FC5281" w:rsidRPr="00B86F04" w:rsidRDefault="00FC5281" w:rsidP="001C21CD">
      <w:pPr>
        <w:pStyle w:val="a9"/>
        <w:ind w:left="960"/>
        <w:jc w:val="center"/>
        <w:rPr>
          <w:bCs/>
          <w:sz w:val="24"/>
          <w:szCs w:val="24"/>
        </w:rPr>
      </w:pPr>
    </w:p>
    <w:p w:rsidR="00FC5281" w:rsidRPr="00B86F04" w:rsidRDefault="00FC5281" w:rsidP="001C21CD">
      <w:pPr>
        <w:pStyle w:val="a9"/>
        <w:ind w:left="960"/>
        <w:jc w:val="center"/>
        <w:rPr>
          <w:bCs/>
          <w:sz w:val="24"/>
          <w:szCs w:val="24"/>
        </w:rPr>
      </w:pPr>
    </w:p>
    <w:p w:rsidR="00FC5281" w:rsidRPr="00B86F04" w:rsidRDefault="00FC5281" w:rsidP="001C21CD">
      <w:pPr>
        <w:pStyle w:val="a9"/>
        <w:ind w:left="960"/>
        <w:jc w:val="center"/>
        <w:rPr>
          <w:bCs/>
          <w:sz w:val="24"/>
          <w:szCs w:val="24"/>
        </w:rPr>
      </w:pPr>
    </w:p>
    <w:p w:rsidR="00FC5281" w:rsidRPr="00B86F04" w:rsidRDefault="00FC5281" w:rsidP="001C21CD">
      <w:pPr>
        <w:pStyle w:val="a9"/>
        <w:ind w:left="960"/>
        <w:jc w:val="center"/>
        <w:rPr>
          <w:bCs/>
          <w:sz w:val="24"/>
          <w:szCs w:val="24"/>
        </w:rPr>
      </w:pPr>
    </w:p>
    <w:p w:rsidR="00FC5281" w:rsidRPr="00B86F04" w:rsidRDefault="00FC5281" w:rsidP="001C21CD">
      <w:pPr>
        <w:pStyle w:val="a9"/>
        <w:ind w:left="960"/>
        <w:jc w:val="center"/>
        <w:rPr>
          <w:bCs/>
          <w:sz w:val="24"/>
          <w:szCs w:val="24"/>
        </w:rPr>
      </w:pPr>
    </w:p>
    <w:p w:rsidR="00FC5281" w:rsidRPr="00B86F04" w:rsidRDefault="00FC5281" w:rsidP="001C21CD">
      <w:pPr>
        <w:pStyle w:val="a9"/>
        <w:ind w:left="960"/>
        <w:jc w:val="center"/>
        <w:rPr>
          <w:bCs/>
          <w:sz w:val="24"/>
          <w:szCs w:val="24"/>
        </w:rPr>
      </w:pPr>
    </w:p>
    <w:p w:rsidR="00FC5281" w:rsidRPr="00B86F04" w:rsidRDefault="00FC5281" w:rsidP="001C21CD">
      <w:pPr>
        <w:pStyle w:val="a9"/>
        <w:ind w:left="960"/>
        <w:jc w:val="center"/>
        <w:rPr>
          <w:bCs/>
          <w:sz w:val="24"/>
          <w:szCs w:val="24"/>
        </w:rPr>
      </w:pPr>
    </w:p>
    <w:p w:rsidR="00FC5281" w:rsidRPr="00B86F04" w:rsidRDefault="00FC5281" w:rsidP="001C21CD">
      <w:pPr>
        <w:pStyle w:val="a9"/>
        <w:ind w:left="960"/>
        <w:jc w:val="center"/>
        <w:rPr>
          <w:bCs/>
          <w:sz w:val="24"/>
          <w:szCs w:val="24"/>
        </w:rPr>
      </w:pPr>
    </w:p>
    <w:p w:rsidR="008D6479" w:rsidRPr="00B86F04" w:rsidRDefault="008D6479" w:rsidP="00F320BF">
      <w:pPr>
        <w:rPr>
          <w:bCs/>
          <w:sz w:val="24"/>
          <w:szCs w:val="24"/>
        </w:rPr>
      </w:pPr>
    </w:p>
    <w:p w:rsidR="00184E83" w:rsidRPr="00B86F04" w:rsidRDefault="00184E83" w:rsidP="001C21CD">
      <w:pPr>
        <w:pStyle w:val="a9"/>
        <w:ind w:left="960"/>
        <w:jc w:val="center"/>
        <w:rPr>
          <w:bCs/>
          <w:sz w:val="24"/>
          <w:szCs w:val="24"/>
        </w:rPr>
      </w:pPr>
      <w:r w:rsidRPr="00B86F04">
        <w:rPr>
          <w:bCs/>
          <w:sz w:val="24"/>
          <w:szCs w:val="24"/>
        </w:rPr>
        <w:t>20</w:t>
      </w:r>
      <w:r w:rsidR="00804B3E">
        <w:rPr>
          <w:bCs/>
          <w:sz w:val="24"/>
          <w:szCs w:val="24"/>
        </w:rPr>
        <w:t>2</w:t>
      </w:r>
      <w:r w:rsidR="002F5BA3">
        <w:rPr>
          <w:bCs/>
          <w:sz w:val="24"/>
          <w:szCs w:val="24"/>
        </w:rPr>
        <w:t>2</w:t>
      </w:r>
      <w:r w:rsidRPr="00B86F04">
        <w:rPr>
          <w:bCs/>
          <w:sz w:val="24"/>
          <w:szCs w:val="24"/>
        </w:rPr>
        <w:t xml:space="preserve"> г.</w:t>
      </w:r>
    </w:p>
    <w:p w:rsidR="00184E83" w:rsidRPr="00B86F04" w:rsidRDefault="00184E83" w:rsidP="001C21CD">
      <w:pPr>
        <w:widowControl/>
        <w:autoSpaceDE/>
        <w:autoSpaceDN/>
        <w:adjustRightInd/>
        <w:contextualSpacing/>
        <w:jc w:val="both"/>
        <w:rPr>
          <w:sz w:val="24"/>
          <w:szCs w:val="24"/>
        </w:rPr>
      </w:pPr>
    </w:p>
    <w:p w:rsidR="00D67A0A" w:rsidRPr="00B86F04" w:rsidRDefault="00D67A0A" w:rsidP="001C21CD">
      <w:pPr>
        <w:widowControl/>
        <w:autoSpaceDE/>
        <w:autoSpaceDN/>
        <w:adjustRightInd/>
        <w:contextualSpacing/>
        <w:jc w:val="both"/>
        <w:rPr>
          <w:sz w:val="24"/>
          <w:szCs w:val="24"/>
        </w:rPr>
      </w:pPr>
    </w:p>
    <w:p w:rsidR="0066010A" w:rsidRDefault="0066010A" w:rsidP="001C21CD">
      <w:pPr>
        <w:tabs>
          <w:tab w:val="right" w:leader="underscore" w:pos="8505"/>
        </w:tabs>
        <w:ind w:left="567"/>
        <w:contextualSpacing/>
        <w:jc w:val="center"/>
        <w:rPr>
          <w:b/>
          <w:bCs/>
          <w:iCs/>
          <w:sz w:val="24"/>
          <w:szCs w:val="24"/>
          <w:u w:val="single"/>
        </w:rPr>
      </w:pPr>
    </w:p>
    <w:p w:rsidR="00157DC9" w:rsidRDefault="00157DC9" w:rsidP="001C21CD">
      <w:pPr>
        <w:tabs>
          <w:tab w:val="right" w:leader="underscore" w:pos="8505"/>
        </w:tabs>
        <w:ind w:left="567"/>
        <w:contextualSpacing/>
        <w:jc w:val="center"/>
        <w:rPr>
          <w:b/>
          <w:bCs/>
          <w:iCs/>
          <w:sz w:val="24"/>
          <w:szCs w:val="24"/>
          <w:u w:val="single"/>
        </w:rPr>
      </w:pPr>
    </w:p>
    <w:p w:rsidR="00157DC9" w:rsidRDefault="00157DC9" w:rsidP="001C21CD">
      <w:pPr>
        <w:tabs>
          <w:tab w:val="right" w:leader="underscore" w:pos="8505"/>
        </w:tabs>
        <w:ind w:left="567"/>
        <w:contextualSpacing/>
        <w:jc w:val="center"/>
        <w:rPr>
          <w:b/>
          <w:bCs/>
          <w:iCs/>
          <w:sz w:val="24"/>
          <w:szCs w:val="24"/>
          <w:u w:val="single"/>
        </w:rPr>
      </w:pPr>
    </w:p>
    <w:p w:rsidR="00157DC9" w:rsidRPr="00B86F04" w:rsidRDefault="00157DC9" w:rsidP="001C21CD">
      <w:pPr>
        <w:tabs>
          <w:tab w:val="right" w:leader="underscore" w:pos="8505"/>
        </w:tabs>
        <w:ind w:left="567"/>
        <w:contextualSpacing/>
        <w:jc w:val="center"/>
        <w:rPr>
          <w:b/>
          <w:bCs/>
          <w:iCs/>
          <w:sz w:val="24"/>
          <w:szCs w:val="24"/>
          <w:u w:val="single"/>
        </w:rPr>
      </w:pPr>
    </w:p>
    <w:p w:rsidR="009E766F" w:rsidRPr="000D3AA5" w:rsidRDefault="009E766F" w:rsidP="009E766F">
      <w:pPr>
        <w:jc w:val="center"/>
        <w:rPr>
          <w:b/>
        </w:rPr>
      </w:pPr>
      <w:r w:rsidRPr="000D3AA5">
        <w:rPr>
          <w:b/>
        </w:rPr>
        <w:t>1.1Индикаторы достижения компетенций</w:t>
      </w:r>
    </w:p>
    <w:p w:rsidR="009E766F" w:rsidRPr="000D3AA5" w:rsidRDefault="009E766F" w:rsidP="009E766F">
      <w:pPr>
        <w:pStyle w:val="a9"/>
        <w:ind w:left="360"/>
        <w:jc w:val="center"/>
      </w:pPr>
    </w:p>
    <w:tbl>
      <w:tblPr>
        <w:tblStyle w:val="af6"/>
        <w:tblW w:w="10235" w:type="dxa"/>
        <w:tblInd w:w="821" w:type="dxa"/>
        <w:tblLook w:val="04A0" w:firstRow="1" w:lastRow="0" w:firstColumn="1" w:lastColumn="0" w:noHBand="0" w:noVBand="1"/>
      </w:tblPr>
      <w:tblGrid>
        <w:gridCol w:w="3260"/>
        <w:gridCol w:w="6975"/>
      </w:tblGrid>
      <w:tr w:rsidR="005D61FB" w:rsidRPr="006650F5" w:rsidTr="0018005E">
        <w:tc>
          <w:tcPr>
            <w:tcW w:w="3260" w:type="dxa"/>
          </w:tcPr>
          <w:p w:rsidR="005D61FB" w:rsidRPr="006650F5" w:rsidRDefault="005D61FB" w:rsidP="0018005E">
            <w:pPr>
              <w:jc w:val="both"/>
            </w:pPr>
            <w:r w:rsidRPr="006650F5">
              <w:t xml:space="preserve">Код и наименование </w:t>
            </w:r>
          </w:p>
          <w:p w:rsidR="005D61FB" w:rsidRPr="006650F5" w:rsidRDefault="005D61FB" w:rsidP="0018005E">
            <w:pPr>
              <w:jc w:val="both"/>
            </w:pPr>
            <w:r w:rsidRPr="006650F5">
              <w:t>компетенции</w:t>
            </w:r>
            <w:r w:rsidRPr="006650F5">
              <w:tab/>
            </w:r>
          </w:p>
        </w:tc>
        <w:tc>
          <w:tcPr>
            <w:tcW w:w="6975" w:type="dxa"/>
          </w:tcPr>
          <w:p w:rsidR="005D61FB" w:rsidRPr="006650F5" w:rsidRDefault="005D61FB" w:rsidP="0018005E">
            <w:pPr>
              <w:jc w:val="both"/>
            </w:pPr>
            <w:r w:rsidRPr="006650F5">
              <w:t xml:space="preserve">Наименование индикатора достижения универсальной </w:t>
            </w:r>
          </w:p>
          <w:p w:rsidR="005D61FB" w:rsidRPr="006650F5" w:rsidRDefault="005D61FB" w:rsidP="0018005E">
            <w:pPr>
              <w:jc w:val="both"/>
            </w:pPr>
            <w:r w:rsidRPr="006650F5">
              <w:t>компетенции</w:t>
            </w:r>
          </w:p>
        </w:tc>
      </w:tr>
      <w:tr w:rsidR="005D61FB" w:rsidRPr="006650F5" w:rsidTr="0018005E">
        <w:tc>
          <w:tcPr>
            <w:tcW w:w="3260" w:type="dxa"/>
          </w:tcPr>
          <w:p w:rsidR="005D61FB" w:rsidRPr="006650F5" w:rsidRDefault="005D61FB" w:rsidP="0018005E">
            <w:pPr>
              <w:jc w:val="both"/>
            </w:pPr>
            <w:r>
              <w:t xml:space="preserve">УК-3 </w:t>
            </w:r>
            <w:r w:rsidRPr="005842DB">
              <w:t>Способен осуществлять социальное взаимодействие и реализовывать свою роль в команде</w:t>
            </w:r>
          </w:p>
        </w:tc>
        <w:tc>
          <w:tcPr>
            <w:tcW w:w="6975" w:type="dxa"/>
          </w:tcPr>
          <w:p w:rsidR="005D61FB" w:rsidRDefault="005D61FB" w:rsidP="0018005E">
            <w:pPr>
              <w:jc w:val="both"/>
            </w:pPr>
            <w:r>
              <w:t xml:space="preserve">УК-3.1 Знает: основные условия эффективной командной работы; </w:t>
            </w:r>
          </w:p>
          <w:p w:rsidR="005D61FB" w:rsidRDefault="005D61FB" w:rsidP="0018005E">
            <w:pPr>
              <w:jc w:val="both"/>
            </w:pPr>
            <w:r>
              <w:t xml:space="preserve">стратегии и принципы командной </w:t>
            </w:r>
            <w:proofErr w:type="gramStart"/>
            <w:r>
              <w:t>работы,  основные</w:t>
            </w:r>
            <w:proofErr w:type="gramEnd"/>
            <w:r>
              <w:t xml:space="preserve"> технологии создания благоприятного организационного  климата и взаимодействия людей в организации; </w:t>
            </w:r>
          </w:p>
          <w:p w:rsidR="005D61FB" w:rsidRDefault="005D61FB" w:rsidP="0018005E">
            <w:pPr>
              <w:jc w:val="both"/>
            </w:pPr>
            <w:r>
              <w:lastRenderedPageBreak/>
              <w:t xml:space="preserve">УК-3.2 Умеет: определять стиль управления для эффективного руководства командой;  </w:t>
            </w:r>
          </w:p>
          <w:p w:rsidR="005D61FB" w:rsidRDefault="005D61FB" w:rsidP="0018005E">
            <w:pPr>
              <w:jc w:val="both"/>
            </w:pPr>
            <w:r>
              <w:t xml:space="preserve">вырабатывать командную стратегию; </w:t>
            </w:r>
          </w:p>
          <w:p w:rsidR="005D61FB" w:rsidRDefault="005D61FB" w:rsidP="0018005E">
            <w:pPr>
              <w:jc w:val="both"/>
            </w:pPr>
            <w:r>
              <w:t xml:space="preserve">применять принципы и методы организации командной деятельности в профессиональной деятельности. </w:t>
            </w:r>
          </w:p>
          <w:p w:rsidR="005D61FB" w:rsidRDefault="005D61FB" w:rsidP="0018005E">
            <w:pPr>
              <w:jc w:val="both"/>
            </w:pPr>
            <w:r>
              <w:t>УК-3.3 Владеет: методиками подбора эффективной команды, разработки стратегии командной работы;</w:t>
            </w:r>
          </w:p>
          <w:p w:rsidR="005D61FB" w:rsidRPr="006650F5" w:rsidRDefault="005D61FB" w:rsidP="0018005E">
            <w:pPr>
              <w:jc w:val="both"/>
            </w:pPr>
            <w:r>
              <w:t>технологиями создания, организации и управления командой для выполнения практических задач; умением работать в команде.</w:t>
            </w:r>
          </w:p>
        </w:tc>
      </w:tr>
    </w:tbl>
    <w:p w:rsidR="00B235BE" w:rsidRPr="00157DC9" w:rsidRDefault="00B235BE" w:rsidP="001C21CD">
      <w:pPr>
        <w:tabs>
          <w:tab w:val="left" w:pos="0"/>
        </w:tabs>
        <w:contextualSpacing/>
        <w:jc w:val="both"/>
      </w:pPr>
    </w:p>
    <w:p w:rsidR="00417023" w:rsidRPr="00157DC9" w:rsidRDefault="00417023" w:rsidP="00417023">
      <w:pPr>
        <w:widowControl/>
        <w:autoSpaceDE/>
        <w:autoSpaceDN/>
        <w:adjustRightInd/>
        <w:spacing w:after="200" w:line="276" w:lineRule="auto"/>
        <w:jc w:val="center"/>
        <w:rPr>
          <w:rFonts w:eastAsiaTheme="minorEastAsia"/>
          <w:b/>
        </w:rPr>
      </w:pPr>
      <w:r w:rsidRPr="00157DC9">
        <w:rPr>
          <w:rFonts w:eastAsiaTheme="minorEastAsia"/>
          <w:b/>
          <w:spacing w:val="-2"/>
        </w:rPr>
        <w:t xml:space="preserve">1.2 </w:t>
      </w:r>
      <w:r w:rsidRPr="00157DC9">
        <w:rPr>
          <w:rFonts w:eastAsiaTheme="minorEastAsia"/>
          <w:b/>
        </w:rPr>
        <w:t>Описание показателей и критериев оценивания компетенций на различных этапах их формирования, описание шкал оценивания</w:t>
      </w:r>
      <w:r w:rsidRPr="00157DC9">
        <w:rPr>
          <w:rFonts w:eastAsiaTheme="minorEastAsia"/>
          <w:b/>
          <w:vertAlign w:val="superscript"/>
        </w:rPr>
        <w:footnoteReference w:id="2"/>
      </w:r>
    </w:p>
    <w:p w:rsidR="00417023" w:rsidRPr="00157DC9" w:rsidRDefault="00417023" w:rsidP="00417023">
      <w:pPr>
        <w:widowControl/>
        <w:autoSpaceDE/>
        <w:autoSpaceDN/>
        <w:adjustRightInd/>
        <w:spacing w:after="200" w:line="276" w:lineRule="auto"/>
        <w:ind w:left="360" w:firstLine="349"/>
        <w:jc w:val="both"/>
        <w:rPr>
          <w:rFonts w:eastAsiaTheme="minorEastAsia"/>
        </w:rPr>
      </w:pPr>
      <w:r w:rsidRPr="00157DC9">
        <w:rPr>
          <w:rFonts w:eastAsiaTheme="minorEastAsia"/>
        </w:rPr>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tbl>
      <w:tblPr>
        <w:tblW w:w="11057"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729"/>
        <w:gridCol w:w="1114"/>
        <w:gridCol w:w="1986"/>
        <w:gridCol w:w="1276"/>
        <w:gridCol w:w="5952"/>
      </w:tblGrid>
      <w:tr w:rsidR="00417023" w:rsidRPr="00157DC9" w:rsidTr="00157DC9">
        <w:trPr>
          <w:trHeight w:val="144"/>
        </w:trPr>
        <w:tc>
          <w:tcPr>
            <w:tcW w:w="729" w:type="dxa"/>
            <w:hideMark/>
          </w:tcPr>
          <w:p w:rsidR="00417023" w:rsidRPr="00157DC9" w:rsidRDefault="00417023" w:rsidP="00417023">
            <w:pPr>
              <w:ind w:left="-108"/>
              <w:contextualSpacing/>
              <w:jc w:val="center"/>
              <w:rPr>
                <w:bCs/>
                <w:iCs/>
                <w:lang w:eastAsia="en-US"/>
              </w:rPr>
            </w:pPr>
            <w:r w:rsidRPr="00157DC9">
              <w:rPr>
                <w:rFonts w:eastAsiaTheme="minorEastAsia"/>
                <w:bCs/>
                <w:iCs/>
                <w:lang w:eastAsia="en-US"/>
              </w:rPr>
              <w:t>№ п/п</w:t>
            </w:r>
          </w:p>
        </w:tc>
        <w:tc>
          <w:tcPr>
            <w:tcW w:w="1114" w:type="dxa"/>
            <w:hideMark/>
          </w:tcPr>
          <w:p w:rsidR="00417023" w:rsidRPr="00157DC9" w:rsidRDefault="00417023" w:rsidP="00417023">
            <w:pPr>
              <w:contextualSpacing/>
              <w:jc w:val="center"/>
              <w:rPr>
                <w:bCs/>
                <w:iCs/>
                <w:lang w:eastAsia="en-US"/>
              </w:rPr>
            </w:pPr>
            <w:r w:rsidRPr="00157DC9">
              <w:rPr>
                <w:rFonts w:eastAsiaTheme="minorEastAsia"/>
                <w:bCs/>
                <w:iCs/>
                <w:lang w:eastAsia="en-US"/>
              </w:rPr>
              <w:t>Наименование оценочного средства</w:t>
            </w:r>
            <w:r w:rsidRPr="00157DC9">
              <w:rPr>
                <w:rFonts w:eastAsiaTheme="minorEastAsia"/>
              </w:rPr>
              <w:t xml:space="preserve"> </w:t>
            </w:r>
          </w:p>
        </w:tc>
        <w:tc>
          <w:tcPr>
            <w:tcW w:w="1986" w:type="dxa"/>
            <w:hideMark/>
          </w:tcPr>
          <w:p w:rsidR="00417023" w:rsidRPr="00157DC9" w:rsidRDefault="00417023" w:rsidP="00417023">
            <w:pPr>
              <w:contextualSpacing/>
              <w:jc w:val="center"/>
              <w:rPr>
                <w:lang w:eastAsia="en-US"/>
              </w:rPr>
            </w:pPr>
            <w:r w:rsidRPr="00157DC9">
              <w:rPr>
                <w:rFonts w:eastAsiaTheme="minorEastAsia"/>
                <w:lang w:eastAsia="en-US"/>
              </w:rPr>
              <w:t>Краткая характеристика оценочного средства</w:t>
            </w:r>
          </w:p>
        </w:tc>
        <w:tc>
          <w:tcPr>
            <w:tcW w:w="1276" w:type="dxa"/>
            <w:hideMark/>
          </w:tcPr>
          <w:p w:rsidR="00417023" w:rsidRPr="00157DC9" w:rsidRDefault="00417023" w:rsidP="00417023">
            <w:pPr>
              <w:contextualSpacing/>
              <w:jc w:val="center"/>
              <w:rPr>
                <w:bCs/>
                <w:iCs/>
                <w:lang w:eastAsia="en-US"/>
              </w:rPr>
            </w:pPr>
            <w:r w:rsidRPr="00157DC9">
              <w:rPr>
                <w:rFonts w:eastAsiaTheme="minorEastAsia"/>
                <w:lang w:eastAsia="en-US"/>
              </w:rPr>
              <w:t>Представление оценочного средства в фонде</w:t>
            </w:r>
          </w:p>
        </w:tc>
        <w:tc>
          <w:tcPr>
            <w:tcW w:w="5952" w:type="dxa"/>
          </w:tcPr>
          <w:p w:rsidR="00417023" w:rsidRPr="00157DC9" w:rsidRDefault="00417023" w:rsidP="00417023">
            <w:pPr>
              <w:contextualSpacing/>
              <w:jc w:val="center"/>
              <w:rPr>
                <w:bCs/>
                <w:iCs/>
                <w:lang w:eastAsia="en-US"/>
              </w:rPr>
            </w:pPr>
          </w:p>
          <w:p w:rsidR="00417023" w:rsidRPr="00157DC9" w:rsidRDefault="00417023" w:rsidP="00417023">
            <w:pPr>
              <w:contextualSpacing/>
              <w:jc w:val="center"/>
              <w:rPr>
                <w:bCs/>
                <w:iCs/>
                <w:lang w:eastAsia="en-US"/>
              </w:rPr>
            </w:pPr>
            <w:r w:rsidRPr="00157DC9">
              <w:rPr>
                <w:rFonts w:eastAsiaTheme="minorEastAsia"/>
                <w:bCs/>
                <w:iCs/>
                <w:lang w:eastAsia="en-US"/>
              </w:rPr>
              <w:t>Критерии оценивания</w:t>
            </w:r>
          </w:p>
        </w:tc>
      </w:tr>
      <w:tr w:rsidR="00417023" w:rsidRPr="00157DC9" w:rsidTr="00157DC9">
        <w:trPr>
          <w:trHeight w:val="144"/>
        </w:trPr>
        <w:tc>
          <w:tcPr>
            <w:tcW w:w="11057" w:type="dxa"/>
            <w:gridSpan w:val="5"/>
            <w:hideMark/>
          </w:tcPr>
          <w:p w:rsidR="00417023" w:rsidRPr="00157DC9" w:rsidRDefault="00417023" w:rsidP="00417023">
            <w:pPr>
              <w:contextualSpacing/>
              <w:jc w:val="center"/>
              <w:rPr>
                <w:bCs/>
                <w:i/>
                <w:iCs/>
                <w:lang w:eastAsia="en-US"/>
              </w:rPr>
            </w:pPr>
            <w:r w:rsidRPr="00157DC9">
              <w:rPr>
                <w:rFonts w:eastAsiaTheme="minorEastAsia"/>
                <w:bCs/>
                <w:i/>
                <w:iCs/>
                <w:lang w:eastAsia="en-US"/>
              </w:rPr>
              <w:t>Оценочные средства для проведения текущего контроля</w:t>
            </w:r>
          </w:p>
        </w:tc>
      </w:tr>
      <w:tr w:rsidR="00417023" w:rsidRPr="00157DC9" w:rsidTr="00157DC9">
        <w:trPr>
          <w:trHeight w:val="144"/>
        </w:trPr>
        <w:tc>
          <w:tcPr>
            <w:tcW w:w="729" w:type="dxa"/>
          </w:tcPr>
          <w:p w:rsidR="00417023" w:rsidRPr="00157DC9" w:rsidRDefault="00417023" w:rsidP="00417023">
            <w:pPr>
              <w:widowControl/>
              <w:numPr>
                <w:ilvl w:val="0"/>
                <w:numId w:val="24"/>
              </w:numPr>
              <w:autoSpaceDE/>
              <w:autoSpaceDN/>
              <w:adjustRightInd/>
              <w:spacing w:after="200" w:line="276" w:lineRule="auto"/>
              <w:ind w:left="502"/>
              <w:contextualSpacing/>
              <w:jc w:val="both"/>
              <w:rPr>
                <w:rFonts w:eastAsiaTheme="minorEastAsia"/>
                <w:lang w:eastAsia="en-US"/>
              </w:rPr>
            </w:pPr>
          </w:p>
        </w:tc>
        <w:tc>
          <w:tcPr>
            <w:tcW w:w="1114" w:type="dxa"/>
          </w:tcPr>
          <w:p w:rsidR="00417023" w:rsidRPr="00157DC9" w:rsidRDefault="00417023" w:rsidP="00417023">
            <w:pPr>
              <w:widowControl/>
              <w:autoSpaceDE/>
              <w:autoSpaceDN/>
              <w:adjustRightInd/>
              <w:contextualSpacing/>
              <w:jc w:val="both"/>
              <w:rPr>
                <w:rFonts w:eastAsia="Calibri"/>
                <w:b/>
                <w:lang w:eastAsia="en-US"/>
              </w:rPr>
            </w:pPr>
            <w:r w:rsidRPr="00157DC9">
              <w:rPr>
                <w:rFonts w:eastAsia="Calibri"/>
                <w:b/>
                <w:lang w:eastAsia="en-US"/>
              </w:rPr>
              <w:t xml:space="preserve">Глоссарий </w:t>
            </w:r>
          </w:p>
          <w:p w:rsidR="00417023" w:rsidRPr="00157DC9" w:rsidRDefault="00417023" w:rsidP="00417023">
            <w:pPr>
              <w:widowControl/>
              <w:autoSpaceDE/>
              <w:autoSpaceDN/>
              <w:adjustRightInd/>
              <w:contextualSpacing/>
              <w:jc w:val="both"/>
              <w:rPr>
                <w:ins w:id="2" w:author="user" w:date="2019-05-08T12:52:00Z"/>
                <w:rFonts w:eastAsia="Calibri"/>
                <w:lang w:eastAsia="en-US"/>
              </w:rPr>
            </w:pPr>
          </w:p>
          <w:p w:rsidR="00417023" w:rsidRPr="00157DC9" w:rsidRDefault="00417023" w:rsidP="00417023">
            <w:pPr>
              <w:widowControl/>
              <w:autoSpaceDE/>
              <w:autoSpaceDN/>
              <w:adjustRightInd/>
              <w:contextualSpacing/>
              <w:jc w:val="both"/>
              <w:rPr>
                <w:rFonts w:eastAsia="Calibri"/>
                <w:lang w:eastAsia="en-US"/>
              </w:rPr>
            </w:pPr>
            <w:r w:rsidRPr="00157DC9">
              <w:rPr>
                <w:rFonts w:eastAsiaTheme="minorEastAsia"/>
                <w:lang w:eastAsia="en-US"/>
              </w:rPr>
              <w:t>(показатель компетенции «Знание»)</w:t>
            </w:r>
          </w:p>
        </w:tc>
        <w:tc>
          <w:tcPr>
            <w:tcW w:w="1986" w:type="dxa"/>
          </w:tcPr>
          <w:p w:rsidR="00417023" w:rsidRPr="00157DC9" w:rsidRDefault="00417023" w:rsidP="00417023">
            <w:pPr>
              <w:widowControl/>
              <w:autoSpaceDE/>
              <w:autoSpaceDN/>
              <w:adjustRightInd/>
              <w:contextualSpacing/>
              <w:jc w:val="both"/>
              <w:rPr>
                <w:rFonts w:eastAsiaTheme="minorEastAsia"/>
                <w:lang w:eastAsia="en-US"/>
              </w:rPr>
            </w:pPr>
            <w:r w:rsidRPr="00157DC9">
              <w:rPr>
                <w:rFonts w:eastAsiaTheme="minorEastAsia"/>
                <w:lang w:eastAsia="en-US"/>
              </w:rPr>
              <w:t>Н</w:t>
            </w:r>
            <w:r w:rsidRPr="00157DC9">
              <w:rPr>
                <w:rFonts w:eastAsia="Calibri"/>
                <w:lang w:eastAsia="en-US"/>
              </w:rPr>
              <w:t xml:space="preserve">абор материалов, направленных на проверку </w:t>
            </w:r>
            <w:r w:rsidRPr="00157DC9">
              <w:rPr>
                <w:rFonts w:eastAsia="Calibri"/>
                <w:b/>
                <w:lang w:eastAsia="en-US"/>
              </w:rPr>
              <w:t>знания</w:t>
            </w:r>
            <w:r w:rsidRPr="00157DC9">
              <w:rPr>
                <w:rFonts w:eastAsia="Calibri"/>
                <w:lang w:eastAsia="en-US"/>
              </w:rPr>
              <w:t xml:space="preserve"> основных понятий дисциплины. С</w:t>
            </w:r>
            <w:r w:rsidRPr="00157DC9">
              <w:rPr>
                <w:rFonts w:eastAsiaTheme="minorEastAsia"/>
                <w:lang w:eastAsia="en-US"/>
              </w:rPr>
              <w:t>пособ проверки степени освоения категориального аппарата</w:t>
            </w:r>
            <w:r w:rsidRPr="00157DC9">
              <w:rPr>
                <w:rFonts w:eastAsia="Calibri"/>
                <w:lang w:eastAsia="en-US"/>
              </w:rPr>
              <w:t>.</w:t>
            </w:r>
          </w:p>
        </w:tc>
        <w:tc>
          <w:tcPr>
            <w:tcW w:w="1276" w:type="dxa"/>
          </w:tcPr>
          <w:p w:rsidR="00417023" w:rsidRPr="00157DC9" w:rsidRDefault="00417023" w:rsidP="00417023">
            <w:pPr>
              <w:widowControl/>
              <w:tabs>
                <w:tab w:val="center" w:pos="4677"/>
                <w:tab w:val="right" w:pos="9355"/>
              </w:tabs>
              <w:suppressAutoHyphens/>
              <w:autoSpaceDE/>
              <w:autoSpaceDN/>
              <w:adjustRightInd/>
              <w:contextualSpacing/>
              <w:rPr>
                <w:bCs/>
                <w:lang w:eastAsia="en-US"/>
              </w:rPr>
            </w:pPr>
            <w:r w:rsidRPr="00157DC9">
              <w:rPr>
                <w:rFonts w:eastAsiaTheme="minorEastAsia"/>
              </w:rPr>
              <w:t>Список терминов</w:t>
            </w:r>
          </w:p>
        </w:tc>
        <w:tc>
          <w:tcPr>
            <w:tcW w:w="5952" w:type="dxa"/>
          </w:tcPr>
          <w:p w:rsidR="00417023" w:rsidRPr="00157DC9" w:rsidRDefault="00417023" w:rsidP="00417023">
            <w:pPr>
              <w:widowControl/>
              <w:autoSpaceDE/>
              <w:autoSpaceDN/>
              <w:adjustRightInd/>
              <w:contextualSpacing/>
              <w:jc w:val="both"/>
              <w:rPr>
                <w:rFonts w:eastAsiaTheme="minorHAnsi"/>
                <w:lang w:eastAsia="en-US"/>
              </w:rPr>
            </w:pPr>
            <w:r w:rsidRPr="00157DC9">
              <w:rPr>
                <w:rFonts w:eastAsia="Calibri"/>
                <w:bCs/>
              </w:rPr>
              <w:t>Оценка «</w:t>
            </w:r>
            <w:r w:rsidRPr="00157DC9">
              <w:rPr>
                <w:rFonts w:eastAsia="Calibri"/>
                <w:bCs/>
                <w:i/>
                <w:iCs/>
              </w:rPr>
              <w:t>Отлично</w:t>
            </w:r>
            <w:r w:rsidRPr="00157DC9">
              <w:rPr>
                <w:rFonts w:eastAsia="Calibri"/>
                <w:bCs/>
              </w:rPr>
              <w:t>»</w:t>
            </w:r>
            <w:r w:rsidRPr="00157DC9">
              <w:rPr>
                <w:rFonts w:eastAsia="Calibri"/>
              </w:rPr>
              <w:t>: даны определения всех предложенных терминов, все задания выполнены правильно.</w:t>
            </w:r>
          </w:p>
          <w:p w:rsidR="00417023" w:rsidRPr="00157DC9" w:rsidRDefault="00417023" w:rsidP="00417023">
            <w:pPr>
              <w:widowControl/>
              <w:autoSpaceDE/>
              <w:autoSpaceDN/>
              <w:adjustRightInd/>
              <w:contextualSpacing/>
              <w:jc w:val="both"/>
              <w:rPr>
                <w:rFonts w:eastAsia="Calibri"/>
              </w:rPr>
            </w:pPr>
            <w:r w:rsidRPr="00157DC9">
              <w:rPr>
                <w:rFonts w:eastAsia="Calibri"/>
              </w:rPr>
              <w:t>Оценка «</w:t>
            </w:r>
            <w:r w:rsidRPr="00157DC9">
              <w:rPr>
                <w:rFonts w:eastAsia="Calibri"/>
                <w:i/>
              </w:rPr>
              <w:t>Хорошо</w:t>
            </w:r>
            <w:r w:rsidRPr="00157DC9">
              <w:rPr>
                <w:rFonts w:eastAsia="Calibri"/>
              </w:rPr>
              <w:t>»: даны грамотные определения всех представленных терминов, однако имеются отдельные недочёты.</w:t>
            </w:r>
          </w:p>
          <w:p w:rsidR="00417023" w:rsidRPr="00157DC9" w:rsidRDefault="00417023" w:rsidP="00417023">
            <w:pPr>
              <w:widowControl/>
              <w:autoSpaceDE/>
              <w:autoSpaceDN/>
              <w:adjustRightInd/>
              <w:contextualSpacing/>
              <w:jc w:val="both"/>
              <w:rPr>
                <w:rFonts w:eastAsia="Calibri"/>
              </w:rPr>
            </w:pPr>
            <w:r w:rsidRPr="00157DC9">
              <w:rPr>
                <w:rFonts w:eastAsia="Calibri"/>
              </w:rPr>
              <w:t>Оценка «</w:t>
            </w:r>
            <w:r w:rsidRPr="00157DC9">
              <w:rPr>
                <w:rFonts w:eastAsia="Calibri"/>
                <w:i/>
              </w:rPr>
              <w:t>Удовлетворительно</w:t>
            </w:r>
            <w:r w:rsidRPr="00157DC9">
              <w:rPr>
                <w:rFonts w:eastAsia="Calibri"/>
              </w:rPr>
              <w:t>»: большая часть терминов охарактеризована правильно, но все определения имеют недочёты; все определения представлены, но допущено несколько грубых ошибок.</w:t>
            </w:r>
          </w:p>
          <w:p w:rsidR="00417023" w:rsidRPr="00157DC9" w:rsidRDefault="00417023" w:rsidP="00417023">
            <w:pPr>
              <w:widowControl/>
              <w:autoSpaceDE/>
              <w:autoSpaceDN/>
              <w:adjustRightInd/>
              <w:contextualSpacing/>
              <w:jc w:val="both"/>
              <w:rPr>
                <w:rFonts w:eastAsia="Calibri"/>
              </w:rPr>
            </w:pPr>
            <w:r w:rsidRPr="00157DC9">
              <w:rPr>
                <w:rFonts w:eastAsia="Calibri"/>
              </w:rPr>
              <w:t>Оценка «</w:t>
            </w:r>
            <w:r w:rsidRPr="00157DC9">
              <w:rPr>
                <w:rFonts w:eastAsia="Calibri"/>
                <w:i/>
              </w:rPr>
              <w:t>Неудовлетворительно</w:t>
            </w:r>
            <w:r w:rsidRPr="00157DC9">
              <w:rPr>
                <w:rFonts w:eastAsia="Calibri"/>
              </w:rPr>
              <w:t xml:space="preserve">»: большая часть определений не представлена, либо представлена с грубыми ошибками. </w:t>
            </w:r>
          </w:p>
        </w:tc>
      </w:tr>
      <w:tr w:rsidR="00417023" w:rsidRPr="00157DC9" w:rsidTr="00157DC9">
        <w:trPr>
          <w:trHeight w:val="144"/>
        </w:trPr>
        <w:tc>
          <w:tcPr>
            <w:tcW w:w="729" w:type="dxa"/>
          </w:tcPr>
          <w:p w:rsidR="00417023" w:rsidRPr="00157DC9" w:rsidRDefault="00417023" w:rsidP="00417023">
            <w:pPr>
              <w:widowControl/>
              <w:numPr>
                <w:ilvl w:val="0"/>
                <w:numId w:val="24"/>
              </w:numPr>
              <w:autoSpaceDE/>
              <w:autoSpaceDN/>
              <w:adjustRightInd/>
              <w:spacing w:after="200" w:line="276" w:lineRule="auto"/>
              <w:ind w:left="502"/>
              <w:contextualSpacing/>
              <w:jc w:val="both"/>
              <w:rPr>
                <w:rFonts w:eastAsiaTheme="minorEastAsia"/>
                <w:lang w:eastAsia="en-US"/>
              </w:rPr>
            </w:pPr>
          </w:p>
        </w:tc>
        <w:tc>
          <w:tcPr>
            <w:tcW w:w="1114" w:type="dxa"/>
          </w:tcPr>
          <w:p w:rsidR="00417023" w:rsidRPr="00157DC9" w:rsidRDefault="00417023" w:rsidP="00417023">
            <w:pPr>
              <w:contextualSpacing/>
              <w:jc w:val="both"/>
              <w:rPr>
                <w:rFonts w:eastAsia="Calibri"/>
                <w:b/>
                <w:lang w:eastAsia="en-US"/>
              </w:rPr>
            </w:pPr>
            <w:r w:rsidRPr="00157DC9">
              <w:rPr>
                <w:rFonts w:eastAsia="Calibri"/>
                <w:b/>
                <w:lang w:eastAsia="en-US"/>
              </w:rPr>
              <w:t xml:space="preserve">Опрос </w:t>
            </w:r>
          </w:p>
          <w:p w:rsidR="00417023" w:rsidRPr="00157DC9" w:rsidRDefault="00417023" w:rsidP="00417023">
            <w:pPr>
              <w:contextualSpacing/>
              <w:jc w:val="both"/>
              <w:rPr>
                <w:rFonts w:eastAsiaTheme="minorEastAsia"/>
                <w:lang w:eastAsia="en-US"/>
              </w:rPr>
            </w:pPr>
          </w:p>
          <w:p w:rsidR="00417023" w:rsidRPr="00157DC9" w:rsidRDefault="00417023" w:rsidP="00417023">
            <w:pPr>
              <w:contextualSpacing/>
              <w:jc w:val="both"/>
              <w:rPr>
                <w:rFonts w:eastAsiaTheme="minorEastAsia"/>
                <w:lang w:eastAsia="en-US"/>
              </w:rPr>
            </w:pPr>
            <w:r w:rsidRPr="00157DC9">
              <w:rPr>
                <w:rFonts w:eastAsiaTheme="minorEastAsia"/>
                <w:lang w:eastAsia="en-US"/>
              </w:rPr>
              <w:t>(показатель компетенции «Умение»)</w:t>
            </w:r>
          </w:p>
          <w:p w:rsidR="00417023" w:rsidRPr="00157DC9" w:rsidRDefault="00417023" w:rsidP="00417023">
            <w:pPr>
              <w:contextualSpacing/>
              <w:jc w:val="both"/>
              <w:rPr>
                <w:rFonts w:eastAsia="Calibri"/>
                <w:lang w:eastAsia="en-US"/>
              </w:rPr>
            </w:pPr>
          </w:p>
        </w:tc>
        <w:tc>
          <w:tcPr>
            <w:tcW w:w="1986" w:type="dxa"/>
          </w:tcPr>
          <w:p w:rsidR="00417023" w:rsidRPr="00157DC9" w:rsidRDefault="00417023" w:rsidP="00417023">
            <w:pPr>
              <w:widowControl/>
              <w:autoSpaceDE/>
              <w:autoSpaceDN/>
              <w:adjustRightInd/>
              <w:contextualSpacing/>
              <w:jc w:val="both"/>
              <w:rPr>
                <w:rFonts w:eastAsia="Calibri"/>
                <w:lang w:eastAsia="en-US"/>
              </w:rPr>
            </w:pPr>
            <w:r w:rsidRPr="00157DC9">
              <w:rPr>
                <w:rFonts w:eastAsia="Calibri"/>
                <w:lang w:eastAsia="en-US"/>
              </w:rPr>
              <w:t xml:space="preserve">Форма работы, которая позволяет оценить кругозор, </w:t>
            </w:r>
            <w:r w:rsidRPr="00157DC9">
              <w:rPr>
                <w:rFonts w:eastAsia="Calibri"/>
                <w:b/>
                <w:lang w:eastAsia="en-US"/>
              </w:rPr>
              <w:t>умение</w:t>
            </w:r>
            <w:r w:rsidRPr="00157DC9">
              <w:rPr>
                <w:rFonts w:eastAsia="Calibri"/>
                <w:lang w:eastAsia="en-US"/>
              </w:rPr>
              <w:t xml:space="preserve"> логически построить ответ, умение продемонстрировать  монологическую речь и иные коммуникативные навыки. Устный опрос обладает большими возможностями воспитательного воздействия, создавая условия для  неформального обще</w:t>
            </w:r>
            <w:r w:rsidRPr="00157DC9">
              <w:rPr>
                <w:rFonts w:eastAsia="Calibri"/>
                <w:lang w:eastAsia="en-US"/>
              </w:rPr>
              <w:lastRenderedPageBreak/>
              <w:t xml:space="preserve">ния. </w:t>
            </w:r>
          </w:p>
        </w:tc>
        <w:tc>
          <w:tcPr>
            <w:tcW w:w="1276" w:type="dxa"/>
          </w:tcPr>
          <w:p w:rsidR="00417023" w:rsidRPr="00157DC9" w:rsidRDefault="00417023" w:rsidP="00417023">
            <w:pPr>
              <w:widowControl/>
              <w:tabs>
                <w:tab w:val="center" w:pos="4677"/>
                <w:tab w:val="right" w:pos="9355"/>
              </w:tabs>
              <w:suppressAutoHyphens/>
              <w:autoSpaceDE/>
              <w:autoSpaceDN/>
              <w:adjustRightInd/>
              <w:contextualSpacing/>
              <w:rPr>
                <w:rFonts w:eastAsia="Calibri"/>
                <w:lang w:eastAsia="en-US"/>
              </w:rPr>
            </w:pPr>
            <w:r w:rsidRPr="00157DC9">
              <w:rPr>
                <w:rFonts w:eastAsia="Calibri"/>
                <w:lang w:eastAsia="en-US"/>
              </w:rPr>
              <w:lastRenderedPageBreak/>
              <w:t>Вопросы к опросу</w:t>
            </w:r>
          </w:p>
        </w:tc>
        <w:tc>
          <w:tcPr>
            <w:tcW w:w="5952" w:type="dxa"/>
          </w:tcPr>
          <w:p w:rsidR="00417023" w:rsidRPr="00157DC9" w:rsidRDefault="00417023" w:rsidP="00417023">
            <w:pPr>
              <w:widowControl/>
              <w:autoSpaceDE/>
              <w:autoSpaceDN/>
              <w:adjustRightInd/>
              <w:contextualSpacing/>
              <w:jc w:val="both"/>
              <w:rPr>
                <w:rFonts w:eastAsia="Calibri"/>
                <w:lang w:eastAsia="en-US"/>
              </w:rPr>
            </w:pPr>
            <w:r w:rsidRPr="00157DC9">
              <w:rPr>
                <w:rFonts w:eastAsia="Calibri"/>
                <w:lang w:eastAsia="en-US"/>
              </w:rPr>
              <w:t>Оценка «</w:t>
            </w:r>
            <w:r w:rsidRPr="00157DC9">
              <w:rPr>
                <w:rFonts w:eastAsia="Calibri"/>
                <w:i/>
                <w:lang w:eastAsia="en-US"/>
              </w:rPr>
              <w:t>Отлично</w:t>
            </w:r>
            <w:r w:rsidRPr="00157DC9">
              <w:rPr>
                <w:rFonts w:eastAsia="Calibri"/>
                <w:lang w:eastAsia="en-US"/>
              </w:rPr>
              <w:t>»: продемонстрированы  предполагаемые ответы; правильно использован  алгоритм обоснований во время рассуждений; есть логика рассуждений.</w:t>
            </w:r>
          </w:p>
          <w:p w:rsidR="00417023" w:rsidRPr="00157DC9" w:rsidRDefault="00417023" w:rsidP="00417023">
            <w:pPr>
              <w:widowControl/>
              <w:autoSpaceDE/>
              <w:autoSpaceDN/>
              <w:adjustRightInd/>
              <w:contextualSpacing/>
              <w:jc w:val="both"/>
              <w:rPr>
                <w:rFonts w:eastAsia="Calibri"/>
                <w:lang w:eastAsia="en-US"/>
              </w:rPr>
            </w:pPr>
            <w:r w:rsidRPr="00157DC9">
              <w:rPr>
                <w:rFonts w:eastAsia="Calibri"/>
                <w:lang w:eastAsia="en-US"/>
              </w:rPr>
              <w:t>Оценка «</w:t>
            </w:r>
            <w:r w:rsidRPr="00157DC9">
              <w:rPr>
                <w:rFonts w:eastAsia="Calibri"/>
                <w:i/>
                <w:lang w:eastAsia="en-US"/>
              </w:rPr>
              <w:t>Хорошо</w:t>
            </w:r>
            <w:r w:rsidRPr="00157DC9">
              <w:rPr>
                <w:rFonts w:eastAsia="Calibri"/>
                <w:lang w:eastAsia="en-US"/>
              </w:rPr>
              <w:t>»: продемонстрированы  предполагаемые ответы; есть логика рассуждений, но  неточно использован  алгоритм обоснований во время рассуждений.</w:t>
            </w:r>
          </w:p>
          <w:p w:rsidR="00417023" w:rsidRPr="00157DC9" w:rsidRDefault="00417023" w:rsidP="00417023">
            <w:pPr>
              <w:widowControl/>
              <w:autoSpaceDE/>
              <w:autoSpaceDN/>
              <w:adjustRightInd/>
              <w:contextualSpacing/>
              <w:jc w:val="both"/>
              <w:rPr>
                <w:rFonts w:eastAsia="Calibri"/>
                <w:lang w:eastAsia="en-US"/>
              </w:rPr>
            </w:pPr>
            <w:r w:rsidRPr="00157DC9">
              <w:rPr>
                <w:rFonts w:eastAsia="Calibri"/>
                <w:lang w:eastAsia="en-US"/>
              </w:rPr>
              <w:t>Оценка «</w:t>
            </w:r>
            <w:r w:rsidRPr="00157DC9">
              <w:rPr>
                <w:rFonts w:eastAsia="Calibri"/>
                <w:i/>
                <w:lang w:eastAsia="en-US"/>
              </w:rPr>
              <w:t>Удовлетворительно</w:t>
            </w:r>
            <w:r w:rsidRPr="00157DC9">
              <w:rPr>
                <w:rFonts w:eastAsia="Calibri"/>
                <w:lang w:eastAsia="en-US"/>
              </w:rPr>
              <w:t>»: продемонстрированы  предполагаемые ответы, но неправильно использован  алгоритм обоснований во время рассуждений; отсутствует логика рассуждений.</w:t>
            </w:r>
          </w:p>
          <w:p w:rsidR="00417023" w:rsidRPr="00157DC9" w:rsidRDefault="00417023" w:rsidP="00417023">
            <w:pPr>
              <w:widowControl/>
              <w:autoSpaceDE/>
              <w:autoSpaceDN/>
              <w:adjustRightInd/>
              <w:contextualSpacing/>
              <w:jc w:val="both"/>
              <w:rPr>
                <w:rFonts w:eastAsia="Calibri"/>
                <w:lang w:eastAsia="en-US"/>
              </w:rPr>
            </w:pPr>
            <w:r w:rsidRPr="00157DC9">
              <w:rPr>
                <w:rFonts w:eastAsia="Calibri"/>
                <w:lang w:eastAsia="en-US"/>
              </w:rPr>
              <w:t>Оценка «</w:t>
            </w:r>
            <w:r w:rsidRPr="00157DC9">
              <w:rPr>
                <w:rFonts w:eastAsia="Calibri"/>
                <w:i/>
                <w:lang w:eastAsia="en-US"/>
              </w:rPr>
              <w:t>Неудовлетворительно</w:t>
            </w:r>
            <w:r w:rsidRPr="00157DC9">
              <w:rPr>
                <w:rFonts w:eastAsia="Calibri"/>
                <w:lang w:eastAsia="en-US"/>
              </w:rPr>
              <w:t>»: ответы не представлены.</w:t>
            </w:r>
          </w:p>
        </w:tc>
      </w:tr>
      <w:tr w:rsidR="00417023" w:rsidRPr="00157DC9" w:rsidTr="00157DC9">
        <w:trPr>
          <w:trHeight w:val="144"/>
        </w:trPr>
        <w:tc>
          <w:tcPr>
            <w:tcW w:w="729" w:type="dxa"/>
          </w:tcPr>
          <w:p w:rsidR="00417023" w:rsidRPr="00157DC9" w:rsidRDefault="00417023" w:rsidP="00417023">
            <w:pPr>
              <w:widowControl/>
              <w:numPr>
                <w:ilvl w:val="0"/>
                <w:numId w:val="24"/>
              </w:numPr>
              <w:autoSpaceDE/>
              <w:autoSpaceDN/>
              <w:adjustRightInd/>
              <w:spacing w:after="200" w:line="276" w:lineRule="auto"/>
              <w:ind w:left="502"/>
              <w:contextualSpacing/>
              <w:jc w:val="both"/>
              <w:rPr>
                <w:lang w:eastAsia="en-US"/>
              </w:rPr>
            </w:pPr>
          </w:p>
        </w:tc>
        <w:tc>
          <w:tcPr>
            <w:tcW w:w="1114" w:type="dxa"/>
            <w:hideMark/>
          </w:tcPr>
          <w:p w:rsidR="00417023" w:rsidRPr="00157DC9" w:rsidRDefault="00417023" w:rsidP="00417023">
            <w:pPr>
              <w:contextualSpacing/>
              <w:jc w:val="both"/>
              <w:rPr>
                <w:rFonts w:eastAsiaTheme="minorEastAsia"/>
                <w:b/>
                <w:lang w:eastAsia="en-US"/>
              </w:rPr>
            </w:pPr>
            <w:r w:rsidRPr="00157DC9">
              <w:rPr>
                <w:rFonts w:eastAsiaTheme="minorEastAsia"/>
                <w:b/>
                <w:lang w:eastAsia="en-US"/>
              </w:rPr>
              <w:t xml:space="preserve">Доклад </w:t>
            </w:r>
          </w:p>
          <w:p w:rsidR="00417023" w:rsidRPr="00157DC9" w:rsidRDefault="00417023" w:rsidP="00417023">
            <w:pPr>
              <w:contextualSpacing/>
              <w:jc w:val="both"/>
              <w:rPr>
                <w:rFonts w:eastAsiaTheme="minorEastAsia"/>
                <w:lang w:eastAsia="en-US"/>
              </w:rPr>
            </w:pPr>
          </w:p>
          <w:p w:rsidR="00417023" w:rsidRPr="00157DC9" w:rsidRDefault="00417023" w:rsidP="00417023">
            <w:pPr>
              <w:contextualSpacing/>
              <w:jc w:val="both"/>
              <w:rPr>
                <w:lang w:eastAsia="en-US"/>
              </w:rPr>
            </w:pPr>
            <w:r w:rsidRPr="00157DC9">
              <w:rPr>
                <w:rFonts w:eastAsiaTheme="minorEastAsia"/>
                <w:lang w:eastAsia="en-US"/>
              </w:rPr>
              <w:t>(показатель компетенции «Умение»)</w:t>
            </w:r>
          </w:p>
        </w:tc>
        <w:tc>
          <w:tcPr>
            <w:tcW w:w="1986" w:type="dxa"/>
            <w:hideMark/>
          </w:tcPr>
          <w:p w:rsidR="00417023" w:rsidRPr="00157DC9" w:rsidRDefault="00417023" w:rsidP="00417023">
            <w:pPr>
              <w:contextualSpacing/>
              <w:jc w:val="both"/>
              <w:rPr>
                <w:lang w:eastAsia="en-US"/>
              </w:rPr>
            </w:pPr>
            <w:r w:rsidRPr="00157DC9">
              <w:rPr>
                <w:rFonts w:eastAsiaTheme="minorEastAsia"/>
                <w:lang w:eastAsia="en-US"/>
              </w:rPr>
              <w:t xml:space="preserve">Расширенное письменное или устное </w:t>
            </w:r>
            <w:hyperlink r:id="rId28" w:tooltip="Сообщение" w:history="1">
              <w:r w:rsidRPr="00157DC9">
                <w:rPr>
                  <w:rFonts w:eastAsiaTheme="minorEastAsia"/>
                  <w:lang w:eastAsia="en-US"/>
                </w:rPr>
                <w:t>сообщение</w:t>
              </w:r>
            </w:hyperlink>
            <w:r w:rsidRPr="00157DC9">
              <w:rPr>
                <w:rFonts w:eastAsiaTheme="minorEastAsia"/>
                <w:lang w:eastAsia="en-US"/>
              </w:rPr>
              <w:t xml:space="preserve"> на основе совокупности ранее опубликованных исследовательских, научных работ, изложение результатов проведённых исследований, экспериментов и разработок по соответствующей отрасли научных знаний, имеющих значение для теории науки и практического применения. </w:t>
            </w:r>
          </w:p>
        </w:tc>
        <w:tc>
          <w:tcPr>
            <w:tcW w:w="1276" w:type="dxa"/>
            <w:hideMark/>
          </w:tcPr>
          <w:p w:rsidR="00417023" w:rsidRPr="00157DC9" w:rsidRDefault="00417023" w:rsidP="00417023">
            <w:pPr>
              <w:contextualSpacing/>
              <w:jc w:val="both"/>
              <w:rPr>
                <w:lang w:eastAsia="en-US"/>
              </w:rPr>
            </w:pPr>
            <w:r w:rsidRPr="00157DC9">
              <w:rPr>
                <w:rFonts w:eastAsiaTheme="minorEastAsia"/>
                <w:lang w:eastAsia="en-US"/>
              </w:rPr>
              <w:t>Тематика докладов</w:t>
            </w:r>
          </w:p>
        </w:tc>
        <w:tc>
          <w:tcPr>
            <w:tcW w:w="5952" w:type="dxa"/>
            <w:hideMark/>
          </w:tcPr>
          <w:p w:rsidR="00417023" w:rsidRPr="00157DC9" w:rsidRDefault="00417023" w:rsidP="00417023">
            <w:pPr>
              <w:widowControl/>
              <w:tabs>
                <w:tab w:val="center" w:pos="4677"/>
                <w:tab w:val="right" w:pos="9355"/>
              </w:tabs>
              <w:suppressAutoHyphens/>
              <w:autoSpaceDE/>
              <w:autoSpaceDN/>
              <w:adjustRightInd/>
              <w:contextualSpacing/>
              <w:jc w:val="both"/>
              <w:rPr>
                <w:lang w:eastAsia="en-US"/>
              </w:rPr>
            </w:pPr>
            <w:r w:rsidRPr="00157DC9">
              <w:rPr>
                <w:rFonts w:eastAsiaTheme="minorEastAsia"/>
                <w:lang w:eastAsia="en-US"/>
              </w:rPr>
              <w:t xml:space="preserve">Оценка </w:t>
            </w:r>
            <w:r w:rsidRPr="00157DC9">
              <w:rPr>
                <w:rFonts w:eastAsiaTheme="minorEastAsia"/>
                <w:bCs/>
                <w:lang w:eastAsia="en-US"/>
              </w:rPr>
              <w:t>«</w:t>
            </w:r>
            <w:r w:rsidRPr="00157DC9">
              <w:rPr>
                <w:rFonts w:eastAsiaTheme="minorEastAsia"/>
                <w:bCs/>
                <w:i/>
                <w:iCs/>
                <w:lang w:eastAsia="en-US"/>
              </w:rPr>
              <w:t>Отлично</w:t>
            </w:r>
            <w:r w:rsidRPr="00157DC9">
              <w:rPr>
                <w:rFonts w:eastAsiaTheme="minorEastAsia"/>
                <w:bCs/>
                <w:lang w:eastAsia="en-US"/>
              </w:rPr>
              <w:t>»</w:t>
            </w:r>
            <w:r w:rsidRPr="00157DC9">
              <w:rPr>
                <w:rFonts w:eastAsiaTheme="minorEastAsia"/>
                <w:lang w:eastAsia="en-US"/>
              </w:rPr>
              <w:t>:</w:t>
            </w:r>
            <w:r w:rsidRPr="00157DC9">
              <w:rPr>
                <w:rFonts w:eastAsiaTheme="minorEastAsia"/>
              </w:rPr>
              <w:t xml:space="preserve">  показано </w:t>
            </w:r>
            <w:r w:rsidRPr="00157DC9">
              <w:rPr>
                <w:rFonts w:eastAsiaTheme="minorEastAsia"/>
                <w:b/>
              </w:rPr>
              <w:t>умение</w:t>
            </w:r>
            <w:r w:rsidRPr="00157DC9">
              <w:rPr>
                <w:rFonts w:eastAsiaTheme="minorEastAsia"/>
              </w:rPr>
              <w:t xml:space="preserve"> критического анализа информации. Т</w:t>
            </w:r>
            <w:r w:rsidRPr="00157DC9">
              <w:rPr>
                <w:rFonts w:eastAsiaTheme="minorEastAsia"/>
                <w:lang w:eastAsia="en-US"/>
              </w:rPr>
              <w:t>ема актуальна, содержание соответствует заявленной теме, тема полностью раскрыта, проведено рассмотрение дискуссионных вопросов по проблеме, сопоставлены различные точки зрения по рассматриваемому вопросу, язык изложения научен, соблюдается логичность и последовательность в изложении материала,  использованы новейшие источники по проблеме, выводов четкие, оформление работы соответствует предъявляемым требованиям.</w:t>
            </w:r>
          </w:p>
          <w:p w:rsidR="00417023" w:rsidRPr="00157DC9" w:rsidRDefault="00417023" w:rsidP="00417023">
            <w:pPr>
              <w:widowControl/>
              <w:tabs>
                <w:tab w:val="center" w:pos="4677"/>
                <w:tab w:val="right" w:pos="9355"/>
              </w:tabs>
              <w:suppressAutoHyphens/>
              <w:autoSpaceDE/>
              <w:autoSpaceDN/>
              <w:adjustRightInd/>
              <w:contextualSpacing/>
              <w:jc w:val="both"/>
              <w:rPr>
                <w:rFonts w:eastAsiaTheme="minorEastAsia"/>
                <w:lang w:eastAsia="en-US"/>
              </w:rPr>
            </w:pPr>
            <w:r w:rsidRPr="00157DC9">
              <w:rPr>
                <w:rFonts w:eastAsiaTheme="minorEastAsia"/>
                <w:lang w:eastAsia="en-US"/>
              </w:rPr>
              <w:t xml:space="preserve">Оценка </w:t>
            </w:r>
            <w:r w:rsidRPr="00157DC9">
              <w:rPr>
                <w:rFonts w:eastAsiaTheme="minorEastAsia"/>
                <w:bCs/>
                <w:lang w:eastAsia="en-US"/>
              </w:rPr>
              <w:t>«</w:t>
            </w:r>
            <w:r w:rsidRPr="00157DC9">
              <w:rPr>
                <w:rFonts w:eastAsiaTheme="minorEastAsia"/>
                <w:bCs/>
                <w:i/>
                <w:iCs/>
                <w:lang w:eastAsia="en-US"/>
              </w:rPr>
              <w:t>Хорошо</w:t>
            </w:r>
            <w:r w:rsidRPr="00157DC9">
              <w:rPr>
                <w:rFonts w:eastAsiaTheme="minorEastAsia"/>
                <w:bCs/>
                <w:lang w:eastAsia="en-US"/>
              </w:rPr>
              <w:t>»</w:t>
            </w:r>
            <w:r w:rsidRPr="00157DC9">
              <w:rPr>
                <w:rFonts w:eastAsiaTheme="minorEastAsia"/>
                <w:lang w:eastAsia="en-US"/>
              </w:rPr>
              <w:t>:</w:t>
            </w:r>
            <w:r w:rsidRPr="00157DC9">
              <w:rPr>
                <w:rFonts w:eastAsiaTheme="minorEastAsia"/>
              </w:rPr>
              <w:t xml:space="preserve">  показано умение критического анализа информации. Т</w:t>
            </w:r>
            <w:r w:rsidRPr="00157DC9">
              <w:rPr>
                <w:rFonts w:eastAsiaTheme="minorEastAsia"/>
                <w:lang w:eastAsia="en-US"/>
              </w:rPr>
              <w:t>ема актуальна, содержание соответствует заявленной теме, язык изложения научен, заявленная тема раскрыта недостаточно полно, отсутствуют новейшие литературные источники по проблеме, при оформлении работы имеются недочеты.</w:t>
            </w:r>
          </w:p>
          <w:p w:rsidR="00417023" w:rsidRPr="00157DC9" w:rsidRDefault="00417023" w:rsidP="00417023">
            <w:pPr>
              <w:widowControl/>
              <w:tabs>
                <w:tab w:val="center" w:pos="4677"/>
                <w:tab w:val="right" w:pos="9355"/>
              </w:tabs>
              <w:suppressAutoHyphens/>
              <w:autoSpaceDE/>
              <w:autoSpaceDN/>
              <w:adjustRightInd/>
              <w:contextualSpacing/>
              <w:jc w:val="both"/>
              <w:rPr>
                <w:rFonts w:eastAsiaTheme="minorEastAsia"/>
                <w:lang w:eastAsia="en-US"/>
              </w:rPr>
            </w:pPr>
            <w:r w:rsidRPr="00157DC9">
              <w:rPr>
                <w:rFonts w:eastAsiaTheme="minorEastAsia"/>
                <w:lang w:eastAsia="en-US"/>
              </w:rPr>
              <w:t xml:space="preserve">Оценка </w:t>
            </w:r>
            <w:r w:rsidRPr="00157DC9">
              <w:rPr>
                <w:rFonts w:eastAsiaTheme="minorEastAsia"/>
                <w:bCs/>
                <w:lang w:eastAsia="en-US"/>
              </w:rPr>
              <w:t>«</w:t>
            </w:r>
            <w:r w:rsidRPr="00157DC9">
              <w:rPr>
                <w:rFonts w:eastAsiaTheme="minorEastAsia"/>
                <w:bCs/>
                <w:i/>
                <w:iCs/>
                <w:lang w:eastAsia="en-US"/>
              </w:rPr>
              <w:t>Удовлетворительно</w:t>
            </w:r>
            <w:r w:rsidRPr="00157DC9">
              <w:rPr>
                <w:rFonts w:eastAsiaTheme="minorEastAsia"/>
                <w:bCs/>
                <w:lang w:eastAsia="en-US"/>
              </w:rPr>
              <w:t>»</w:t>
            </w:r>
            <w:r w:rsidRPr="00157DC9">
              <w:rPr>
                <w:rFonts w:eastAsiaTheme="minorEastAsia"/>
                <w:lang w:eastAsia="en-US"/>
              </w:rPr>
              <w:t xml:space="preserve">: </w:t>
            </w:r>
            <w:r w:rsidRPr="00157DC9">
              <w:rPr>
                <w:rFonts w:eastAsiaTheme="minorEastAsia"/>
              </w:rPr>
              <w:t xml:space="preserve"> не показано умение критического анализа информации. С</w:t>
            </w:r>
            <w:r w:rsidRPr="00157DC9">
              <w:rPr>
                <w:rFonts w:eastAsiaTheme="minorEastAsia"/>
                <w:lang w:eastAsia="en-US"/>
              </w:rPr>
              <w:t>одержание работы не в полной мере соответствует заявленной теме, тема раскрыта недостаточно полно, использовано небольшое количество научных источников, нарушена логичность и последовательность в изложении материала, при оформлении работы имеются недочеты.</w:t>
            </w:r>
          </w:p>
          <w:p w:rsidR="00417023" w:rsidRPr="00157DC9" w:rsidRDefault="00417023" w:rsidP="00417023">
            <w:pPr>
              <w:contextualSpacing/>
              <w:jc w:val="both"/>
              <w:rPr>
                <w:lang w:eastAsia="en-US"/>
              </w:rPr>
            </w:pPr>
            <w:r w:rsidRPr="00157DC9">
              <w:rPr>
                <w:rFonts w:eastAsiaTheme="minorEastAsia"/>
                <w:lang w:eastAsia="en-US"/>
              </w:rPr>
              <w:t xml:space="preserve">Оценка </w:t>
            </w:r>
            <w:r w:rsidRPr="00157DC9">
              <w:rPr>
                <w:rFonts w:eastAsiaTheme="minorEastAsia"/>
                <w:bCs/>
                <w:iCs/>
                <w:lang w:eastAsia="en-US"/>
              </w:rPr>
              <w:t>«</w:t>
            </w:r>
            <w:r w:rsidRPr="00157DC9">
              <w:rPr>
                <w:rFonts w:eastAsiaTheme="minorEastAsia"/>
                <w:bCs/>
                <w:i/>
                <w:lang w:eastAsia="en-US"/>
              </w:rPr>
              <w:t>Неудовлетворительно</w:t>
            </w:r>
            <w:r w:rsidRPr="00157DC9">
              <w:rPr>
                <w:rFonts w:eastAsiaTheme="minorEastAsia"/>
                <w:bCs/>
                <w:iCs/>
                <w:lang w:eastAsia="en-US"/>
              </w:rPr>
              <w:t>»</w:t>
            </w:r>
            <w:r w:rsidRPr="00157DC9">
              <w:rPr>
                <w:rFonts w:eastAsiaTheme="minorEastAsia"/>
                <w:lang w:eastAsia="en-US"/>
              </w:rPr>
              <w:t>: содержание работы не соответствует заявленной теме, содержание работы изложено не научным стилем, материал изложен неграмотно, без логической последовательности, при оформлении работы имеются грубые недочеты.</w:t>
            </w:r>
          </w:p>
        </w:tc>
      </w:tr>
      <w:tr w:rsidR="00417023" w:rsidRPr="00157DC9" w:rsidTr="00157DC9">
        <w:trPr>
          <w:trHeight w:val="577"/>
        </w:trPr>
        <w:tc>
          <w:tcPr>
            <w:tcW w:w="729" w:type="dxa"/>
          </w:tcPr>
          <w:p w:rsidR="00417023" w:rsidRPr="00157DC9" w:rsidRDefault="00417023" w:rsidP="00417023">
            <w:pPr>
              <w:widowControl/>
              <w:numPr>
                <w:ilvl w:val="0"/>
                <w:numId w:val="24"/>
              </w:numPr>
              <w:autoSpaceDE/>
              <w:autoSpaceDN/>
              <w:adjustRightInd/>
              <w:spacing w:after="200" w:line="276" w:lineRule="auto"/>
              <w:ind w:left="502"/>
              <w:contextualSpacing/>
              <w:rPr>
                <w:lang w:eastAsia="en-US"/>
              </w:rPr>
            </w:pPr>
          </w:p>
        </w:tc>
        <w:tc>
          <w:tcPr>
            <w:tcW w:w="1114" w:type="dxa"/>
            <w:hideMark/>
          </w:tcPr>
          <w:p w:rsidR="00417023" w:rsidRPr="00157DC9" w:rsidRDefault="00417023" w:rsidP="00417023">
            <w:pPr>
              <w:contextualSpacing/>
              <w:jc w:val="both"/>
              <w:rPr>
                <w:rFonts w:eastAsiaTheme="minorEastAsia"/>
                <w:b/>
                <w:lang w:eastAsia="en-US"/>
              </w:rPr>
            </w:pPr>
            <w:r w:rsidRPr="00157DC9">
              <w:rPr>
                <w:rFonts w:eastAsiaTheme="minorEastAsia"/>
                <w:b/>
                <w:lang w:eastAsia="en-US"/>
              </w:rPr>
              <w:t>Практические задания</w:t>
            </w:r>
          </w:p>
          <w:p w:rsidR="00417023" w:rsidRPr="00157DC9" w:rsidRDefault="00417023" w:rsidP="00417023">
            <w:pPr>
              <w:contextualSpacing/>
              <w:jc w:val="both"/>
              <w:rPr>
                <w:rFonts w:eastAsiaTheme="minorEastAsia"/>
                <w:lang w:eastAsia="en-US"/>
              </w:rPr>
            </w:pPr>
          </w:p>
          <w:p w:rsidR="00417023" w:rsidRPr="00157DC9" w:rsidRDefault="00417023" w:rsidP="00417023">
            <w:pPr>
              <w:contextualSpacing/>
              <w:jc w:val="both"/>
              <w:rPr>
                <w:rFonts w:eastAsiaTheme="minorEastAsia"/>
                <w:lang w:eastAsia="en-US"/>
              </w:rPr>
            </w:pPr>
            <w:r w:rsidRPr="00157DC9">
              <w:rPr>
                <w:rFonts w:eastAsiaTheme="minorEastAsia"/>
                <w:lang w:eastAsia="en-US"/>
              </w:rPr>
              <w:t xml:space="preserve"> (показатель компетенции «Владение»)</w:t>
            </w:r>
          </w:p>
          <w:p w:rsidR="00417023" w:rsidRPr="00157DC9" w:rsidRDefault="00417023" w:rsidP="00417023">
            <w:pPr>
              <w:contextualSpacing/>
              <w:jc w:val="both"/>
              <w:rPr>
                <w:lang w:eastAsia="en-US"/>
              </w:rPr>
            </w:pPr>
          </w:p>
        </w:tc>
        <w:tc>
          <w:tcPr>
            <w:tcW w:w="1986" w:type="dxa"/>
            <w:hideMark/>
          </w:tcPr>
          <w:p w:rsidR="00417023" w:rsidRPr="00157DC9" w:rsidRDefault="00417023" w:rsidP="00417023">
            <w:pPr>
              <w:widowControl/>
              <w:autoSpaceDE/>
              <w:autoSpaceDN/>
              <w:adjustRightInd/>
              <w:contextualSpacing/>
              <w:jc w:val="both"/>
              <w:rPr>
                <w:rFonts w:eastAsiaTheme="minorEastAsia"/>
              </w:rPr>
            </w:pPr>
            <w:r w:rsidRPr="00157DC9">
              <w:rPr>
                <w:rFonts w:eastAsia="Calibri"/>
                <w:lang w:eastAsia="en-US"/>
              </w:rPr>
              <w:t xml:space="preserve">Направлено на </w:t>
            </w:r>
          </w:p>
          <w:p w:rsidR="00417023" w:rsidRPr="00157DC9" w:rsidRDefault="00417023" w:rsidP="00417023">
            <w:pPr>
              <w:widowControl/>
              <w:autoSpaceDE/>
              <w:autoSpaceDN/>
              <w:adjustRightInd/>
              <w:contextualSpacing/>
              <w:jc w:val="both"/>
              <w:rPr>
                <w:rFonts w:eastAsia="Calibri"/>
                <w:lang w:eastAsia="en-US"/>
              </w:rPr>
            </w:pPr>
            <w:r w:rsidRPr="00157DC9">
              <w:rPr>
                <w:rFonts w:eastAsiaTheme="minorEastAsia"/>
                <w:b/>
              </w:rPr>
              <w:t>овладение</w:t>
            </w:r>
            <w:r w:rsidRPr="00157DC9">
              <w:rPr>
                <w:rFonts w:eastAsiaTheme="minorEastAsia"/>
              </w:rPr>
              <w:t xml:space="preserve"> методами и методиками изучаемой дисциплины.</w:t>
            </w:r>
          </w:p>
          <w:p w:rsidR="00417023" w:rsidRPr="00157DC9" w:rsidRDefault="00417023" w:rsidP="00417023">
            <w:pPr>
              <w:widowControl/>
              <w:autoSpaceDE/>
              <w:autoSpaceDN/>
              <w:adjustRightInd/>
              <w:contextualSpacing/>
              <w:jc w:val="both"/>
              <w:rPr>
                <w:lang w:eastAsia="en-US"/>
              </w:rPr>
            </w:pPr>
          </w:p>
        </w:tc>
        <w:tc>
          <w:tcPr>
            <w:tcW w:w="1276" w:type="dxa"/>
            <w:hideMark/>
          </w:tcPr>
          <w:p w:rsidR="00417023" w:rsidRPr="00157DC9" w:rsidRDefault="00417023" w:rsidP="00417023">
            <w:pPr>
              <w:widowControl/>
              <w:tabs>
                <w:tab w:val="center" w:pos="4677"/>
                <w:tab w:val="right" w:pos="9355"/>
              </w:tabs>
              <w:suppressAutoHyphens/>
              <w:autoSpaceDE/>
              <w:autoSpaceDN/>
              <w:adjustRightInd/>
              <w:contextualSpacing/>
              <w:rPr>
                <w:bCs/>
                <w:lang w:eastAsia="en-US"/>
              </w:rPr>
            </w:pPr>
            <w:r w:rsidRPr="00157DC9">
              <w:rPr>
                <w:rFonts w:eastAsiaTheme="minorEastAsia"/>
              </w:rPr>
              <w:t>Практические задания</w:t>
            </w:r>
          </w:p>
        </w:tc>
        <w:tc>
          <w:tcPr>
            <w:tcW w:w="5952" w:type="dxa"/>
            <w:hideMark/>
          </w:tcPr>
          <w:p w:rsidR="00417023" w:rsidRPr="00157DC9" w:rsidRDefault="00417023" w:rsidP="00417023">
            <w:pPr>
              <w:widowControl/>
              <w:autoSpaceDE/>
              <w:autoSpaceDN/>
              <w:adjustRightInd/>
              <w:contextualSpacing/>
              <w:jc w:val="both"/>
              <w:rPr>
                <w:rFonts w:eastAsia="Calibri"/>
                <w:lang w:eastAsia="en-US"/>
              </w:rPr>
            </w:pPr>
            <w:r w:rsidRPr="00157DC9">
              <w:rPr>
                <w:rFonts w:eastAsia="Calibri"/>
                <w:lang w:eastAsia="en-US"/>
              </w:rPr>
              <w:t>Оценка «</w:t>
            </w:r>
            <w:r w:rsidRPr="00157DC9">
              <w:rPr>
                <w:rFonts w:eastAsia="Calibri"/>
                <w:i/>
                <w:lang w:eastAsia="en-US"/>
              </w:rPr>
              <w:t>Отлично</w:t>
            </w:r>
            <w:r w:rsidRPr="00157DC9">
              <w:rPr>
                <w:rFonts w:eastAsia="Calibri"/>
                <w:lang w:eastAsia="en-US"/>
              </w:rPr>
              <w:t>»: продемонстрировано свободное владение профессионально-понятийным аппаратом, владение  методами и методиками дисциплины. Показаны  способности самостоятельного мышления, творческой активности.</w:t>
            </w:r>
            <w:r w:rsidRPr="00157DC9">
              <w:rPr>
                <w:rFonts w:asciiTheme="minorHAnsi" w:eastAsiaTheme="minorEastAsia" w:hAnsiTheme="minorHAnsi" w:cstheme="minorBidi"/>
              </w:rPr>
              <w:t xml:space="preserve"> </w:t>
            </w:r>
          </w:p>
          <w:p w:rsidR="00417023" w:rsidRPr="00157DC9" w:rsidRDefault="00417023" w:rsidP="00417023">
            <w:pPr>
              <w:widowControl/>
              <w:autoSpaceDE/>
              <w:autoSpaceDN/>
              <w:adjustRightInd/>
              <w:contextualSpacing/>
              <w:jc w:val="both"/>
              <w:rPr>
                <w:rFonts w:eastAsia="Calibri"/>
                <w:lang w:eastAsia="en-US"/>
              </w:rPr>
            </w:pPr>
            <w:r w:rsidRPr="00157DC9">
              <w:rPr>
                <w:rFonts w:eastAsia="Calibri"/>
                <w:lang w:eastAsia="en-US"/>
              </w:rPr>
              <w:t>Оценка «</w:t>
            </w:r>
            <w:r w:rsidRPr="00157DC9">
              <w:rPr>
                <w:rFonts w:eastAsia="Calibri"/>
                <w:i/>
                <w:lang w:eastAsia="en-US"/>
              </w:rPr>
              <w:t>Хорошо</w:t>
            </w:r>
            <w:r w:rsidRPr="00157DC9">
              <w:rPr>
                <w:rFonts w:eastAsia="Calibri"/>
                <w:lang w:eastAsia="en-US"/>
              </w:rPr>
              <w:t>»: продемонстрировано владение профессионально-понятийным аппаратом, при применении  методов и методик дисциплины незначительные неточности, показаны  способности самостоятельного мышления, творческой активности.</w:t>
            </w:r>
          </w:p>
          <w:p w:rsidR="00417023" w:rsidRPr="00157DC9" w:rsidRDefault="00417023" w:rsidP="00417023">
            <w:pPr>
              <w:tabs>
                <w:tab w:val="left" w:pos="3030"/>
                <w:tab w:val="center" w:pos="4807"/>
              </w:tabs>
              <w:contextualSpacing/>
              <w:jc w:val="both"/>
              <w:rPr>
                <w:bCs/>
                <w:lang w:eastAsia="en-US"/>
              </w:rPr>
            </w:pPr>
            <w:r w:rsidRPr="00157DC9">
              <w:rPr>
                <w:rFonts w:eastAsia="Calibri"/>
                <w:lang w:eastAsia="en-US"/>
              </w:rPr>
              <w:t>Оценка «</w:t>
            </w:r>
            <w:r w:rsidRPr="00157DC9">
              <w:rPr>
                <w:rFonts w:eastAsia="Calibri"/>
                <w:i/>
                <w:lang w:eastAsia="en-US"/>
              </w:rPr>
              <w:t>Удовлетворительно</w:t>
            </w:r>
            <w:r w:rsidRPr="00157DC9">
              <w:rPr>
                <w:rFonts w:eastAsia="Calibri"/>
                <w:lang w:eastAsia="en-US"/>
              </w:rPr>
              <w:t>»</w:t>
            </w:r>
            <w:r w:rsidRPr="00157DC9">
              <w:rPr>
                <w:rFonts w:eastAsiaTheme="minorEastAsia"/>
                <w:lang w:eastAsia="en-US"/>
              </w:rPr>
              <w:t>:</w:t>
            </w:r>
            <w:r w:rsidRPr="00157DC9">
              <w:rPr>
                <w:rFonts w:eastAsiaTheme="minorEastAsia"/>
                <w:bCs/>
                <w:lang w:eastAsia="en-US"/>
              </w:rPr>
              <w:t xml:space="preserve"> продемонстрировано владение </w:t>
            </w:r>
            <w:r w:rsidRPr="00157DC9">
              <w:rPr>
                <w:rFonts w:eastAsia="Calibri"/>
                <w:lang w:eastAsia="en-US"/>
              </w:rPr>
              <w:t>профессионально-понятийным аппаратом на низком уровне</w:t>
            </w:r>
            <w:r w:rsidRPr="00157DC9">
              <w:rPr>
                <w:rFonts w:eastAsiaTheme="minorEastAsia"/>
                <w:bCs/>
                <w:lang w:eastAsia="en-US"/>
              </w:rPr>
              <w:t xml:space="preserve">; допускаются ошибки при </w:t>
            </w:r>
            <w:r w:rsidRPr="00157DC9">
              <w:rPr>
                <w:rFonts w:eastAsia="Calibri"/>
                <w:lang w:eastAsia="en-US"/>
              </w:rPr>
              <w:t>применении  методов и методик дисциплины.</w:t>
            </w:r>
          </w:p>
          <w:p w:rsidR="00417023" w:rsidRPr="00157DC9" w:rsidRDefault="00417023" w:rsidP="00417023">
            <w:pPr>
              <w:tabs>
                <w:tab w:val="left" w:pos="3030"/>
                <w:tab w:val="center" w:pos="4807"/>
              </w:tabs>
              <w:contextualSpacing/>
              <w:jc w:val="both"/>
              <w:rPr>
                <w:rFonts w:eastAsia="Calibri"/>
                <w:u w:val="single"/>
                <w:lang w:eastAsia="en-US"/>
              </w:rPr>
            </w:pPr>
            <w:r w:rsidRPr="00157DC9">
              <w:rPr>
                <w:rFonts w:eastAsia="Calibri"/>
                <w:lang w:eastAsia="en-US"/>
              </w:rPr>
              <w:t>Оценка «</w:t>
            </w:r>
            <w:r w:rsidRPr="00157DC9">
              <w:rPr>
                <w:rFonts w:eastAsia="Calibri"/>
                <w:i/>
                <w:lang w:eastAsia="en-US"/>
              </w:rPr>
              <w:t>Неудовлетворительно</w:t>
            </w:r>
            <w:r w:rsidRPr="00157DC9">
              <w:rPr>
                <w:rFonts w:eastAsia="Calibri"/>
                <w:lang w:eastAsia="en-US"/>
              </w:rPr>
              <w:t xml:space="preserve">»: </w:t>
            </w:r>
            <w:r w:rsidRPr="00157DC9">
              <w:rPr>
                <w:rFonts w:eastAsiaTheme="minorEastAsia"/>
                <w:bCs/>
                <w:lang w:eastAsia="en-US"/>
              </w:rPr>
              <w:t xml:space="preserve">не продемонстрировано владение </w:t>
            </w:r>
            <w:r w:rsidRPr="00157DC9">
              <w:rPr>
                <w:rFonts w:eastAsia="Calibri"/>
                <w:lang w:eastAsia="en-US"/>
              </w:rPr>
              <w:t>профессионально-понятийным аппаратом</w:t>
            </w:r>
            <w:r w:rsidRPr="00157DC9">
              <w:rPr>
                <w:rFonts w:eastAsiaTheme="minorEastAsia"/>
                <w:bCs/>
                <w:lang w:eastAsia="en-US"/>
              </w:rPr>
              <w:t xml:space="preserve">, </w:t>
            </w:r>
            <w:r w:rsidRPr="00157DC9">
              <w:rPr>
                <w:rFonts w:eastAsia="Calibri"/>
                <w:lang w:eastAsia="en-US"/>
              </w:rPr>
              <w:t>методами и методиками дисциплины.</w:t>
            </w:r>
          </w:p>
        </w:tc>
      </w:tr>
      <w:tr w:rsidR="00417023" w:rsidRPr="00157DC9" w:rsidTr="00157DC9">
        <w:trPr>
          <w:trHeight w:val="416"/>
        </w:trPr>
        <w:tc>
          <w:tcPr>
            <w:tcW w:w="11057" w:type="dxa"/>
            <w:gridSpan w:val="5"/>
            <w:hideMark/>
          </w:tcPr>
          <w:p w:rsidR="00417023" w:rsidRPr="00157DC9" w:rsidRDefault="00417023" w:rsidP="00417023">
            <w:pPr>
              <w:contextualSpacing/>
              <w:jc w:val="center"/>
              <w:rPr>
                <w:i/>
                <w:lang w:eastAsia="en-US"/>
              </w:rPr>
            </w:pPr>
            <w:r w:rsidRPr="00157DC9">
              <w:rPr>
                <w:rFonts w:eastAsiaTheme="minorEastAsia"/>
                <w:bCs/>
                <w:i/>
                <w:iCs/>
                <w:lang w:eastAsia="en-US"/>
              </w:rPr>
              <w:t>Оценочные средства для проведения промежуточной аттестации</w:t>
            </w:r>
          </w:p>
        </w:tc>
      </w:tr>
      <w:tr w:rsidR="00417023" w:rsidRPr="00157DC9" w:rsidTr="00157DC9">
        <w:trPr>
          <w:trHeight w:val="577"/>
        </w:trPr>
        <w:tc>
          <w:tcPr>
            <w:tcW w:w="729" w:type="dxa"/>
          </w:tcPr>
          <w:p w:rsidR="00417023" w:rsidRPr="00157DC9" w:rsidRDefault="00417023" w:rsidP="00417023">
            <w:pPr>
              <w:widowControl/>
              <w:numPr>
                <w:ilvl w:val="0"/>
                <w:numId w:val="25"/>
              </w:numPr>
              <w:autoSpaceDE/>
              <w:autoSpaceDN/>
              <w:adjustRightInd/>
              <w:spacing w:after="200" w:line="276" w:lineRule="auto"/>
              <w:contextualSpacing/>
              <w:rPr>
                <w:lang w:eastAsia="en-US"/>
              </w:rPr>
            </w:pPr>
          </w:p>
        </w:tc>
        <w:tc>
          <w:tcPr>
            <w:tcW w:w="1114" w:type="dxa"/>
            <w:hideMark/>
          </w:tcPr>
          <w:p w:rsidR="00417023" w:rsidRPr="00157DC9" w:rsidRDefault="00417023" w:rsidP="00417023">
            <w:pPr>
              <w:widowControl/>
              <w:autoSpaceDE/>
              <w:autoSpaceDN/>
              <w:adjustRightInd/>
              <w:contextualSpacing/>
              <w:jc w:val="both"/>
              <w:rPr>
                <w:rFonts w:eastAsiaTheme="minorEastAsia"/>
                <w:b/>
                <w:lang w:eastAsia="en-US"/>
              </w:rPr>
            </w:pPr>
            <w:r w:rsidRPr="00157DC9">
              <w:rPr>
                <w:rFonts w:eastAsiaTheme="minorEastAsia"/>
                <w:b/>
                <w:lang w:eastAsia="en-US"/>
              </w:rPr>
              <w:t xml:space="preserve">Зачет </w:t>
            </w:r>
          </w:p>
          <w:p w:rsidR="00417023" w:rsidRPr="00157DC9" w:rsidRDefault="00417023" w:rsidP="00417023">
            <w:pPr>
              <w:widowControl/>
              <w:autoSpaceDE/>
              <w:autoSpaceDN/>
              <w:adjustRightInd/>
              <w:contextualSpacing/>
              <w:jc w:val="both"/>
              <w:rPr>
                <w:rFonts w:eastAsiaTheme="minorEastAsia"/>
                <w:lang w:eastAsia="en-US"/>
              </w:rPr>
            </w:pPr>
          </w:p>
          <w:p w:rsidR="00417023" w:rsidRPr="00157DC9" w:rsidRDefault="00417023" w:rsidP="00417023">
            <w:pPr>
              <w:widowControl/>
              <w:autoSpaceDE/>
              <w:autoSpaceDN/>
              <w:adjustRightInd/>
              <w:contextualSpacing/>
              <w:jc w:val="both"/>
              <w:rPr>
                <w:lang w:eastAsia="en-US"/>
              </w:rPr>
            </w:pPr>
          </w:p>
        </w:tc>
        <w:tc>
          <w:tcPr>
            <w:tcW w:w="1986" w:type="dxa"/>
            <w:hideMark/>
          </w:tcPr>
          <w:p w:rsidR="00417023" w:rsidRPr="00157DC9" w:rsidRDefault="00417023" w:rsidP="00417023">
            <w:pPr>
              <w:widowControl/>
              <w:tabs>
                <w:tab w:val="center" w:pos="4677"/>
                <w:tab w:val="right" w:pos="9355"/>
              </w:tabs>
              <w:suppressAutoHyphens/>
              <w:autoSpaceDE/>
              <w:autoSpaceDN/>
              <w:adjustRightInd/>
              <w:contextualSpacing/>
              <w:jc w:val="both"/>
              <w:rPr>
                <w:lang w:eastAsia="en-US"/>
              </w:rPr>
            </w:pPr>
            <w:r w:rsidRPr="00157DC9">
              <w:rPr>
                <w:rFonts w:eastAsiaTheme="minorEastAsia"/>
                <w:lang w:eastAsia="en-US"/>
              </w:rPr>
              <w:t xml:space="preserve">Контрольное мероприятие, которое проводится по окончании изучения дисциплины. </w:t>
            </w:r>
          </w:p>
        </w:tc>
        <w:tc>
          <w:tcPr>
            <w:tcW w:w="1276" w:type="dxa"/>
            <w:hideMark/>
          </w:tcPr>
          <w:p w:rsidR="00417023" w:rsidRPr="00157DC9" w:rsidRDefault="00417023" w:rsidP="00417023">
            <w:pPr>
              <w:widowControl/>
              <w:contextualSpacing/>
              <w:jc w:val="both"/>
              <w:rPr>
                <w:rFonts w:eastAsiaTheme="minorHAnsi"/>
                <w:shd w:val="clear" w:color="auto" w:fill="FFFFFF"/>
                <w:lang w:eastAsia="en-US"/>
              </w:rPr>
            </w:pPr>
            <w:r w:rsidRPr="00157DC9">
              <w:rPr>
                <w:rFonts w:eastAsiaTheme="minorHAnsi"/>
                <w:shd w:val="clear" w:color="auto" w:fill="FFFFFF"/>
                <w:lang w:eastAsia="en-US"/>
              </w:rPr>
              <w:t>Вопросы к зачету</w:t>
            </w:r>
          </w:p>
        </w:tc>
        <w:tc>
          <w:tcPr>
            <w:tcW w:w="5952" w:type="dxa"/>
          </w:tcPr>
          <w:p w:rsidR="001D0E0B" w:rsidRPr="00157DC9" w:rsidRDefault="001D0E0B" w:rsidP="001D0E0B">
            <w:pPr>
              <w:contextualSpacing/>
              <w:jc w:val="both"/>
              <w:rPr>
                <w:rFonts w:eastAsiaTheme="minorEastAsia"/>
                <w:lang w:eastAsia="en-US"/>
              </w:rPr>
            </w:pPr>
            <w:r w:rsidRPr="00157DC9">
              <w:rPr>
                <w:rFonts w:eastAsiaTheme="minorEastAsia"/>
                <w:lang w:eastAsia="en-US"/>
              </w:rPr>
              <w:t>«</w:t>
            </w:r>
            <w:r w:rsidRPr="00157DC9">
              <w:rPr>
                <w:rFonts w:eastAsiaTheme="minorEastAsia"/>
                <w:i/>
                <w:lang w:eastAsia="en-US"/>
              </w:rPr>
              <w:t>Зачтено</w:t>
            </w:r>
            <w:r w:rsidRPr="00157DC9">
              <w:rPr>
                <w:rFonts w:eastAsiaTheme="minorEastAsia"/>
                <w:lang w:eastAsia="en-US"/>
              </w:rPr>
              <w:t>» (</w:t>
            </w:r>
            <w:r w:rsidRPr="00157DC9">
              <w:rPr>
                <w:rFonts w:eastAsia="Calibri"/>
                <w:i/>
                <w:lang w:eastAsia="en-US"/>
              </w:rPr>
              <w:t>повышенный уровень)</w:t>
            </w:r>
            <w:r w:rsidRPr="00157DC9">
              <w:rPr>
                <w:rFonts w:eastAsiaTheme="minorEastAsia"/>
                <w:lang w:eastAsia="en-US"/>
              </w:rPr>
              <w:t xml:space="preserve">: </w:t>
            </w:r>
          </w:p>
          <w:p w:rsidR="001D0E0B" w:rsidRPr="00157DC9" w:rsidRDefault="001D0E0B" w:rsidP="001D0E0B">
            <w:pPr>
              <w:contextualSpacing/>
              <w:jc w:val="both"/>
              <w:rPr>
                <w:rFonts w:eastAsia="Calibri"/>
                <w:lang w:eastAsia="en-US"/>
              </w:rPr>
            </w:pPr>
            <w:r w:rsidRPr="00157DC9">
              <w:rPr>
                <w:rFonts w:eastAsia="Calibri"/>
                <w:b/>
                <w:lang w:eastAsia="en-US"/>
              </w:rPr>
              <w:t xml:space="preserve">знание </w:t>
            </w:r>
            <w:r w:rsidRPr="00157DC9">
              <w:rPr>
                <w:rFonts w:eastAsia="Calibri"/>
                <w:lang w:eastAsia="en-US"/>
              </w:rPr>
              <w:t>теории вопроса, понятийно-терминологического аппарата дисциплины (состав и содержание понятий, их связей между собой, их систему);</w:t>
            </w:r>
          </w:p>
          <w:p w:rsidR="001D0E0B" w:rsidRPr="00157DC9" w:rsidRDefault="001D0E0B" w:rsidP="001D0E0B">
            <w:pPr>
              <w:contextualSpacing/>
              <w:jc w:val="both"/>
              <w:rPr>
                <w:rFonts w:eastAsia="Calibri"/>
                <w:lang w:eastAsia="en-US"/>
              </w:rPr>
            </w:pPr>
            <w:r w:rsidRPr="00157DC9">
              <w:rPr>
                <w:rFonts w:eastAsia="Calibri"/>
                <w:b/>
                <w:lang w:eastAsia="en-US"/>
              </w:rPr>
              <w:t>умение</w:t>
            </w:r>
            <w:r w:rsidRPr="00157DC9">
              <w:rPr>
                <w:rFonts w:eastAsia="Calibri"/>
                <w:lang w:eastAsia="en-US"/>
              </w:rPr>
              <w:t xml:space="preserve"> анализировать проблему, содержательно и стилистически грамотно излагать суть вопроса;</w:t>
            </w:r>
          </w:p>
          <w:p w:rsidR="001D0E0B" w:rsidRPr="00157DC9" w:rsidRDefault="001D0E0B" w:rsidP="001D0E0B">
            <w:pPr>
              <w:contextualSpacing/>
              <w:jc w:val="both"/>
              <w:rPr>
                <w:rFonts w:eastAsia="Calibri"/>
                <w:lang w:eastAsia="en-US"/>
              </w:rPr>
            </w:pPr>
            <w:r w:rsidRPr="00157DC9">
              <w:rPr>
                <w:rFonts w:eastAsia="Calibri"/>
                <w:b/>
                <w:lang w:eastAsia="en-US"/>
              </w:rPr>
              <w:t>владение</w:t>
            </w:r>
            <w:r w:rsidRPr="00157DC9">
              <w:rPr>
                <w:rFonts w:eastAsia="Calibri"/>
                <w:lang w:eastAsia="en-US"/>
              </w:rPr>
              <w:t xml:space="preserve"> аналитическим способом изложения вопроса,</w:t>
            </w:r>
            <w:r w:rsidRPr="00157DC9">
              <w:rPr>
                <w:rFonts w:eastAsiaTheme="minorEastAsia"/>
                <w:lang w:eastAsia="en-US"/>
              </w:rPr>
              <w:t xml:space="preserve"> навыками аргументации</w:t>
            </w:r>
            <w:r w:rsidRPr="00157DC9">
              <w:rPr>
                <w:rFonts w:eastAsiaTheme="minorEastAsia"/>
                <w:bCs/>
              </w:rPr>
              <w:t>.</w:t>
            </w:r>
          </w:p>
          <w:p w:rsidR="001D0E0B" w:rsidRPr="00157DC9" w:rsidRDefault="001D0E0B" w:rsidP="001D0E0B">
            <w:pPr>
              <w:contextualSpacing/>
              <w:jc w:val="both"/>
              <w:rPr>
                <w:rFonts w:eastAsiaTheme="minorEastAsia"/>
                <w:lang w:eastAsia="en-US"/>
              </w:rPr>
            </w:pPr>
            <w:r w:rsidRPr="00157DC9">
              <w:rPr>
                <w:rFonts w:eastAsiaTheme="minorEastAsia"/>
                <w:lang w:eastAsia="en-US"/>
              </w:rPr>
              <w:t>«</w:t>
            </w:r>
            <w:r w:rsidRPr="00157DC9">
              <w:rPr>
                <w:rFonts w:eastAsiaTheme="minorEastAsia"/>
                <w:i/>
                <w:lang w:eastAsia="en-US"/>
              </w:rPr>
              <w:t>Зачтено</w:t>
            </w:r>
            <w:r w:rsidRPr="00157DC9">
              <w:rPr>
                <w:rFonts w:eastAsiaTheme="minorEastAsia"/>
                <w:lang w:eastAsia="en-US"/>
              </w:rPr>
              <w:t>» (</w:t>
            </w:r>
            <w:r w:rsidRPr="00157DC9">
              <w:rPr>
                <w:rFonts w:eastAsia="Calibri"/>
                <w:i/>
                <w:lang w:eastAsia="en-US"/>
              </w:rPr>
              <w:t>базовый  уровень)</w:t>
            </w:r>
            <w:r w:rsidRPr="00157DC9">
              <w:rPr>
                <w:rFonts w:eastAsiaTheme="minorEastAsia"/>
                <w:lang w:eastAsia="en-US"/>
              </w:rPr>
              <w:t xml:space="preserve">: </w:t>
            </w:r>
          </w:p>
          <w:p w:rsidR="001D0E0B" w:rsidRPr="00157DC9" w:rsidRDefault="001D0E0B" w:rsidP="001D0E0B">
            <w:pPr>
              <w:contextualSpacing/>
              <w:jc w:val="both"/>
              <w:rPr>
                <w:rFonts w:eastAsia="Calibri"/>
                <w:lang w:eastAsia="en-US"/>
              </w:rPr>
            </w:pPr>
            <w:r w:rsidRPr="00157DC9">
              <w:rPr>
                <w:rFonts w:eastAsia="Calibri"/>
                <w:b/>
                <w:lang w:eastAsia="en-US"/>
              </w:rPr>
              <w:t xml:space="preserve">знание </w:t>
            </w:r>
            <w:r w:rsidRPr="00157DC9">
              <w:rPr>
                <w:rFonts w:eastAsia="Calibri"/>
                <w:lang w:eastAsia="en-US"/>
              </w:rPr>
              <w:t>основных теоретических положений вопроса;</w:t>
            </w:r>
          </w:p>
          <w:p w:rsidR="001D0E0B" w:rsidRPr="00157DC9" w:rsidRDefault="001D0E0B" w:rsidP="001D0E0B">
            <w:pPr>
              <w:contextualSpacing/>
              <w:jc w:val="both"/>
              <w:rPr>
                <w:rFonts w:eastAsia="Calibri"/>
                <w:lang w:eastAsia="en-US"/>
              </w:rPr>
            </w:pPr>
            <w:r w:rsidRPr="00157DC9">
              <w:rPr>
                <w:rFonts w:eastAsia="Calibri"/>
                <w:b/>
                <w:lang w:eastAsia="en-US"/>
              </w:rPr>
              <w:t>умение</w:t>
            </w:r>
            <w:r w:rsidRPr="00157DC9">
              <w:rPr>
                <w:rFonts w:eastAsia="Calibri"/>
                <w:lang w:eastAsia="en-US"/>
              </w:rPr>
              <w:t xml:space="preserve"> анализировать проблему продемонстрированно фрагментарно, вопрос излагается несодержательно и  ошибками стилистического плана;</w:t>
            </w:r>
          </w:p>
          <w:p w:rsidR="001D0E0B" w:rsidRPr="00157DC9" w:rsidRDefault="001D0E0B" w:rsidP="001D0E0B">
            <w:pPr>
              <w:contextualSpacing/>
              <w:jc w:val="both"/>
              <w:rPr>
                <w:rFonts w:eastAsia="Calibri"/>
                <w:lang w:eastAsia="en-US"/>
              </w:rPr>
            </w:pPr>
            <w:r w:rsidRPr="00157DC9">
              <w:rPr>
                <w:rFonts w:eastAsia="Calibri"/>
                <w:b/>
                <w:lang w:eastAsia="en-US"/>
              </w:rPr>
              <w:t>владение</w:t>
            </w:r>
            <w:r w:rsidRPr="00157DC9">
              <w:rPr>
                <w:rFonts w:eastAsia="Calibri"/>
                <w:lang w:eastAsia="en-US"/>
              </w:rPr>
              <w:t xml:space="preserve"> аналитическим способом изложения вопроса и</w:t>
            </w:r>
            <w:r w:rsidRPr="00157DC9">
              <w:rPr>
                <w:rFonts w:eastAsiaTheme="minorEastAsia"/>
                <w:lang w:eastAsia="en-US"/>
              </w:rPr>
              <w:t xml:space="preserve"> навыками аргументации не продемонстрировано</w:t>
            </w:r>
            <w:r w:rsidRPr="00157DC9">
              <w:rPr>
                <w:rFonts w:eastAsiaTheme="minorEastAsia"/>
                <w:bCs/>
              </w:rPr>
              <w:t>.</w:t>
            </w:r>
          </w:p>
          <w:p w:rsidR="001D0E0B" w:rsidRPr="00157DC9" w:rsidRDefault="001D0E0B" w:rsidP="001D0E0B">
            <w:pPr>
              <w:contextualSpacing/>
              <w:jc w:val="both"/>
              <w:rPr>
                <w:rFonts w:eastAsiaTheme="minorEastAsia"/>
                <w:i/>
                <w:lang w:eastAsia="en-US"/>
              </w:rPr>
            </w:pPr>
            <w:r w:rsidRPr="00157DC9">
              <w:rPr>
                <w:rFonts w:eastAsiaTheme="minorEastAsia"/>
                <w:lang w:eastAsia="en-US"/>
              </w:rPr>
              <w:t xml:space="preserve"> «</w:t>
            </w:r>
            <w:r w:rsidRPr="00157DC9">
              <w:rPr>
                <w:rFonts w:eastAsiaTheme="minorEastAsia"/>
                <w:i/>
                <w:lang w:eastAsia="en-US"/>
              </w:rPr>
              <w:t>Не зачтено</w:t>
            </w:r>
            <w:r w:rsidRPr="00157DC9">
              <w:rPr>
                <w:rFonts w:eastAsiaTheme="minorEastAsia"/>
                <w:lang w:eastAsia="en-US"/>
              </w:rPr>
              <w:t>» (</w:t>
            </w:r>
            <w:r w:rsidRPr="00157DC9">
              <w:rPr>
                <w:rFonts w:eastAsia="Calibri"/>
                <w:i/>
                <w:lang w:eastAsia="en-US"/>
              </w:rPr>
              <w:t>компетенция не освоена)</w:t>
            </w:r>
            <w:r w:rsidRPr="00157DC9">
              <w:rPr>
                <w:rFonts w:eastAsiaTheme="minorEastAsia"/>
                <w:i/>
                <w:lang w:eastAsia="en-US"/>
              </w:rPr>
              <w:t>:</w:t>
            </w:r>
          </w:p>
          <w:p w:rsidR="001D0E0B" w:rsidRPr="00157DC9" w:rsidRDefault="001D0E0B" w:rsidP="001D0E0B">
            <w:pPr>
              <w:contextualSpacing/>
              <w:jc w:val="both"/>
              <w:rPr>
                <w:rFonts w:eastAsiaTheme="minorEastAsia"/>
                <w:lang w:eastAsia="en-US"/>
              </w:rPr>
            </w:pPr>
            <w:r w:rsidRPr="00157DC9">
              <w:rPr>
                <w:rFonts w:eastAsiaTheme="minorEastAsia"/>
                <w:i/>
                <w:lang w:eastAsia="en-US"/>
              </w:rPr>
              <w:t xml:space="preserve"> </w:t>
            </w:r>
            <w:r w:rsidRPr="00157DC9">
              <w:rPr>
                <w:rFonts w:eastAsiaTheme="minorEastAsia"/>
                <w:b/>
                <w:lang w:eastAsia="en-US"/>
              </w:rPr>
              <w:t xml:space="preserve">знание </w:t>
            </w:r>
            <w:r w:rsidRPr="00157DC9">
              <w:rPr>
                <w:rFonts w:eastAsia="Calibri"/>
                <w:lang w:eastAsia="en-US"/>
              </w:rPr>
              <w:t>понятийного аппарата не продемонстрировано</w:t>
            </w:r>
            <w:r w:rsidRPr="00157DC9">
              <w:rPr>
                <w:rFonts w:eastAsiaTheme="minorEastAsia"/>
                <w:lang w:eastAsia="en-US"/>
              </w:rPr>
              <w:t>;</w:t>
            </w:r>
          </w:p>
          <w:p w:rsidR="001D0E0B" w:rsidRPr="00157DC9" w:rsidRDefault="001D0E0B" w:rsidP="001D0E0B">
            <w:pPr>
              <w:contextualSpacing/>
              <w:jc w:val="both"/>
              <w:rPr>
                <w:rFonts w:eastAsiaTheme="minorEastAsia"/>
                <w:lang w:eastAsia="en-US"/>
              </w:rPr>
            </w:pPr>
            <w:r w:rsidRPr="00157DC9">
              <w:rPr>
                <w:rFonts w:eastAsiaTheme="minorEastAsia"/>
                <w:b/>
                <w:lang w:eastAsia="en-US"/>
              </w:rPr>
              <w:t xml:space="preserve">умение </w:t>
            </w:r>
            <w:r w:rsidRPr="00157DC9">
              <w:rPr>
                <w:rFonts w:eastAsiaTheme="minorEastAsia"/>
                <w:lang w:eastAsia="en-US"/>
              </w:rPr>
              <w:t xml:space="preserve"> выделить главное, сформулировать выводы не продемонстрировано;</w:t>
            </w:r>
          </w:p>
          <w:p w:rsidR="001D0E0B" w:rsidRPr="00157DC9" w:rsidRDefault="001D0E0B" w:rsidP="001D0E0B">
            <w:pPr>
              <w:contextualSpacing/>
              <w:jc w:val="both"/>
              <w:rPr>
                <w:rFonts w:eastAsiaTheme="minorEastAsia"/>
                <w:lang w:eastAsia="en-US"/>
              </w:rPr>
            </w:pPr>
            <w:r w:rsidRPr="00157DC9">
              <w:rPr>
                <w:rFonts w:eastAsiaTheme="minorEastAsia"/>
                <w:b/>
                <w:lang w:eastAsia="en-US"/>
              </w:rPr>
              <w:t>владение</w:t>
            </w:r>
            <w:r w:rsidRPr="00157DC9">
              <w:rPr>
                <w:rFonts w:eastAsiaTheme="minorEastAsia"/>
                <w:lang w:eastAsia="en-US"/>
              </w:rPr>
              <w:t xml:space="preserve"> навыками аргументации не продемонстрировано.</w:t>
            </w:r>
          </w:p>
          <w:p w:rsidR="00417023" w:rsidRPr="00157DC9" w:rsidRDefault="00417023" w:rsidP="00417023">
            <w:pPr>
              <w:contextualSpacing/>
              <w:jc w:val="both"/>
              <w:rPr>
                <w:rFonts w:eastAsiaTheme="minorEastAsia"/>
                <w:lang w:eastAsia="en-US"/>
              </w:rPr>
            </w:pPr>
          </w:p>
        </w:tc>
      </w:tr>
    </w:tbl>
    <w:p w:rsidR="00417023" w:rsidRPr="00157DC9" w:rsidRDefault="00417023" w:rsidP="00417023">
      <w:pPr>
        <w:widowControl/>
        <w:autoSpaceDE/>
        <w:autoSpaceDN/>
        <w:adjustRightInd/>
        <w:rPr>
          <w:rFonts w:eastAsiaTheme="minorEastAsia"/>
        </w:rPr>
      </w:pPr>
    </w:p>
    <w:p w:rsidR="00AD779F" w:rsidRPr="00157DC9" w:rsidRDefault="00AD779F" w:rsidP="00AD779F">
      <w:pPr>
        <w:jc w:val="both"/>
        <w:rPr>
          <w:rFonts w:eastAsia="Calibri"/>
          <w:b/>
          <w:i/>
          <w:lang w:eastAsia="en-US"/>
        </w:rPr>
      </w:pPr>
    </w:p>
    <w:p w:rsidR="00AD779F" w:rsidRPr="00157DC9" w:rsidRDefault="00AD779F" w:rsidP="00AD779F">
      <w:pPr>
        <w:ind w:left="360"/>
        <w:jc w:val="both"/>
        <w:rPr>
          <w:b/>
        </w:rPr>
      </w:pPr>
      <w:r w:rsidRPr="00157DC9">
        <w:rPr>
          <w:b/>
        </w:rPr>
        <w:lastRenderedPageBreak/>
        <w:t>1.3</w:t>
      </w:r>
      <w:r w:rsidR="00041041" w:rsidRPr="00157DC9">
        <w:rPr>
          <w:b/>
        </w:rPr>
        <w:t xml:space="preserve">. Типовые контрольные задания </w:t>
      </w:r>
      <w:r w:rsidRPr="00157DC9">
        <w:rPr>
          <w:b/>
        </w:rPr>
        <w:t xml:space="preserve">или иные материалы для проведения текущего контроля,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 </w:t>
      </w:r>
    </w:p>
    <w:p w:rsidR="0060734D" w:rsidRPr="00157DC9" w:rsidRDefault="0060734D" w:rsidP="001C21CD">
      <w:pPr>
        <w:ind w:firstLine="540"/>
        <w:contextualSpacing/>
        <w:jc w:val="center"/>
        <w:rPr>
          <w:rFonts w:eastAsiaTheme="minorHAnsi"/>
          <w:lang w:eastAsia="en-US"/>
        </w:rPr>
      </w:pPr>
    </w:p>
    <w:p w:rsidR="00950B7E" w:rsidRPr="00157DC9" w:rsidRDefault="00950B7E" w:rsidP="001C21CD">
      <w:pPr>
        <w:tabs>
          <w:tab w:val="right" w:leader="underscore" w:pos="8505"/>
        </w:tabs>
        <w:ind w:left="567"/>
        <w:contextualSpacing/>
        <w:jc w:val="center"/>
        <w:rPr>
          <w:b/>
          <w:bCs/>
          <w:iCs/>
          <w:u w:val="single"/>
        </w:rPr>
      </w:pPr>
    </w:p>
    <w:p w:rsidR="00382DEB" w:rsidRPr="00157DC9" w:rsidRDefault="002227F2" w:rsidP="001C21CD">
      <w:pPr>
        <w:tabs>
          <w:tab w:val="right" w:leader="underscore" w:pos="8505"/>
        </w:tabs>
        <w:ind w:left="567"/>
        <w:contextualSpacing/>
        <w:jc w:val="center"/>
        <w:rPr>
          <w:b/>
          <w:bCs/>
          <w:iCs/>
          <w:u w:val="single"/>
        </w:rPr>
      </w:pPr>
      <w:r w:rsidRPr="00157DC9">
        <w:rPr>
          <w:b/>
          <w:bCs/>
          <w:iCs/>
          <w:u w:val="single"/>
        </w:rPr>
        <w:t xml:space="preserve">Вопросы </w:t>
      </w:r>
      <w:r w:rsidR="00382DEB" w:rsidRPr="00157DC9">
        <w:rPr>
          <w:b/>
          <w:bCs/>
          <w:iCs/>
          <w:u w:val="single"/>
        </w:rPr>
        <w:t xml:space="preserve"> к зачету </w:t>
      </w:r>
    </w:p>
    <w:p w:rsidR="00382DEB" w:rsidRPr="00157DC9" w:rsidRDefault="00382DEB" w:rsidP="001C21CD">
      <w:pPr>
        <w:ind w:firstLine="709"/>
        <w:contextualSpacing/>
        <w:jc w:val="both"/>
      </w:pPr>
      <w:r w:rsidRPr="00157DC9">
        <w:t xml:space="preserve">1Разновидности коммуникаций в организации </w:t>
      </w:r>
    </w:p>
    <w:p w:rsidR="00382DEB" w:rsidRPr="00157DC9" w:rsidRDefault="00382DEB" w:rsidP="001C21CD">
      <w:pPr>
        <w:keepNext/>
        <w:keepLines/>
        <w:widowControl/>
        <w:autoSpaceDE/>
        <w:autoSpaceDN/>
        <w:adjustRightInd/>
        <w:ind w:firstLine="708"/>
        <w:contextualSpacing/>
        <w:jc w:val="both"/>
        <w:outlineLvl w:val="3"/>
        <w:rPr>
          <w:lang w:eastAsia="en-US"/>
        </w:rPr>
      </w:pPr>
      <w:r w:rsidRPr="00157DC9">
        <w:rPr>
          <w:lang w:eastAsia="en-US"/>
        </w:rPr>
        <w:t xml:space="preserve">2.Сущность и виды коммуникаций. </w:t>
      </w:r>
    </w:p>
    <w:p w:rsidR="00382DEB" w:rsidRPr="00157DC9" w:rsidRDefault="00382DEB" w:rsidP="001C21CD">
      <w:pPr>
        <w:ind w:firstLine="709"/>
        <w:contextualSpacing/>
        <w:jc w:val="both"/>
      </w:pPr>
      <w:r w:rsidRPr="00157DC9">
        <w:t>3.Основные принципы деловых коммуникаций</w:t>
      </w:r>
    </w:p>
    <w:p w:rsidR="00382DEB" w:rsidRPr="00157DC9" w:rsidRDefault="00382DEB" w:rsidP="001C21CD">
      <w:pPr>
        <w:ind w:firstLine="709"/>
        <w:contextualSpacing/>
        <w:jc w:val="both"/>
        <w:rPr>
          <w:bCs/>
        </w:rPr>
      </w:pPr>
      <w:r w:rsidRPr="00157DC9">
        <w:t>4.Коммуникативные процессы</w:t>
      </w:r>
      <w:r w:rsidRPr="00157DC9">
        <w:rPr>
          <w:bCs/>
        </w:rPr>
        <w:t>.</w:t>
      </w:r>
    </w:p>
    <w:p w:rsidR="00382DEB" w:rsidRPr="00157DC9" w:rsidRDefault="00382DEB" w:rsidP="001C21CD">
      <w:pPr>
        <w:keepNext/>
        <w:keepLines/>
        <w:widowControl/>
        <w:autoSpaceDE/>
        <w:autoSpaceDN/>
        <w:adjustRightInd/>
        <w:ind w:left="20" w:firstLine="709"/>
        <w:contextualSpacing/>
        <w:jc w:val="both"/>
        <w:outlineLvl w:val="2"/>
        <w:rPr>
          <w:lang w:eastAsia="en-US"/>
        </w:rPr>
      </w:pPr>
      <w:r w:rsidRPr="00157DC9">
        <w:rPr>
          <w:lang w:eastAsia="en-US"/>
        </w:rPr>
        <w:t>5.Нисходящие коммуникации.</w:t>
      </w:r>
    </w:p>
    <w:p w:rsidR="00382DEB" w:rsidRPr="00157DC9" w:rsidRDefault="00382DEB" w:rsidP="001C21CD">
      <w:pPr>
        <w:keepNext/>
        <w:keepLines/>
        <w:widowControl/>
        <w:autoSpaceDE/>
        <w:autoSpaceDN/>
        <w:adjustRightInd/>
        <w:ind w:left="20" w:firstLine="709"/>
        <w:contextualSpacing/>
        <w:jc w:val="both"/>
        <w:outlineLvl w:val="2"/>
        <w:rPr>
          <w:lang w:eastAsia="en-US"/>
        </w:rPr>
      </w:pPr>
      <w:r w:rsidRPr="00157DC9">
        <w:rPr>
          <w:lang w:eastAsia="en-US"/>
        </w:rPr>
        <w:t xml:space="preserve">6.Восходящие коммуникации. </w:t>
      </w:r>
    </w:p>
    <w:p w:rsidR="00382DEB" w:rsidRPr="00157DC9" w:rsidRDefault="00382DEB" w:rsidP="001C21CD">
      <w:pPr>
        <w:ind w:firstLine="709"/>
        <w:contextualSpacing/>
      </w:pPr>
      <w:r w:rsidRPr="00157DC9">
        <w:t>7.Разновидности форм и методов делового общения.</w:t>
      </w:r>
    </w:p>
    <w:p w:rsidR="00382DEB" w:rsidRPr="00157DC9" w:rsidRDefault="00382DEB" w:rsidP="001C21CD">
      <w:pPr>
        <w:keepNext/>
        <w:keepLines/>
        <w:widowControl/>
        <w:autoSpaceDE/>
        <w:autoSpaceDN/>
        <w:adjustRightInd/>
        <w:ind w:left="20" w:firstLine="709"/>
        <w:contextualSpacing/>
        <w:jc w:val="both"/>
        <w:outlineLvl w:val="2"/>
        <w:rPr>
          <w:lang w:eastAsia="en-US"/>
        </w:rPr>
      </w:pPr>
      <w:r w:rsidRPr="00157DC9">
        <w:rPr>
          <w:lang w:eastAsia="en-US"/>
        </w:rPr>
        <w:t xml:space="preserve">8.Виды коммуникаций в организации. </w:t>
      </w:r>
    </w:p>
    <w:p w:rsidR="00382DEB" w:rsidRPr="00157DC9" w:rsidRDefault="00382DEB" w:rsidP="001C21CD">
      <w:pPr>
        <w:keepNext/>
        <w:keepLines/>
        <w:widowControl/>
        <w:autoSpaceDE/>
        <w:autoSpaceDN/>
        <w:adjustRightInd/>
        <w:ind w:left="20" w:firstLine="709"/>
        <w:contextualSpacing/>
        <w:jc w:val="both"/>
        <w:outlineLvl w:val="2"/>
        <w:rPr>
          <w:lang w:eastAsia="en-US"/>
        </w:rPr>
      </w:pPr>
      <w:r w:rsidRPr="00157DC9">
        <w:rPr>
          <w:lang w:eastAsia="en-US"/>
        </w:rPr>
        <w:t xml:space="preserve">9.Виртуальные коммуникации. </w:t>
      </w:r>
    </w:p>
    <w:p w:rsidR="00382DEB" w:rsidRPr="00157DC9" w:rsidRDefault="00382DEB" w:rsidP="001C21CD">
      <w:pPr>
        <w:ind w:firstLine="709"/>
        <w:contextualSpacing/>
      </w:pPr>
      <w:r w:rsidRPr="00157DC9">
        <w:t>10.Вербальное общение.</w:t>
      </w:r>
    </w:p>
    <w:p w:rsidR="00382DEB" w:rsidRPr="00157DC9" w:rsidRDefault="00382DEB" w:rsidP="001C21CD">
      <w:pPr>
        <w:widowControl/>
        <w:autoSpaceDE/>
        <w:autoSpaceDN/>
        <w:adjustRightInd/>
        <w:ind w:left="20" w:right="20" w:firstLine="709"/>
        <w:contextualSpacing/>
        <w:jc w:val="both"/>
      </w:pPr>
      <w:r w:rsidRPr="00157DC9">
        <w:t xml:space="preserve">11.Кодирование и декодирование в коммуникативных системах.  </w:t>
      </w:r>
    </w:p>
    <w:p w:rsidR="00AE6212" w:rsidRPr="00157DC9" w:rsidRDefault="00382DEB" w:rsidP="001C21CD">
      <w:pPr>
        <w:widowControl/>
        <w:autoSpaceDE/>
        <w:autoSpaceDN/>
        <w:adjustRightInd/>
        <w:ind w:left="20" w:right="20" w:firstLine="709"/>
        <w:contextualSpacing/>
        <w:jc w:val="both"/>
        <w:rPr>
          <w:iCs/>
          <w:shd w:val="clear" w:color="auto" w:fill="FFFFFF"/>
        </w:rPr>
      </w:pPr>
      <w:r w:rsidRPr="00157DC9">
        <w:t>12.Эффективность</w:t>
      </w:r>
      <w:r w:rsidR="00AE6212" w:rsidRPr="00157DC9">
        <w:t xml:space="preserve"> </w:t>
      </w:r>
      <w:r w:rsidRPr="00157DC9">
        <w:rPr>
          <w:iCs/>
          <w:shd w:val="clear" w:color="auto" w:fill="FFFFFF"/>
        </w:rPr>
        <w:t>межличностных коммуникативных процессов.</w:t>
      </w:r>
    </w:p>
    <w:p w:rsidR="00382DEB" w:rsidRPr="00157DC9" w:rsidRDefault="00382DEB" w:rsidP="001C21CD">
      <w:pPr>
        <w:ind w:firstLine="709"/>
        <w:contextualSpacing/>
      </w:pPr>
      <w:r w:rsidRPr="00157DC9">
        <w:t>13.Невербальная коммуникация.</w:t>
      </w:r>
    </w:p>
    <w:p w:rsidR="00382DEB" w:rsidRPr="00157DC9" w:rsidRDefault="00382DEB" w:rsidP="001C21CD">
      <w:pPr>
        <w:widowControl/>
        <w:autoSpaceDE/>
        <w:autoSpaceDN/>
        <w:adjustRightInd/>
        <w:ind w:right="20" w:firstLine="709"/>
        <w:contextualSpacing/>
        <w:jc w:val="both"/>
        <w:rPr>
          <w:lang w:eastAsia="en-US"/>
        </w:rPr>
      </w:pPr>
      <w:r w:rsidRPr="00157DC9">
        <w:rPr>
          <w:lang w:eastAsia="en-US"/>
        </w:rPr>
        <w:t>14.Роль речи в воздей</w:t>
      </w:r>
      <w:r w:rsidRPr="00157DC9">
        <w:rPr>
          <w:lang w:eastAsia="en-US"/>
        </w:rPr>
        <w:softHyphen/>
        <w:t>ствии на людей в деловом об</w:t>
      </w:r>
      <w:r w:rsidRPr="00157DC9">
        <w:rPr>
          <w:lang w:eastAsia="en-US"/>
        </w:rPr>
        <w:softHyphen/>
        <w:t xml:space="preserve">щении. </w:t>
      </w:r>
    </w:p>
    <w:p w:rsidR="00382DEB" w:rsidRPr="00157DC9" w:rsidRDefault="00382DEB" w:rsidP="001C21CD">
      <w:pPr>
        <w:widowControl/>
        <w:autoSpaceDE/>
        <w:autoSpaceDN/>
        <w:adjustRightInd/>
        <w:ind w:right="20" w:firstLine="709"/>
        <w:contextualSpacing/>
        <w:jc w:val="both"/>
        <w:rPr>
          <w:lang w:eastAsia="en-US"/>
        </w:rPr>
      </w:pPr>
      <w:r w:rsidRPr="00157DC9">
        <w:rPr>
          <w:lang w:eastAsia="en-US"/>
        </w:rPr>
        <w:t xml:space="preserve">15.Современный деловой язык. </w:t>
      </w:r>
    </w:p>
    <w:p w:rsidR="00382DEB" w:rsidRPr="00157DC9" w:rsidRDefault="00382DEB" w:rsidP="001C21CD">
      <w:pPr>
        <w:widowControl/>
        <w:autoSpaceDE/>
        <w:autoSpaceDN/>
        <w:adjustRightInd/>
        <w:ind w:right="20" w:firstLine="709"/>
        <w:contextualSpacing/>
        <w:jc w:val="both"/>
        <w:rPr>
          <w:lang w:eastAsia="en-US"/>
        </w:rPr>
      </w:pPr>
      <w:r w:rsidRPr="00157DC9">
        <w:rPr>
          <w:rFonts w:eastAsia="Tahoma"/>
          <w:bCs/>
          <w:shd w:val="clear" w:color="auto" w:fill="FFFFFF"/>
          <w:lang w:eastAsia="en-US"/>
        </w:rPr>
        <w:t>16.Роль п</w:t>
      </w:r>
      <w:r w:rsidRPr="00157DC9">
        <w:rPr>
          <w:lang w:eastAsia="en-US"/>
        </w:rPr>
        <w:t xml:space="preserve">рощания в общении. Роль жестов в общении. </w:t>
      </w:r>
    </w:p>
    <w:p w:rsidR="00382DEB" w:rsidRPr="00157DC9" w:rsidRDefault="00382DEB" w:rsidP="001C21CD">
      <w:pPr>
        <w:widowControl/>
        <w:autoSpaceDE/>
        <w:autoSpaceDN/>
        <w:adjustRightInd/>
        <w:ind w:right="20" w:firstLine="709"/>
        <w:contextualSpacing/>
        <w:jc w:val="both"/>
        <w:rPr>
          <w:lang w:eastAsia="en-US"/>
        </w:rPr>
      </w:pPr>
      <w:r w:rsidRPr="00157DC9">
        <w:rPr>
          <w:lang w:eastAsia="en-US"/>
        </w:rPr>
        <w:t>17.Визуальный контакт и регулирование речевого об</w:t>
      </w:r>
      <w:r w:rsidRPr="00157DC9">
        <w:rPr>
          <w:lang w:eastAsia="en-US"/>
        </w:rPr>
        <w:softHyphen/>
        <w:t>щения.</w:t>
      </w:r>
    </w:p>
    <w:p w:rsidR="00382DEB" w:rsidRPr="00157DC9" w:rsidRDefault="00382DEB" w:rsidP="001C21CD">
      <w:pPr>
        <w:widowControl/>
        <w:autoSpaceDE/>
        <w:autoSpaceDN/>
        <w:adjustRightInd/>
        <w:ind w:right="20" w:firstLine="709"/>
        <w:contextualSpacing/>
        <w:jc w:val="both"/>
        <w:rPr>
          <w:rFonts w:eastAsia="Tahoma"/>
          <w:bCs/>
          <w:shd w:val="clear" w:color="auto" w:fill="FFFFFF"/>
          <w:lang w:eastAsia="en-US"/>
        </w:rPr>
      </w:pPr>
      <w:r w:rsidRPr="00157DC9">
        <w:rPr>
          <w:lang w:eastAsia="en-US"/>
        </w:rPr>
        <w:t>18.Роль п</w:t>
      </w:r>
      <w:r w:rsidRPr="00157DC9">
        <w:rPr>
          <w:rFonts w:eastAsia="Tahoma"/>
          <w:bCs/>
          <w:shd w:val="clear" w:color="auto" w:fill="FFFFFF"/>
          <w:lang w:eastAsia="en-US"/>
        </w:rPr>
        <w:t>риветствия в общении</w:t>
      </w:r>
      <w:r w:rsidRPr="00157DC9">
        <w:rPr>
          <w:rFonts w:eastAsia="Tahoma"/>
          <w:b/>
          <w:bCs/>
          <w:shd w:val="clear" w:color="auto" w:fill="FFFFFF"/>
          <w:lang w:eastAsia="en-US"/>
        </w:rPr>
        <w:t>.</w:t>
      </w:r>
    </w:p>
    <w:p w:rsidR="00382DEB" w:rsidRPr="00157DC9" w:rsidRDefault="00382DEB" w:rsidP="001C21CD">
      <w:pPr>
        <w:ind w:firstLine="708"/>
        <w:contextualSpacing/>
        <w:jc w:val="both"/>
      </w:pPr>
      <w:r w:rsidRPr="00157DC9">
        <w:t>19.Культура организации делового общения.</w:t>
      </w:r>
    </w:p>
    <w:p w:rsidR="00382DEB" w:rsidRPr="00157DC9" w:rsidRDefault="00382DEB" w:rsidP="001C21CD">
      <w:pPr>
        <w:ind w:firstLine="709"/>
        <w:contextualSpacing/>
        <w:jc w:val="both"/>
      </w:pPr>
      <w:r w:rsidRPr="00157DC9">
        <w:t xml:space="preserve">20.Речевое взаимодействие между людьми. </w:t>
      </w:r>
    </w:p>
    <w:p w:rsidR="00382DEB" w:rsidRPr="00157DC9" w:rsidRDefault="00382DEB" w:rsidP="001C21CD">
      <w:pPr>
        <w:ind w:firstLine="709"/>
        <w:contextualSpacing/>
        <w:jc w:val="both"/>
      </w:pPr>
      <w:r w:rsidRPr="00157DC9">
        <w:t>21.Способы осуществления контактов между сотрудниками.</w:t>
      </w:r>
    </w:p>
    <w:p w:rsidR="00382DEB" w:rsidRPr="00157DC9" w:rsidRDefault="00382DEB" w:rsidP="001C21CD">
      <w:pPr>
        <w:shd w:val="clear" w:color="auto" w:fill="FFFFFF"/>
        <w:ind w:right="-1" w:firstLine="708"/>
        <w:contextualSpacing/>
        <w:jc w:val="both"/>
      </w:pPr>
      <w:r w:rsidRPr="00157DC9">
        <w:rPr>
          <w:bCs/>
        </w:rPr>
        <w:t>22.Принципы организации и проведения деловой беседы</w:t>
      </w:r>
    </w:p>
    <w:p w:rsidR="00382DEB" w:rsidRPr="00157DC9" w:rsidRDefault="00382DEB" w:rsidP="001C21CD">
      <w:pPr>
        <w:widowControl/>
        <w:autoSpaceDE/>
        <w:autoSpaceDN/>
        <w:adjustRightInd/>
        <w:ind w:right="20" w:firstLine="709"/>
        <w:contextualSpacing/>
        <w:jc w:val="both"/>
        <w:rPr>
          <w:lang w:eastAsia="en-US"/>
        </w:rPr>
      </w:pPr>
      <w:r w:rsidRPr="00157DC9">
        <w:rPr>
          <w:lang w:eastAsia="en-US"/>
        </w:rPr>
        <w:t>23.Бескультурье в деловом общении.</w:t>
      </w:r>
    </w:p>
    <w:p w:rsidR="00382DEB" w:rsidRPr="00157DC9" w:rsidRDefault="00382DEB" w:rsidP="001C21CD">
      <w:pPr>
        <w:ind w:firstLine="709"/>
        <w:contextualSpacing/>
        <w:jc w:val="both"/>
      </w:pPr>
      <w:r w:rsidRPr="00157DC9">
        <w:t xml:space="preserve">24.Проблема условий передачи точной и полной информации. </w:t>
      </w:r>
    </w:p>
    <w:p w:rsidR="00382DEB" w:rsidRPr="00157DC9" w:rsidRDefault="00382DEB" w:rsidP="001C21CD">
      <w:pPr>
        <w:shd w:val="clear" w:color="auto" w:fill="FFFFFF"/>
        <w:ind w:right="-6" w:firstLine="709"/>
        <w:contextualSpacing/>
        <w:jc w:val="both"/>
      </w:pPr>
      <w:r w:rsidRPr="00157DC9">
        <w:t>25.Д</w:t>
      </w:r>
      <w:r w:rsidRPr="00157DC9">
        <w:rPr>
          <w:bCs/>
        </w:rPr>
        <w:t>еловая беседа: стратегия и тактика</w:t>
      </w:r>
      <w:r w:rsidRPr="00157DC9">
        <w:t>.</w:t>
      </w:r>
    </w:p>
    <w:p w:rsidR="00382DEB" w:rsidRPr="00157DC9" w:rsidRDefault="00382DEB" w:rsidP="001C21CD">
      <w:pPr>
        <w:ind w:firstLine="709"/>
        <w:contextualSpacing/>
        <w:jc w:val="both"/>
      </w:pPr>
      <w:r w:rsidRPr="00157DC9">
        <w:t>2</w:t>
      </w:r>
      <w:r w:rsidR="00E0791C" w:rsidRPr="00157DC9">
        <w:t>6</w:t>
      </w:r>
      <w:r w:rsidRPr="00157DC9">
        <w:t xml:space="preserve">.Обязательные этапы деловой беседы. </w:t>
      </w:r>
    </w:p>
    <w:p w:rsidR="00382DEB" w:rsidRPr="00157DC9" w:rsidRDefault="00382DEB" w:rsidP="001C21CD">
      <w:pPr>
        <w:keepNext/>
        <w:keepLines/>
        <w:widowControl/>
        <w:autoSpaceDE/>
        <w:autoSpaceDN/>
        <w:adjustRightInd/>
        <w:ind w:left="20" w:firstLine="709"/>
        <w:contextualSpacing/>
        <w:jc w:val="both"/>
        <w:outlineLvl w:val="2"/>
        <w:rPr>
          <w:lang w:eastAsia="en-US"/>
        </w:rPr>
      </w:pPr>
      <w:r w:rsidRPr="00157DC9">
        <w:rPr>
          <w:lang w:eastAsia="en-US"/>
        </w:rPr>
        <w:t>2</w:t>
      </w:r>
      <w:r w:rsidR="00E0791C" w:rsidRPr="00157DC9">
        <w:rPr>
          <w:lang w:eastAsia="en-US"/>
        </w:rPr>
        <w:t>7</w:t>
      </w:r>
      <w:r w:rsidRPr="00157DC9">
        <w:rPr>
          <w:lang w:eastAsia="en-US"/>
        </w:rPr>
        <w:t>.Деловая коммуникация</w:t>
      </w:r>
    </w:p>
    <w:p w:rsidR="00382DEB" w:rsidRPr="00157DC9" w:rsidRDefault="00E0791C" w:rsidP="001C21CD">
      <w:pPr>
        <w:ind w:firstLine="709"/>
        <w:contextualSpacing/>
        <w:jc w:val="both"/>
      </w:pPr>
      <w:r w:rsidRPr="00157DC9">
        <w:t>28</w:t>
      </w:r>
      <w:r w:rsidR="00382DEB" w:rsidRPr="00157DC9">
        <w:t xml:space="preserve">.Проблема условий передачи точной и полной информации. </w:t>
      </w:r>
    </w:p>
    <w:p w:rsidR="00382DEB" w:rsidRPr="00157DC9" w:rsidRDefault="00E0791C" w:rsidP="001C21CD">
      <w:pPr>
        <w:ind w:firstLine="709"/>
        <w:contextualSpacing/>
        <w:jc w:val="both"/>
      </w:pPr>
      <w:r w:rsidRPr="00157DC9">
        <w:t>29</w:t>
      </w:r>
      <w:r w:rsidR="00382DEB" w:rsidRPr="00157DC9">
        <w:t>.Эффективность вертикальной коммуникации</w:t>
      </w:r>
    </w:p>
    <w:p w:rsidR="00382DEB" w:rsidRPr="00157DC9" w:rsidRDefault="00382DEB" w:rsidP="001C21CD">
      <w:pPr>
        <w:ind w:firstLine="709"/>
        <w:contextualSpacing/>
        <w:jc w:val="both"/>
      </w:pPr>
      <w:r w:rsidRPr="00157DC9">
        <w:t>3</w:t>
      </w:r>
      <w:r w:rsidR="00E0791C" w:rsidRPr="00157DC9">
        <w:t>0</w:t>
      </w:r>
      <w:r w:rsidRPr="00157DC9">
        <w:t xml:space="preserve">.Методы ведения деловой беседы. </w:t>
      </w:r>
    </w:p>
    <w:p w:rsidR="00382DEB" w:rsidRPr="00157DC9" w:rsidRDefault="00382DEB" w:rsidP="001C21CD">
      <w:pPr>
        <w:keepNext/>
        <w:keepLines/>
        <w:widowControl/>
        <w:autoSpaceDE/>
        <w:autoSpaceDN/>
        <w:adjustRightInd/>
        <w:ind w:firstLine="709"/>
        <w:contextualSpacing/>
        <w:jc w:val="both"/>
        <w:outlineLvl w:val="3"/>
        <w:rPr>
          <w:lang w:eastAsia="en-US"/>
        </w:rPr>
      </w:pPr>
      <w:r w:rsidRPr="00157DC9">
        <w:rPr>
          <w:lang w:eastAsia="en-US"/>
        </w:rPr>
        <w:t>3</w:t>
      </w:r>
      <w:r w:rsidR="00E0791C" w:rsidRPr="00157DC9">
        <w:rPr>
          <w:lang w:eastAsia="en-US"/>
        </w:rPr>
        <w:t>1</w:t>
      </w:r>
      <w:r w:rsidRPr="00157DC9">
        <w:rPr>
          <w:lang w:eastAsia="en-US"/>
        </w:rPr>
        <w:t>.Деловое совещание</w:t>
      </w:r>
    </w:p>
    <w:p w:rsidR="00382DEB" w:rsidRPr="00157DC9" w:rsidRDefault="00382DEB" w:rsidP="001C21CD">
      <w:pPr>
        <w:widowControl/>
        <w:autoSpaceDE/>
        <w:autoSpaceDN/>
        <w:adjustRightInd/>
        <w:ind w:left="20" w:right="20" w:firstLine="709"/>
        <w:contextualSpacing/>
        <w:jc w:val="both"/>
        <w:rPr>
          <w:iCs/>
          <w:shd w:val="clear" w:color="auto" w:fill="FFFFFF"/>
        </w:rPr>
      </w:pPr>
      <w:r w:rsidRPr="00157DC9">
        <w:rPr>
          <w:iCs/>
          <w:shd w:val="clear" w:color="auto" w:fill="FFFFFF"/>
        </w:rPr>
        <w:t>3</w:t>
      </w:r>
      <w:r w:rsidR="00E0791C" w:rsidRPr="00157DC9">
        <w:rPr>
          <w:iCs/>
          <w:shd w:val="clear" w:color="auto" w:fill="FFFFFF"/>
        </w:rPr>
        <w:t>2</w:t>
      </w:r>
      <w:r w:rsidRPr="00157DC9">
        <w:rPr>
          <w:iCs/>
          <w:shd w:val="clear" w:color="auto" w:fill="FFFFFF"/>
        </w:rPr>
        <w:t xml:space="preserve">.Предмет </w:t>
      </w:r>
      <w:r w:rsidRPr="00157DC9">
        <w:t xml:space="preserve"> деловой коммуникации.</w:t>
      </w:r>
    </w:p>
    <w:p w:rsidR="00382DEB" w:rsidRPr="00157DC9" w:rsidRDefault="00382DEB" w:rsidP="001C21CD">
      <w:pPr>
        <w:widowControl/>
        <w:autoSpaceDE/>
        <w:autoSpaceDN/>
        <w:adjustRightInd/>
        <w:ind w:left="20" w:right="20" w:firstLine="709"/>
        <w:contextualSpacing/>
        <w:jc w:val="both"/>
        <w:rPr>
          <w:iCs/>
          <w:shd w:val="clear" w:color="auto" w:fill="FFFFFF"/>
        </w:rPr>
      </w:pPr>
      <w:r w:rsidRPr="00157DC9">
        <w:rPr>
          <w:iCs/>
          <w:shd w:val="clear" w:color="auto" w:fill="FFFFFF"/>
        </w:rPr>
        <w:t>3</w:t>
      </w:r>
      <w:r w:rsidR="00E0791C" w:rsidRPr="00157DC9">
        <w:rPr>
          <w:iCs/>
          <w:shd w:val="clear" w:color="auto" w:fill="FFFFFF"/>
        </w:rPr>
        <w:t>3</w:t>
      </w:r>
      <w:r w:rsidRPr="00157DC9">
        <w:rPr>
          <w:iCs/>
          <w:shd w:val="clear" w:color="auto" w:fill="FFFFFF"/>
        </w:rPr>
        <w:t>.Основные задачи деловой коммуникации.</w:t>
      </w:r>
    </w:p>
    <w:p w:rsidR="00382DEB" w:rsidRPr="00157DC9" w:rsidRDefault="00382DEB" w:rsidP="001C21CD">
      <w:pPr>
        <w:keepNext/>
        <w:keepLines/>
        <w:widowControl/>
        <w:autoSpaceDE/>
        <w:autoSpaceDN/>
        <w:adjustRightInd/>
        <w:ind w:firstLine="709"/>
        <w:contextualSpacing/>
        <w:outlineLvl w:val="3"/>
        <w:rPr>
          <w:lang w:eastAsia="en-US"/>
        </w:rPr>
      </w:pPr>
      <w:r w:rsidRPr="00157DC9">
        <w:rPr>
          <w:lang w:eastAsia="en-US"/>
        </w:rPr>
        <w:t>3</w:t>
      </w:r>
      <w:r w:rsidR="00E0791C" w:rsidRPr="00157DC9">
        <w:rPr>
          <w:lang w:eastAsia="en-US"/>
        </w:rPr>
        <w:t>4</w:t>
      </w:r>
      <w:r w:rsidRPr="00157DC9">
        <w:rPr>
          <w:lang w:eastAsia="en-US"/>
        </w:rPr>
        <w:t>.Презентация</w:t>
      </w:r>
    </w:p>
    <w:p w:rsidR="00382DEB" w:rsidRPr="00157DC9" w:rsidRDefault="00382DEB" w:rsidP="001C21CD">
      <w:pPr>
        <w:widowControl/>
        <w:autoSpaceDE/>
        <w:autoSpaceDN/>
        <w:adjustRightInd/>
        <w:ind w:firstLine="709"/>
        <w:contextualSpacing/>
        <w:jc w:val="both"/>
      </w:pPr>
      <w:r w:rsidRPr="00157DC9">
        <w:t>3</w:t>
      </w:r>
      <w:r w:rsidR="00E0791C" w:rsidRPr="00157DC9">
        <w:t>5</w:t>
      </w:r>
      <w:r w:rsidRPr="00157DC9">
        <w:t>.</w:t>
      </w:r>
      <w:r w:rsidRPr="00157DC9">
        <w:rPr>
          <w:bCs/>
        </w:rPr>
        <w:t xml:space="preserve">Официальная переписка. </w:t>
      </w:r>
    </w:p>
    <w:p w:rsidR="00382DEB" w:rsidRPr="00157DC9" w:rsidRDefault="00382DEB" w:rsidP="001C21CD">
      <w:pPr>
        <w:widowControl/>
        <w:autoSpaceDE/>
        <w:autoSpaceDN/>
        <w:adjustRightInd/>
        <w:ind w:left="20" w:right="20" w:firstLine="709"/>
        <w:contextualSpacing/>
        <w:jc w:val="both"/>
        <w:rPr>
          <w:iCs/>
          <w:shd w:val="clear" w:color="auto" w:fill="FFFFFF"/>
        </w:rPr>
      </w:pPr>
      <w:r w:rsidRPr="00157DC9">
        <w:rPr>
          <w:iCs/>
          <w:shd w:val="clear" w:color="auto" w:fill="FFFFFF"/>
        </w:rPr>
        <w:t>3</w:t>
      </w:r>
      <w:r w:rsidR="00E0791C" w:rsidRPr="00157DC9">
        <w:rPr>
          <w:iCs/>
          <w:shd w:val="clear" w:color="auto" w:fill="FFFFFF"/>
        </w:rPr>
        <w:t>6</w:t>
      </w:r>
      <w:r w:rsidRPr="00157DC9">
        <w:rPr>
          <w:iCs/>
          <w:shd w:val="clear" w:color="auto" w:fill="FFFFFF"/>
        </w:rPr>
        <w:t xml:space="preserve">.Предмет </w:t>
      </w:r>
      <w:r w:rsidRPr="00157DC9">
        <w:t xml:space="preserve"> деловой коммуникации.</w:t>
      </w:r>
    </w:p>
    <w:p w:rsidR="00382DEB" w:rsidRPr="00157DC9" w:rsidRDefault="00E0791C" w:rsidP="001C21CD">
      <w:pPr>
        <w:widowControl/>
        <w:autoSpaceDE/>
        <w:autoSpaceDN/>
        <w:adjustRightInd/>
        <w:ind w:left="20" w:right="20" w:firstLine="709"/>
        <w:contextualSpacing/>
        <w:jc w:val="both"/>
        <w:rPr>
          <w:iCs/>
          <w:shd w:val="clear" w:color="auto" w:fill="FFFFFF"/>
        </w:rPr>
      </w:pPr>
      <w:r w:rsidRPr="00157DC9">
        <w:rPr>
          <w:iCs/>
          <w:shd w:val="clear" w:color="auto" w:fill="FFFFFF"/>
        </w:rPr>
        <w:t>37</w:t>
      </w:r>
      <w:r w:rsidR="00382DEB" w:rsidRPr="00157DC9">
        <w:rPr>
          <w:iCs/>
          <w:shd w:val="clear" w:color="auto" w:fill="FFFFFF"/>
        </w:rPr>
        <w:t>.Основные задачи деловой коммуникации.</w:t>
      </w:r>
    </w:p>
    <w:p w:rsidR="00382DEB" w:rsidRPr="00157DC9" w:rsidRDefault="00E0791C" w:rsidP="001C21CD">
      <w:pPr>
        <w:widowControl/>
        <w:autoSpaceDE/>
        <w:autoSpaceDN/>
        <w:adjustRightInd/>
        <w:ind w:firstLine="709"/>
        <w:contextualSpacing/>
        <w:jc w:val="both"/>
      </w:pPr>
      <w:r w:rsidRPr="00157DC9">
        <w:rPr>
          <w:iCs/>
          <w:shd w:val="clear" w:color="auto" w:fill="FFFFFF"/>
        </w:rPr>
        <w:t>38</w:t>
      </w:r>
      <w:r w:rsidR="00382DEB" w:rsidRPr="00157DC9">
        <w:rPr>
          <w:i/>
          <w:iCs/>
          <w:shd w:val="clear" w:color="auto" w:fill="FFFFFF"/>
        </w:rPr>
        <w:t>.</w:t>
      </w:r>
      <w:r w:rsidR="00382DEB" w:rsidRPr="00157DC9">
        <w:t xml:space="preserve">Типы совещаний. </w:t>
      </w:r>
    </w:p>
    <w:p w:rsidR="00382DEB" w:rsidRPr="00157DC9" w:rsidRDefault="00E0791C" w:rsidP="001C21CD">
      <w:pPr>
        <w:widowControl/>
        <w:autoSpaceDE/>
        <w:autoSpaceDN/>
        <w:adjustRightInd/>
        <w:ind w:firstLine="709"/>
        <w:contextualSpacing/>
        <w:jc w:val="both"/>
      </w:pPr>
      <w:r w:rsidRPr="00157DC9">
        <w:t>39</w:t>
      </w:r>
      <w:r w:rsidR="00382DEB" w:rsidRPr="00157DC9">
        <w:t xml:space="preserve">.Цель совещания. </w:t>
      </w:r>
    </w:p>
    <w:p w:rsidR="00382DEB" w:rsidRPr="00157DC9" w:rsidRDefault="00382DEB" w:rsidP="001C21CD">
      <w:pPr>
        <w:keepNext/>
        <w:keepLines/>
        <w:widowControl/>
        <w:tabs>
          <w:tab w:val="left" w:pos="1065"/>
        </w:tabs>
        <w:autoSpaceDE/>
        <w:autoSpaceDN/>
        <w:adjustRightInd/>
        <w:ind w:firstLine="709"/>
        <w:contextualSpacing/>
        <w:jc w:val="both"/>
        <w:outlineLvl w:val="3"/>
        <w:rPr>
          <w:lang w:eastAsia="en-US"/>
        </w:rPr>
      </w:pPr>
      <w:r w:rsidRPr="00157DC9">
        <w:rPr>
          <w:lang w:eastAsia="en-US"/>
        </w:rPr>
        <w:t xml:space="preserve">  4</w:t>
      </w:r>
      <w:r w:rsidR="00E0791C" w:rsidRPr="00157DC9">
        <w:rPr>
          <w:lang w:eastAsia="en-US"/>
        </w:rPr>
        <w:t>0</w:t>
      </w:r>
      <w:r w:rsidRPr="00157DC9">
        <w:rPr>
          <w:lang w:eastAsia="en-US"/>
        </w:rPr>
        <w:t xml:space="preserve">.Цели презентации. </w:t>
      </w:r>
    </w:p>
    <w:p w:rsidR="00382DEB" w:rsidRPr="00157DC9" w:rsidRDefault="00382DEB" w:rsidP="001C21CD">
      <w:pPr>
        <w:keepNext/>
        <w:keepLines/>
        <w:widowControl/>
        <w:tabs>
          <w:tab w:val="left" w:pos="1065"/>
        </w:tabs>
        <w:autoSpaceDE/>
        <w:autoSpaceDN/>
        <w:adjustRightInd/>
        <w:ind w:firstLine="709"/>
        <w:contextualSpacing/>
        <w:jc w:val="both"/>
        <w:outlineLvl w:val="3"/>
        <w:rPr>
          <w:lang w:eastAsia="en-US"/>
        </w:rPr>
      </w:pPr>
      <w:r w:rsidRPr="00157DC9">
        <w:rPr>
          <w:lang w:eastAsia="en-US"/>
        </w:rPr>
        <w:t xml:space="preserve">  4</w:t>
      </w:r>
      <w:r w:rsidR="00E0791C" w:rsidRPr="00157DC9">
        <w:rPr>
          <w:lang w:eastAsia="en-US"/>
        </w:rPr>
        <w:t>1</w:t>
      </w:r>
      <w:r w:rsidRPr="00157DC9">
        <w:rPr>
          <w:lang w:eastAsia="en-US"/>
        </w:rPr>
        <w:t xml:space="preserve">.Задачи презентации. </w:t>
      </w:r>
    </w:p>
    <w:p w:rsidR="00382DEB" w:rsidRPr="00157DC9" w:rsidRDefault="00382DEB" w:rsidP="001C21CD">
      <w:pPr>
        <w:widowControl/>
        <w:autoSpaceDE/>
        <w:autoSpaceDN/>
        <w:adjustRightInd/>
        <w:ind w:left="20" w:right="20" w:firstLine="709"/>
        <w:contextualSpacing/>
        <w:jc w:val="both"/>
      </w:pPr>
      <w:r w:rsidRPr="00157DC9">
        <w:rPr>
          <w:iCs/>
          <w:shd w:val="clear" w:color="auto" w:fill="FFFFFF"/>
        </w:rPr>
        <w:t>4</w:t>
      </w:r>
      <w:r w:rsidR="00E0791C" w:rsidRPr="00157DC9">
        <w:rPr>
          <w:iCs/>
          <w:shd w:val="clear" w:color="auto" w:fill="FFFFFF"/>
        </w:rPr>
        <w:t>2</w:t>
      </w:r>
      <w:r w:rsidRPr="00157DC9">
        <w:rPr>
          <w:i/>
          <w:iCs/>
          <w:shd w:val="clear" w:color="auto" w:fill="FFFFFF"/>
        </w:rPr>
        <w:t>.</w:t>
      </w:r>
      <w:r w:rsidRPr="00157DC9">
        <w:t>Три основные коммуникативные формы деловой коммуникаций.</w:t>
      </w:r>
    </w:p>
    <w:p w:rsidR="00382DEB" w:rsidRPr="00157DC9" w:rsidRDefault="00382DEB" w:rsidP="001C21CD">
      <w:pPr>
        <w:widowControl/>
        <w:autoSpaceDE/>
        <w:autoSpaceDN/>
        <w:adjustRightInd/>
        <w:ind w:left="20" w:right="20" w:firstLine="709"/>
        <w:contextualSpacing/>
        <w:jc w:val="both"/>
      </w:pPr>
      <w:r w:rsidRPr="00157DC9">
        <w:t>4</w:t>
      </w:r>
      <w:r w:rsidR="00E0791C" w:rsidRPr="00157DC9">
        <w:t>3</w:t>
      </w:r>
      <w:r w:rsidRPr="00157DC9">
        <w:t xml:space="preserve">.Перцептивные цели деловой беседы. </w:t>
      </w:r>
    </w:p>
    <w:p w:rsidR="00382DEB" w:rsidRPr="00157DC9" w:rsidRDefault="00382DEB" w:rsidP="001C21CD">
      <w:pPr>
        <w:widowControl/>
        <w:autoSpaceDE/>
        <w:autoSpaceDN/>
        <w:adjustRightInd/>
        <w:ind w:firstLine="709"/>
        <w:contextualSpacing/>
        <w:jc w:val="both"/>
      </w:pPr>
      <w:r w:rsidRPr="00157DC9">
        <w:t>4</w:t>
      </w:r>
      <w:r w:rsidR="00E0791C" w:rsidRPr="00157DC9">
        <w:t>4</w:t>
      </w:r>
      <w:r w:rsidRPr="00157DC9">
        <w:t>.</w:t>
      </w:r>
      <w:r w:rsidRPr="00157DC9">
        <w:rPr>
          <w:bCs/>
        </w:rPr>
        <w:t xml:space="preserve">Официальная переписка. </w:t>
      </w:r>
    </w:p>
    <w:p w:rsidR="00382DEB" w:rsidRPr="00157DC9" w:rsidRDefault="00382DEB" w:rsidP="001C21CD">
      <w:pPr>
        <w:keepNext/>
        <w:keepLines/>
        <w:widowControl/>
        <w:tabs>
          <w:tab w:val="left" w:pos="1065"/>
        </w:tabs>
        <w:autoSpaceDE/>
        <w:autoSpaceDN/>
        <w:adjustRightInd/>
        <w:ind w:firstLine="709"/>
        <w:contextualSpacing/>
        <w:jc w:val="both"/>
        <w:outlineLvl w:val="3"/>
        <w:rPr>
          <w:lang w:eastAsia="en-US"/>
        </w:rPr>
      </w:pPr>
      <w:r w:rsidRPr="00157DC9">
        <w:rPr>
          <w:lang w:eastAsia="en-US"/>
        </w:rPr>
        <w:t xml:space="preserve">  4</w:t>
      </w:r>
      <w:r w:rsidR="00E0791C" w:rsidRPr="00157DC9">
        <w:rPr>
          <w:lang w:eastAsia="en-US"/>
        </w:rPr>
        <w:t>5</w:t>
      </w:r>
      <w:r w:rsidRPr="00157DC9">
        <w:rPr>
          <w:lang w:eastAsia="en-US"/>
        </w:rPr>
        <w:t>.</w:t>
      </w:r>
      <w:r w:rsidRPr="00157DC9">
        <w:rPr>
          <w:i/>
          <w:lang w:eastAsia="en-US"/>
        </w:rPr>
        <w:t>В</w:t>
      </w:r>
      <w:r w:rsidRPr="00157DC9">
        <w:rPr>
          <w:iCs/>
          <w:shd w:val="clear" w:color="auto" w:fill="FFFFFF"/>
          <w:lang w:eastAsia="en-US"/>
        </w:rPr>
        <w:t>ыбор ведущего</w:t>
      </w:r>
      <w:r w:rsidRPr="00157DC9">
        <w:rPr>
          <w:lang w:eastAsia="en-US"/>
        </w:rPr>
        <w:t xml:space="preserve"> и подготовка его к презентации. </w:t>
      </w:r>
    </w:p>
    <w:p w:rsidR="00382DEB" w:rsidRPr="00157DC9" w:rsidRDefault="00E0791C" w:rsidP="001C21CD">
      <w:pPr>
        <w:keepNext/>
        <w:keepLines/>
        <w:widowControl/>
        <w:tabs>
          <w:tab w:val="left" w:pos="1065"/>
        </w:tabs>
        <w:autoSpaceDE/>
        <w:autoSpaceDN/>
        <w:adjustRightInd/>
        <w:ind w:firstLine="709"/>
        <w:contextualSpacing/>
        <w:jc w:val="both"/>
        <w:outlineLvl w:val="3"/>
        <w:rPr>
          <w:lang w:eastAsia="en-US"/>
        </w:rPr>
      </w:pPr>
      <w:r w:rsidRPr="00157DC9">
        <w:rPr>
          <w:lang w:eastAsia="en-US"/>
        </w:rPr>
        <w:t>46</w:t>
      </w:r>
      <w:r w:rsidR="00382DEB" w:rsidRPr="00157DC9">
        <w:rPr>
          <w:lang w:eastAsia="en-US"/>
        </w:rPr>
        <w:t xml:space="preserve">.Внешний вид ведущего. </w:t>
      </w:r>
    </w:p>
    <w:p w:rsidR="00382DEB" w:rsidRPr="00157DC9" w:rsidRDefault="00E0791C" w:rsidP="001C21CD">
      <w:pPr>
        <w:widowControl/>
        <w:autoSpaceDE/>
        <w:autoSpaceDN/>
        <w:adjustRightInd/>
        <w:ind w:left="40" w:right="20" w:firstLine="709"/>
        <w:contextualSpacing/>
        <w:jc w:val="both"/>
        <w:rPr>
          <w:lang w:eastAsia="en-US"/>
        </w:rPr>
      </w:pPr>
      <w:r w:rsidRPr="00157DC9">
        <w:rPr>
          <w:lang w:eastAsia="en-US"/>
        </w:rPr>
        <w:t>47</w:t>
      </w:r>
      <w:r w:rsidR="00382DEB" w:rsidRPr="00157DC9">
        <w:rPr>
          <w:lang w:eastAsia="en-US"/>
        </w:rPr>
        <w:t xml:space="preserve">.Непосредственное, или прямое, общение. </w:t>
      </w:r>
    </w:p>
    <w:p w:rsidR="00AE6212" w:rsidRDefault="00E0791C" w:rsidP="001C21CD">
      <w:pPr>
        <w:widowControl/>
        <w:autoSpaceDE/>
        <w:autoSpaceDN/>
        <w:adjustRightInd/>
        <w:ind w:right="20" w:firstLine="709"/>
        <w:contextualSpacing/>
        <w:jc w:val="both"/>
        <w:rPr>
          <w:lang w:eastAsia="en-US"/>
        </w:rPr>
      </w:pPr>
      <w:r w:rsidRPr="00157DC9">
        <w:rPr>
          <w:bCs/>
          <w:shd w:val="clear" w:color="auto" w:fill="FFFFFF"/>
          <w:lang w:eastAsia="en-US"/>
        </w:rPr>
        <w:t>48</w:t>
      </w:r>
      <w:r w:rsidR="00382DEB" w:rsidRPr="00157DC9">
        <w:rPr>
          <w:bCs/>
          <w:shd w:val="clear" w:color="auto" w:fill="FFFFFF"/>
          <w:lang w:eastAsia="en-US"/>
        </w:rPr>
        <w:t>.</w:t>
      </w:r>
      <w:r w:rsidR="00382DEB" w:rsidRPr="00157DC9">
        <w:rPr>
          <w:lang w:eastAsia="en-US"/>
        </w:rPr>
        <w:t>Представление о достоинстве и величии партнера.</w:t>
      </w:r>
    </w:p>
    <w:p w:rsidR="00CA71CE" w:rsidRDefault="00CA71CE" w:rsidP="00CA71CE">
      <w:pPr>
        <w:widowControl/>
        <w:autoSpaceDE/>
        <w:autoSpaceDN/>
        <w:adjustRightInd/>
        <w:ind w:right="20" w:firstLine="709"/>
        <w:contextualSpacing/>
        <w:jc w:val="both"/>
        <w:rPr>
          <w:lang w:eastAsia="en-US"/>
        </w:rPr>
      </w:pPr>
      <w:r>
        <w:rPr>
          <w:lang w:eastAsia="en-US"/>
        </w:rPr>
        <w:t>49.Правила и этика делового общения и публичных выступлений.</w:t>
      </w:r>
    </w:p>
    <w:p w:rsidR="00CA71CE" w:rsidRDefault="00CA71CE" w:rsidP="00CA71CE">
      <w:pPr>
        <w:widowControl/>
        <w:autoSpaceDE/>
        <w:autoSpaceDN/>
        <w:adjustRightInd/>
        <w:ind w:right="20" w:firstLine="709"/>
        <w:contextualSpacing/>
        <w:jc w:val="both"/>
        <w:rPr>
          <w:lang w:eastAsia="en-US"/>
        </w:rPr>
      </w:pPr>
      <w:r>
        <w:rPr>
          <w:lang w:eastAsia="en-US"/>
        </w:rPr>
        <w:t xml:space="preserve">50. Правила ведения переговоров, совещаний и осуществления деловой переписки на </w:t>
      </w:r>
      <w:proofErr w:type="gramStart"/>
      <w:r>
        <w:rPr>
          <w:lang w:eastAsia="en-US"/>
        </w:rPr>
        <w:t>основе  электронных</w:t>
      </w:r>
      <w:proofErr w:type="gramEnd"/>
      <w:r>
        <w:rPr>
          <w:lang w:eastAsia="en-US"/>
        </w:rPr>
        <w:t xml:space="preserve"> коммуникаций в бизнес-среде.</w:t>
      </w:r>
    </w:p>
    <w:p w:rsidR="005D61FB" w:rsidRPr="00157DC9" w:rsidRDefault="005D61FB" w:rsidP="00CA71CE">
      <w:pPr>
        <w:widowControl/>
        <w:autoSpaceDE/>
        <w:autoSpaceDN/>
        <w:adjustRightInd/>
        <w:ind w:right="20" w:firstLine="709"/>
        <w:contextualSpacing/>
        <w:jc w:val="both"/>
        <w:rPr>
          <w:lang w:eastAsia="en-US"/>
        </w:rPr>
      </w:pPr>
      <w:r>
        <w:rPr>
          <w:lang w:eastAsia="en-US"/>
        </w:rPr>
        <w:t xml:space="preserve">51. </w:t>
      </w:r>
      <w:proofErr w:type="spellStart"/>
      <w:r>
        <w:rPr>
          <w:lang w:eastAsia="en-US"/>
        </w:rPr>
        <w:t>С</w:t>
      </w:r>
      <w:r w:rsidRPr="005D61FB">
        <w:rPr>
          <w:lang w:eastAsia="en-US"/>
        </w:rPr>
        <w:t>ь</w:t>
      </w:r>
      <w:proofErr w:type="spellEnd"/>
      <w:r w:rsidRPr="005D61FB">
        <w:rPr>
          <w:lang w:eastAsia="en-US"/>
        </w:rPr>
        <w:t xml:space="preserve"> социальное взаимодействие и роль в команде</w:t>
      </w:r>
      <w:r>
        <w:rPr>
          <w:lang w:eastAsia="en-US"/>
        </w:rPr>
        <w:t xml:space="preserve"> при осуществлении деловой коммуникации.</w:t>
      </w:r>
    </w:p>
    <w:p w:rsidR="00382DEB" w:rsidRPr="00157DC9" w:rsidRDefault="00382DEB" w:rsidP="001C21CD">
      <w:pPr>
        <w:widowControl/>
        <w:autoSpaceDE/>
        <w:autoSpaceDN/>
        <w:adjustRightInd/>
        <w:ind w:right="20" w:firstLine="709"/>
        <w:contextualSpacing/>
        <w:jc w:val="both"/>
        <w:rPr>
          <w:lang w:eastAsia="en-US"/>
        </w:rPr>
      </w:pPr>
      <w:r w:rsidRPr="00157DC9">
        <w:rPr>
          <w:lang w:eastAsia="en-US"/>
        </w:rPr>
        <w:t xml:space="preserve"> </w:t>
      </w:r>
    </w:p>
    <w:p w:rsidR="00664ADB" w:rsidRPr="00157DC9" w:rsidRDefault="00B7461E" w:rsidP="001C21CD">
      <w:pPr>
        <w:tabs>
          <w:tab w:val="left" w:pos="0"/>
        </w:tabs>
        <w:contextualSpacing/>
        <w:jc w:val="center"/>
        <w:rPr>
          <w:b/>
          <w:bCs/>
          <w:iCs/>
          <w:u w:val="single"/>
        </w:rPr>
      </w:pPr>
      <w:r w:rsidRPr="00157DC9">
        <w:rPr>
          <w:b/>
          <w:u w:val="single"/>
        </w:rPr>
        <w:t>Тематика докладов</w:t>
      </w:r>
      <w:r w:rsidR="002227F2" w:rsidRPr="00157DC9">
        <w:rPr>
          <w:b/>
          <w:u w:val="single"/>
        </w:rPr>
        <w:t xml:space="preserve"> </w:t>
      </w:r>
    </w:p>
    <w:p w:rsidR="00664ADB" w:rsidRPr="00157DC9" w:rsidRDefault="00664ADB" w:rsidP="001C21CD">
      <w:pPr>
        <w:ind w:right="360" w:firstLine="708"/>
        <w:contextualSpacing/>
        <w:jc w:val="both"/>
        <w:textAlignment w:val="baseline"/>
      </w:pPr>
      <w:r w:rsidRPr="00157DC9">
        <w:t xml:space="preserve">1.Сущность и виды коммуникаций. </w:t>
      </w:r>
    </w:p>
    <w:p w:rsidR="00664ADB" w:rsidRPr="00157DC9" w:rsidRDefault="00664ADB" w:rsidP="001C21CD">
      <w:pPr>
        <w:ind w:right="360" w:firstLine="708"/>
        <w:contextualSpacing/>
        <w:jc w:val="both"/>
        <w:textAlignment w:val="baseline"/>
      </w:pPr>
      <w:r w:rsidRPr="00157DC9">
        <w:t xml:space="preserve">2.Основные принципы деловых коммуникаций. </w:t>
      </w:r>
    </w:p>
    <w:p w:rsidR="00664ADB" w:rsidRPr="00157DC9" w:rsidRDefault="00664ADB" w:rsidP="001C21CD">
      <w:pPr>
        <w:ind w:right="360" w:firstLine="708"/>
        <w:contextualSpacing/>
        <w:jc w:val="both"/>
        <w:textAlignment w:val="baseline"/>
      </w:pPr>
      <w:r w:rsidRPr="00157DC9">
        <w:t xml:space="preserve">3.Виды коммуникаций в организации. </w:t>
      </w:r>
    </w:p>
    <w:p w:rsidR="00664ADB" w:rsidRPr="00157DC9" w:rsidRDefault="00664ADB" w:rsidP="001C21CD">
      <w:pPr>
        <w:ind w:right="360" w:firstLine="708"/>
        <w:contextualSpacing/>
        <w:jc w:val="both"/>
        <w:textAlignment w:val="baseline"/>
      </w:pPr>
      <w:r w:rsidRPr="00157DC9">
        <w:t xml:space="preserve">4.Виртуальные коммуникации. </w:t>
      </w:r>
    </w:p>
    <w:p w:rsidR="00664ADB" w:rsidRPr="00157DC9" w:rsidRDefault="00664ADB" w:rsidP="001C21CD">
      <w:pPr>
        <w:widowControl/>
        <w:autoSpaceDE/>
        <w:autoSpaceDN/>
        <w:adjustRightInd/>
        <w:ind w:left="20" w:right="20" w:firstLine="688"/>
        <w:contextualSpacing/>
        <w:jc w:val="both"/>
      </w:pPr>
      <w:r w:rsidRPr="00157DC9">
        <w:t xml:space="preserve">5.Коммуникативный процесс и динамическая смена этапов формирования, передачи, приема, расшифровки и использования информации.  </w:t>
      </w:r>
    </w:p>
    <w:p w:rsidR="00664ADB" w:rsidRPr="00157DC9" w:rsidRDefault="00664ADB" w:rsidP="001C21CD">
      <w:pPr>
        <w:widowControl/>
        <w:autoSpaceDE/>
        <w:autoSpaceDN/>
        <w:adjustRightInd/>
        <w:ind w:left="20" w:right="20" w:firstLine="688"/>
        <w:contextualSpacing/>
        <w:jc w:val="both"/>
      </w:pPr>
      <w:r w:rsidRPr="00157DC9">
        <w:lastRenderedPageBreak/>
        <w:t xml:space="preserve">6.Вербальные и невербальные средства передачи смысловой и оценочной информации.  </w:t>
      </w:r>
    </w:p>
    <w:p w:rsidR="00664ADB" w:rsidRPr="00157DC9" w:rsidRDefault="00664ADB" w:rsidP="001C21CD">
      <w:pPr>
        <w:widowControl/>
        <w:autoSpaceDE/>
        <w:autoSpaceDN/>
        <w:adjustRightInd/>
        <w:ind w:left="40" w:right="20" w:firstLine="668"/>
        <w:contextualSpacing/>
        <w:jc w:val="both"/>
        <w:rPr>
          <w:lang w:eastAsia="en-US"/>
        </w:rPr>
      </w:pPr>
      <w:r w:rsidRPr="00157DC9">
        <w:rPr>
          <w:i/>
          <w:lang w:eastAsia="en-US"/>
        </w:rPr>
        <w:t>7.</w:t>
      </w:r>
      <w:r w:rsidRPr="00157DC9">
        <w:rPr>
          <w:iCs/>
          <w:shd w:val="clear" w:color="auto" w:fill="FFFFFF"/>
          <w:lang w:eastAsia="en-US"/>
        </w:rPr>
        <w:t>Монологические</w:t>
      </w:r>
      <w:r w:rsidR="00883C9C" w:rsidRPr="00157DC9">
        <w:rPr>
          <w:iCs/>
          <w:shd w:val="clear" w:color="auto" w:fill="FFFFFF"/>
          <w:lang w:eastAsia="en-US"/>
        </w:rPr>
        <w:t xml:space="preserve"> </w:t>
      </w:r>
      <w:r w:rsidRPr="00157DC9">
        <w:rPr>
          <w:lang w:eastAsia="en-US"/>
        </w:rPr>
        <w:t xml:space="preserve">формы общения. </w:t>
      </w:r>
    </w:p>
    <w:p w:rsidR="00664ADB" w:rsidRPr="00157DC9" w:rsidRDefault="00664ADB" w:rsidP="001C21CD">
      <w:pPr>
        <w:widowControl/>
        <w:autoSpaceDE/>
        <w:autoSpaceDN/>
        <w:adjustRightInd/>
        <w:ind w:left="40" w:right="20" w:firstLine="668"/>
        <w:contextualSpacing/>
        <w:jc w:val="both"/>
        <w:rPr>
          <w:lang w:eastAsia="en-US"/>
        </w:rPr>
      </w:pPr>
      <w:r w:rsidRPr="00157DC9">
        <w:rPr>
          <w:i/>
          <w:lang w:eastAsia="en-US"/>
        </w:rPr>
        <w:t>8.</w:t>
      </w:r>
      <w:r w:rsidRPr="00157DC9">
        <w:rPr>
          <w:iCs/>
          <w:shd w:val="clear" w:color="auto" w:fill="FFFFFF"/>
          <w:lang w:eastAsia="en-US"/>
        </w:rPr>
        <w:t>Визуальные</w:t>
      </w:r>
      <w:r w:rsidRPr="00157DC9">
        <w:rPr>
          <w:lang w:eastAsia="en-US"/>
        </w:rPr>
        <w:t xml:space="preserve"> (письменные) виды делового общения. </w:t>
      </w:r>
    </w:p>
    <w:p w:rsidR="00664ADB" w:rsidRPr="00157DC9" w:rsidRDefault="00664ADB" w:rsidP="001C21CD">
      <w:pPr>
        <w:widowControl/>
        <w:autoSpaceDE/>
        <w:autoSpaceDN/>
        <w:adjustRightInd/>
        <w:ind w:right="20" w:firstLine="709"/>
        <w:contextualSpacing/>
        <w:jc w:val="both"/>
        <w:rPr>
          <w:lang w:eastAsia="en-US"/>
        </w:rPr>
      </w:pPr>
      <w:r w:rsidRPr="00157DC9">
        <w:rPr>
          <w:lang w:eastAsia="en-US"/>
        </w:rPr>
        <w:t>9.Роль речи в воздей</w:t>
      </w:r>
      <w:r w:rsidRPr="00157DC9">
        <w:rPr>
          <w:lang w:eastAsia="en-US"/>
        </w:rPr>
        <w:softHyphen/>
        <w:t>ствии на людей в деловом об</w:t>
      </w:r>
      <w:r w:rsidRPr="00157DC9">
        <w:rPr>
          <w:lang w:eastAsia="en-US"/>
        </w:rPr>
        <w:softHyphen/>
        <w:t xml:space="preserve">щении. </w:t>
      </w:r>
    </w:p>
    <w:p w:rsidR="00664ADB" w:rsidRPr="00157DC9" w:rsidRDefault="00664ADB" w:rsidP="001C21CD">
      <w:pPr>
        <w:widowControl/>
        <w:autoSpaceDE/>
        <w:autoSpaceDN/>
        <w:adjustRightInd/>
        <w:ind w:right="20" w:firstLine="709"/>
        <w:contextualSpacing/>
        <w:jc w:val="both"/>
        <w:rPr>
          <w:lang w:eastAsia="en-US"/>
        </w:rPr>
      </w:pPr>
      <w:r w:rsidRPr="00157DC9">
        <w:rPr>
          <w:lang w:eastAsia="en-US"/>
        </w:rPr>
        <w:t xml:space="preserve">10.Современный деловой язык. </w:t>
      </w:r>
    </w:p>
    <w:p w:rsidR="00664ADB" w:rsidRPr="00157DC9" w:rsidRDefault="00664ADB" w:rsidP="001C21CD">
      <w:pPr>
        <w:widowControl/>
        <w:autoSpaceDE/>
        <w:autoSpaceDN/>
        <w:adjustRightInd/>
        <w:ind w:right="20" w:firstLine="709"/>
        <w:contextualSpacing/>
        <w:jc w:val="both"/>
        <w:rPr>
          <w:lang w:eastAsia="en-US"/>
        </w:rPr>
      </w:pPr>
      <w:r w:rsidRPr="00157DC9">
        <w:rPr>
          <w:lang w:eastAsia="en-US"/>
        </w:rPr>
        <w:t xml:space="preserve">11.Понятие невербального имиджа. </w:t>
      </w:r>
    </w:p>
    <w:p w:rsidR="00664ADB" w:rsidRPr="00157DC9" w:rsidRDefault="00664ADB" w:rsidP="001C21CD">
      <w:pPr>
        <w:widowControl/>
        <w:autoSpaceDE/>
        <w:autoSpaceDN/>
        <w:adjustRightInd/>
        <w:ind w:right="20" w:firstLine="709"/>
        <w:contextualSpacing/>
        <w:jc w:val="both"/>
        <w:rPr>
          <w:lang w:eastAsia="en-US"/>
        </w:rPr>
      </w:pPr>
      <w:r w:rsidRPr="00157DC9">
        <w:rPr>
          <w:lang w:eastAsia="en-US"/>
        </w:rPr>
        <w:t xml:space="preserve">12.Невербальные сигналы. </w:t>
      </w:r>
    </w:p>
    <w:p w:rsidR="00664ADB" w:rsidRPr="00157DC9" w:rsidRDefault="00664ADB" w:rsidP="001C21CD">
      <w:pPr>
        <w:widowControl/>
        <w:autoSpaceDE/>
        <w:autoSpaceDN/>
        <w:adjustRightInd/>
        <w:ind w:right="20" w:firstLine="709"/>
        <w:contextualSpacing/>
        <w:jc w:val="both"/>
        <w:rPr>
          <w:lang w:eastAsia="en-US"/>
        </w:rPr>
      </w:pPr>
      <w:r w:rsidRPr="00157DC9">
        <w:rPr>
          <w:lang w:eastAsia="en-US"/>
        </w:rPr>
        <w:t xml:space="preserve">13.Высокая культура делового общения. </w:t>
      </w:r>
    </w:p>
    <w:p w:rsidR="00664ADB" w:rsidRPr="00157DC9" w:rsidRDefault="00664ADB" w:rsidP="001C21CD">
      <w:pPr>
        <w:widowControl/>
        <w:autoSpaceDE/>
        <w:autoSpaceDN/>
        <w:adjustRightInd/>
        <w:ind w:right="20" w:firstLine="709"/>
        <w:contextualSpacing/>
        <w:jc w:val="both"/>
        <w:rPr>
          <w:bCs/>
          <w:shd w:val="clear" w:color="auto" w:fill="FFFFFF"/>
          <w:lang w:eastAsia="en-US"/>
        </w:rPr>
      </w:pPr>
      <w:r w:rsidRPr="00157DC9">
        <w:rPr>
          <w:lang w:eastAsia="en-US"/>
        </w:rPr>
        <w:t>14.Культура организации общения.</w:t>
      </w:r>
    </w:p>
    <w:p w:rsidR="00664ADB" w:rsidRPr="00157DC9" w:rsidRDefault="00664ADB" w:rsidP="001C21CD">
      <w:pPr>
        <w:ind w:firstLine="708"/>
        <w:contextualSpacing/>
        <w:jc w:val="both"/>
      </w:pPr>
      <w:r w:rsidRPr="00157DC9">
        <w:t xml:space="preserve">15.Речевое взаимодействие между людьми. </w:t>
      </w:r>
    </w:p>
    <w:p w:rsidR="00AE6212" w:rsidRPr="00157DC9" w:rsidRDefault="00664ADB" w:rsidP="001C21CD">
      <w:pPr>
        <w:ind w:firstLine="708"/>
        <w:contextualSpacing/>
        <w:jc w:val="both"/>
      </w:pPr>
      <w:r w:rsidRPr="00157DC9">
        <w:t xml:space="preserve">16.Способы осуществления контактов между сотрудниками. </w:t>
      </w:r>
    </w:p>
    <w:p w:rsidR="00664ADB" w:rsidRPr="00157DC9" w:rsidRDefault="00664ADB" w:rsidP="001C21CD">
      <w:pPr>
        <w:ind w:firstLine="708"/>
        <w:contextualSpacing/>
        <w:jc w:val="both"/>
      </w:pPr>
      <w:r w:rsidRPr="00157DC9">
        <w:t xml:space="preserve">17.Обязательные этапы деловой беседы. </w:t>
      </w:r>
    </w:p>
    <w:p w:rsidR="00664ADB" w:rsidRPr="00157DC9" w:rsidRDefault="00664ADB" w:rsidP="001C21CD">
      <w:pPr>
        <w:ind w:firstLine="708"/>
        <w:contextualSpacing/>
        <w:jc w:val="both"/>
      </w:pPr>
      <w:r w:rsidRPr="00157DC9">
        <w:t xml:space="preserve">18.Установление и использование методов контактов с собеседником. </w:t>
      </w:r>
    </w:p>
    <w:p w:rsidR="00664ADB" w:rsidRPr="00157DC9" w:rsidRDefault="00664ADB" w:rsidP="001C21CD">
      <w:pPr>
        <w:widowControl/>
        <w:autoSpaceDE/>
        <w:autoSpaceDN/>
        <w:adjustRightInd/>
        <w:ind w:left="20" w:right="20" w:firstLine="688"/>
        <w:contextualSpacing/>
        <w:jc w:val="both"/>
        <w:rPr>
          <w:iCs/>
          <w:shd w:val="clear" w:color="auto" w:fill="FFFFFF"/>
        </w:rPr>
      </w:pPr>
      <w:r w:rsidRPr="00157DC9">
        <w:rPr>
          <w:iCs/>
          <w:shd w:val="clear" w:color="auto" w:fill="FFFFFF"/>
        </w:rPr>
        <w:t>19.Предмет</w:t>
      </w:r>
      <w:r w:rsidRPr="00157DC9">
        <w:t xml:space="preserve"> деловой коммуникации.</w:t>
      </w:r>
    </w:p>
    <w:p w:rsidR="00664ADB" w:rsidRPr="00157DC9" w:rsidRDefault="00664ADB" w:rsidP="001C21CD">
      <w:pPr>
        <w:widowControl/>
        <w:autoSpaceDE/>
        <w:autoSpaceDN/>
        <w:adjustRightInd/>
        <w:ind w:left="20" w:right="20" w:firstLine="688"/>
        <w:contextualSpacing/>
        <w:jc w:val="both"/>
        <w:rPr>
          <w:iCs/>
          <w:shd w:val="clear" w:color="auto" w:fill="FFFFFF"/>
        </w:rPr>
      </w:pPr>
      <w:r w:rsidRPr="00157DC9">
        <w:rPr>
          <w:iCs/>
          <w:shd w:val="clear" w:color="auto" w:fill="FFFFFF"/>
        </w:rPr>
        <w:t xml:space="preserve">20.Основные задачи деловой коммуникации. </w:t>
      </w:r>
    </w:p>
    <w:p w:rsidR="00664ADB" w:rsidRPr="00157DC9" w:rsidRDefault="00664ADB" w:rsidP="001C21CD">
      <w:pPr>
        <w:widowControl/>
        <w:autoSpaceDE/>
        <w:autoSpaceDN/>
        <w:adjustRightInd/>
        <w:ind w:firstLine="708"/>
        <w:contextualSpacing/>
        <w:jc w:val="both"/>
      </w:pPr>
      <w:r w:rsidRPr="00157DC9">
        <w:rPr>
          <w:i/>
          <w:iCs/>
          <w:shd w:val="clear" w:color="auto" w:fill="FFFFFF"/>
        </w:rPr>
        <w:t>21.</w:t>
      </w:r>
      <w:r w:rsidRPr="00157DC9">
        <w:t xml:space="preserve">Типы совещаний. </w:t>
      </w:r>
    </w:p>
    <w:p w:rsidR="00664ADB" w:rsidRPr="00157DC9" w:rsidRDefault="00664ADB" w:rsidP="001C21CD">
      <w:pPr>
        <w:widowControl/>
        <w:autoSpaceDE/>
        <w:autoSpaceDN/>
        <w:adjustRightInd/>
        <w:ind w:firstLine="708"/>
        <w:contextualSpacing/>
        <w:jc w:val="both"/>
      </w:pPr>
      <w:r w:rsidRPr="00157DC9">
        <w:t xml:space="preserve">22.Цель совещания. </w:t>
      </w:r>
    </w:p>
    <w:p w:rsidR="00664ADB" w:rsidRPr="00157DC9" w:rsidRDefault="00664ADB" w:rsidP="001C21CD">
      <w:pPr>
        <w:keepNext/>
        <w:keepLines/>
        <w:widowControl/>
        <w:tabs>
          <w:tab w:val="left" w:pos="1065"/>
        </w:tabs>
        <w:autoSpaceDE/>
        <w:autoSpaceDN/>
        <w:adjustRightInd/>
        <w:ind w:firstLine="580"/>
        <w:contextualSpacing/>
        <w:jc w:val="both"/>
        <w:outlineLvl w:val="3"/>
        <w:rPr>
          <w:lang w:eastAsia="en-US"/>
        </w:rPr>
      </w:pPr>
      <w:r w:rsidRPr="00157DC9">
        <w:rPr>
          <w:lang w:eastAsia="en-US"/>
        </w:rPr>
        <w:t xml:space="preserve">  23.Цели презентации. </w:t>
      </w:r>
    </w:p>
    <w:p w:rsidR="00265A0D" w:rsidRPr="00157DC9" w:rsidRDefault="00664ADB" w:rsidP="001C21CD">
      <w:pPr>
        <w:keepNext/>
        <w:keepLines/>
        <w:widowControl/>
        <w:tabs>
          <w:tab w:val="left" w:pos="1065"/>
        </w:tabs>
        <w:autoSpaceDE/>
        <w:autoSpaceDN/>
        <w:adjustRightInd/>
        <w:ind w:firstLine="580"/>
        <w:contextualSpacing/>
        <w:jc w:val="both"/>
        <w:outlineLvl w:val="3"/>
        <w:rPr>
          <w:lang w:eastAsia="en-US"/>
        </w:rPr>
      </w:pPr>
      <w:r w:rsidRPr="00157DC9">
        <w:rPr>
          <w:lang w:eastAsia="en-US"/>
        </w:rPr>
        <w:t xml:space="preserve">  24.Задачи презентации. </w:t>
      </w:r>
    </w:p>
    <w:p w:rsidR="00AE6212" w:rsidRPr="00157DC9" w:rsidRDefault="00AE6212" w:rsidP="001C21CD">
      <w:pPr>
        <w:keepNext/>
        <w:keepLines/>
        <w:widowControl/>
        <w:tabs>
          <w:tab w:val="left" w:pos="1065"/>
        </w:tabs>
        <w:autoSpaceDE/>
        <w:autoSpaceDN/>
        <w:adjustRightInd/>
        <w:ind w:firstLine="580"/>
        <w:contextualSpacing/>
        <w:jc w:val="both"/>
        <w:outlineLvl w:val="3"/>
        <w:rPr>
          <w:lang w:eastAsia="en-US"/>
        </w:rPr>
      </w:pPr>
      <w:r w:rsidRPr="00157DC9">
        <w:rPr>
          <w:lang w:eastAsia="en-US"/>
        </w:rPr>
        <w:t>25.П</w:t>
      </w:r>
      <w:r w:rsidRPr="00157DC9">
        <w:t>сихологический климат в коллективе и деловые коммуникации.</w:t>
      </w:r>
    </w:p>
    <w:p w:rsidR="00C21EEE" w:rsidRPr="00157DC9" w:rsidRDefault="00C21EEE" w:rsidP="001C21CD">
      <w:pPr>
        <w:pStyle w:val="afa"/>
        <w:contextualSpacing/>
        <w:jc w:val="center"/>
        <w:rPr>
          <w:b/>
          <w:u w:val="single"/>
        </w:rPr>
      </w:pPr>
    </w:p>
    <w:p w:rsidR="00C21EEE" w:rsidRPr="00157DC9" w:rsidRDefault="00C21EEE" w:rsidP="001C21CD">
      <w:pPr>
        <w:pStyle w:val="afa"/>
        <w:contextualSpacing/>
        <w:jc w:val="center"/>
        <w:rPr>
          <w:b/>
          <w:u w:val="single"/>
        </w:rPr>
      </w:pPr>
      <w:r w:rsidRPr="00157DC9">
        <w:rPr>
          <w:b/>
          <w:u w:val="single"/>
        </w:rPr>
        <w:t>Список терминов</w:t>
      </w:r>
    </w:p>
    <w:p w:rsidR="00417023" w:rsidRPr="00157DC9" w:rsidRDefault="00417023" w:rsidP="00C21EEE">
      <w:pPr>
        <w:ind w:firstLine="709"/>
        <w:contextualSpacing/>
      </w:pPr>
      <w:r w:rsidRPr="00157DC9">
        <w:t>Составить глоссарий:</w:t>
      </w:r>
    </w:p>
    <w:p w:rsidR="00C21EEE" w:rsidRPr="00157DC9" w:rsidRDefault="00C21EEE" w:rsidP="00C21EEE">
      <w:pPr>
        <w:ind w:firstLine="709"/>
        <w:contextualSpacing/>
      </w:pPr>
      <w:r w:rsidRPr="00157DC9">
        <w:t>Эффекты  коммуникации</w:t>
      </w:r>
    </w:p>
    <w:p w:rsidR="00C21EEE" w:rsidRPr="00157DC9" w:rsidRDefault="00C21EEE" w:rsidP="00C21EEE">
      <w:pPr>
        <w:ind w:firstLine="709"/>
        <w:contextualSpacing/>
      </w:pPr>
      <w:r w:rsidRPr="00157DC9">
        <w:t>Типология эффектов коммуникаций</w:t>
      </w:r>
    </w:p>
    <w:p w:rsidR="00C21EEE" w:rsidRPr="00157DC9" w:rsidRDefault="00C21EEE" w:rsidP="00C21EEE">
      <w:pPr>
        <w:ind w:firstLine="708"/>
        <w:contextualSpacing/>
        <w:jc w:val="both"/>
        <w:rPr>
          <w:rFonts w:eastAsia="NewtonC"/>
        </w:rPr>
      </w:pPr>
      <w:r w:rsidRPr="00157DC9">
        <w:rPr>
          <w:rFonts w:eastAsia="NewtonC"/>
        </w:rPr>
        <w:t>Теории идеологии коммуникации</w:t>
      </w:r>
    </w:p>
    <w:p w:rsidR="00C21EEE" w:rsidRPr="00157DC9" w:rsidRDefault="00C21EEE" w:rsidP="00C21EEE">
      <w:pPr>
        <w:ind w:firstLine="708"/>
        <w:contextualSpacing/>
        <w:jc w:val="both"/>
        <w:rPr>
          <w:rFonts w:eastAsia="NewtonC"/>
        </w:rPr>
      </w:pPr>
      <w:r w:rsidRPr="00157DC9">
        <w:rPr>
          <w:rFonts w:eastAsia="NewtonC"/>
        </w:rPr>
        <w:t>Критические теории коммуникации</w:t>
      </w:r>
    </w:p>
    <w:p w:rsidR="00C21EEE" w:rsidRPr="00157DC9" w:rsidRDefault="00C21EEE" w:rsidP="00C21EEE">
      <w:pPr>
        <w:ind w:firstLine="708"/>
        <w:contextualSpacing/>
        <w:jc w:val="both"/>
        <w:rPr>
          <w:rFonts w:eastAsia="NewtonC"/>
        </w:rPr>
      </w:pPr>
      <w:r w:rsidRPr="00157DC9">
        <w:rPr>
          <w:rFonts w:eastAsia="NewtonC"/>
        </w:rPr>
        <w:t xml:space="preserve">Концепция М. </w:t>
      </w:r>
      <w:proofErr w:type="spellStart"/>
      <w:r w:rsidRPr="00157DC9">
        <w:rPr>
          <w:rFonts w:eastAsia="NewtonC"/>
        </w:rPr>
        <w:t>Маклюэна</w:t>
      </w:r>
      <w:proofErr w:type="spellEnd"/>
    </w:p>
    <w:p w:rsidR="00C21EEE" w:rsidRPr="00157DC9" w:rsidRDefault="00C21EEE" w:rsidP="00C21EEE">
      <w:pPr>
        <w:ind w:firstLine="708"/>
        <w:contextualSpacing/>
        <w:jc w:val="both"/>
        <w:rPr>
          <w:rFonts w:eastAsia="NewtonC"/>
        </w:rPr>
      </w:pPr>
      <w:r w:rsidRPr="00157DC9">
        <w:rPr>
          <w:rFonts w:eastAsia="NewtonC"/>
        </w:rPr>
        <w:t>Социальная, лингвистическая и коммуникативная основа коммуникаций.</w:t>
      </w:r>
    </w:p>
    <w:p w:rsidR="00C21EEE" w:rsidRPr="00157DC9" w:rsidRDefault="00C21EEE" w:rsidP="00C21EEE">
      <w:pPr>
        <w:keepNext/>
        <w:keepLines/>
        <w:widowControl/>
        <w:autoSpaceDE/>
        <w:autoSpaceDN/>
        <w:adjustRightInd/>
        <w:ind w:left="20" w:firstLine="688"/>
        <w:contextualSpacing/>
        <w:jc w:val="both"/>
        <w:outlineLvl w:val="2"/>
        <w:rPr>
          <w:lang w:eastAsia="en-US"/>
        </w:rPr>
      </w:pPr>
      <w:r w:rsidRPr="00157DC9">
        <w:rPr>
          <w:lang w:eastAsia="en-US"/>
        </w:rPr>
        <w:t>Виды коммуникаций в организации</w:t>
      </w:r>
    </w:p>
    <w:p w:rsidR="00C21EEE" w:rsidRPr="00157DC9" w:rsidRDefault="00C21EEE" w:rsidP="00C21EEE">
      <w:pPr>
        <w:keepNext/>
        <w:keepLines/>
        <w:widowControl/>
        <w:autoSpaceDE/>
        <w:autoSpaceDN/>
        <w:adjustRightInd/>
        <w:ind w:left="20" w:firstLine="688"/>
        <w:contextualSpacing/>
        <w:jc w:val="both"/>
        <w:outlineLvl w:val="2"/>
        <w:rPr>
          <w:lang w:eastAsia="en-US"/>
        </w:rPr>
      </w:pPr>
      <w:r w:rsidRPr="00157DC9">
        <w:rPr>
          <w:lang w:eastAsia="en-US"/>
        </w:rPr>
        <w:t>Виртуальные коммуникации</w:t>
      </w:r>
    </w:p>
    <w:p w:rsidR="00C21EEE" w:rsidRPr="00157DC9" w:rsidRDefault="00C21EEE" w:rsidP="00C21EEE">
      <w:pPr>
        <w:keepNext/>
        <w:keepLines/>
        <w:widowControl/>
        <w:autoSpaceDE/>
        <w:autoSpaceDN/>
        <w:adjustRightInd/>
        <w:ind w:left="20" w:firstLine="688"/>
        <w:contextualSpacing/>
        <w:jc w:val="both"/>
        <w:outlineLvl w:val="2"/>
        <w:rPr>
          <w:lang w:eastAsia="en-US"/>
        </w:rPr>
      </w:pPr>
      <w:r w:rsidRPr="00157DC9">
        <w:rPr>
          <w:lang w:eastAsia="en-US"/>
        </w:rPr>
        <w:t xml:space="preserve">Нисходящие коммуникации </w:t>
      </w:r>
    </w:p>
    <w:p w:rsidR="00C21EEE" w:rsidRPr="00157DC9" w:rsidRDefault="00C21EEE" w:rsidP="00C21EEE">
      <w:pPr>
        <w:keepNext/>
        <w:keepLines/>
        <w:widowControl/>
        <w:autoSpaceDE/>
        <w:autoSpaceDN/>
        <w:adjustRightInd/>
        <w:ind w:left="20" w:firstLine="688"/>
        <w:contextualSpacing/>
        <w:jc w:val="both"/>
        <w:outlineLvl w:val="2"/>
        <w:rPr>
          <w:lang w:eastAsia="en-US"/>
        </w:rPr>
      </w:pPr>
      <w:r w:rsidRPr="00157DC9">
        <w:rPr>
          <w:lang w:eastAsia="en-US"/>
        </w:rPr>
        <w:t xml:space="preserve">Восходящие коммуникации </w:t>
      </w:r>
    </w:p>
    <w:p w:rsidR="00C21EEE" w:rsidRPr="00157DC9" w:rsidRDefault="00C21EEE" w:rsidP="001C21CD">
      <w:pPr>
        <w:pStyle w:val="afa"/>
        <w:contextualSpacing/>
        <w:jc w:val="center"/>
        <w:rPr>
          <w:b/>
          <w:u w:val="single"/>
        </w:rPr>
      </w:pPr>
    </w:p>
    <w:p w:rsidR="00C21EEE" w:rsidRPr="00157DC9" w:rsidRDefault="00C21EEE" w:rsidP="001C21CD">
      <w:pPr>
        <w:pStyle w:val="afa"/>
        <w:contextualSpacing/>
        <w:jc w:val="center"/>
        <w:rPr>
          <w:b/>
          <w:u w:val="single"/>
        </w:rPr>
      </w:pPr>
    </w:p>
    <w:p w:rsidR="002227F2" w:rsidRPr="00157DC9" w:rsidRDefault="002227F2" w:rsidP="001C21CD">
      <w:pPr>
        <w:pStyle w:val="afa"/>
        <w:contextualSpacing/>
        <w:jc w:val="center"/>
        <w:rPr>
          <w:b/>
          <w:u w:val="single"/>
        </w:rPr>
      </w:pPr>
      <w:r w:rsidRPr="00157DC9">
        <w:rPr>
          <w:b/>
          <w:u w:val="single"/>
        </w:rPr>
        <w:t xml:space="preserve">Практические задания </w:t>
      </w:r>
    </w:p>
    <w:p w:rsidR="00265A0D" w:rsidRPr="00157DC9" w:rsidRDefault="00507411" w:rsidP="001C21CD">
      <w:pPr>
        <w:pStyle w:val="afa"/>
        <w:contextualSpacing/>
        <w:jc w:val="center"/>
        <w:rPr>
          <w:b/>
        </w:rPr>
      </w:pPr>
      <w:r w:rsidRPr="00157DC9">
        <w:rPr>
          <w:b/>
        </w:rPr>
        <w:t xml:space="preserve">Практические задания </w:t>
      </w:r>
      <w:r w:rsidR="00883C9C" w:rsidRPr="00157DC9">
        <w:rPr>
          <w:b/>
          <w:bCs/>
        </w:rPr>
        <w:t>«Основы  деловой  коммуникации»</w:t>
      </w:r>
    </w:p>
    <w:p w:rsidR="00265A0D" w:rsidRPr="00157DC9" w:rsidRDefault="00265A0D" w:rsidP="001C21CD">
      <w:pPr>
        <w:pStyle w:val="1"/>
        <w:contextualSpacing/>
        <w:jc w:val="both"/>
        <w:rPr>
          <w:b/>
          <w:bCs/>
          <w:sz w:val="20"/>
          <w:szCs w:val="20"/>
        </w:rPr>
      </w:pPr>
      <w:r w:rsidRPr="00157DC9">
        <w:rPr>
          <w:b/>
          <w:bCs/>
          <w:sz w:val="20"/>
          <w:szCs w:val="20"/>
        </w:rPr>
        <w:t>Задание  №  1</w:t>
      </w:r>
    </w:p>
    <w:p w:rsidR="00265A0D" w:rsidRPr="00157DC9" w:rsidRDefault="00265A0D" w:rsidP="001C21CD">
      <w:pPr>
        <w:pStyle w:val="afa"/>
        <w:contextualSpacing/>
      </w:pPr>
      <w:r w:rsidRPr="00157DC9">
        <w:t>Сравните столбцы в таблице 1и подберите правильное сочетание представленных терминов и определений друг к другу.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683"/>
      </w:tblGrid>
      <w:tr w:rsidR="001C21CD" w:rsidRPr="00157DC9" w:rsidTr="00265A0D">
        <w:tc>
          <w:tcPr>
            <w:tcW w:w="3888" w:type="dxa"/>
          </w:tcPr>
          <w:p w:rsidR="00265A0D" w:rsidRPr="00157DC9" w:rsidRDefault="00265A0D" w:rsidP="001C21CD">
            <w:pPr>
              <w:contextualSpacing/>
              <w:jc w:val="center"/>
            </w:pPr>
            <w:r w:rsidRPr="00157DC9">
              <w:t>Термин</w:t>
            </w:r>
          </w:p>
        </w:tc>
        <w:tc>
          <w:tcPr>
            <w:tcW w:w="5683" w:type="dxa"/>
          </w:tcPr>
          <w:p w:rsidR="00265A0D" w:rsidRPr="00157DC9" w:rsidRDefault="00265A0D" w:rsidP="001C21CD">
            <w:pPr>
              <w:contextualSpacing/>
              <w:jc w:val="center"/>
            </w:pPr>
            <w:r w:rsidRPr="00157DC9">
              <w:t>Определение</w:t>
            </w:r>
          </w:p>
        </w:tc>
      </w:tr>
      <w:tr w:rsidR="001C21CD" w:rsidRPr="00157DC9" w:rsidTr="00265A0D">
        <w:tc>
          <w:tcPr>
            <w:tcW w:w="3888" w:type="dxa"/>
          </w:tcPr>
          <w:p w:rsidR="00265A0D" w:rsidRPr="00157DC9" w:rsidRDefault="00265A0D" w:rsidP="001C21CD">
            <w:pPr>
              <w:contextualSpacing/>
              <w:jc w:val="both"/>
            </w:pPr>
            <w:r w:rsidRPr="00157DC9">
              <w:t xml:space="preserve">1. Деловая коммуникация -   </w:t>
            </w:r>
          </w:p>
        </w:tc>
        <w:tc>
          <w:tcPr>
            <w:tcW w:w="5683" w:type="dxa"/>
          </w:tcPr>
          <w:p w:rsidR="00265A0D" w:rsidRPr="00157DC9" w:rsidRDefault="00265A0D" w:rsidP="001C21CD">
            <w:pPr>
              <w:contextualSpacing/>
              <w:jc w:val="both"/>
            </w:pPr>
            <w:r w:rsidRPr="00157DC9">
              <w:t>правила, формы и методы общения</w:t>
            </w:r>
          </w:p>
        </w:tc>
      </w:tr>
      <w:tr w:rsidR="001C21CD" w:rsidRPr="00157DC9" w:rsidTr="00265A0D">
        <w:tc>
          <w:tcPr>
            <w:tcW w:w="3888" w:type="dxa"/>
          </w:tcPr>
          <w:p w:rsidR="00265A0D" w:rsidRPr="00157DC9" w:rsidRDefault="00265A0D" w:rsidP="001C21CD">
            <w:pPr>
              <w:contextualSpacing/>
              <w:jc w:val="both"/>
            </w:pPr>
            <w:r w:rsidRPr="00157DC9">
              <w:t>2. Монолог -</w:t>
            </w:r>
          </w:p>
        </w:tc>
        <w:tc>
          <w:tcPr>
            <w:tcW w:w="5683" w:type="dxa"/>
          </w:tcPr>
          <w:p w:rsidR="00265A0D" w:rsidRPr="00157DC9" w:rsidRDefault="00265A0D" w:rsidP="001C21CD">
            <w:pPr>
              <w:contextualSpacing/>
              <w:jc w:val="both"/>
            </w:pPr>
            <w:r w:rsidRPr="00157DC9">
              <w:t>самый массовый вид взаимодействия людей</w:t>
            </w:r>
          </w:p>
        </w:tc>
      </w:tr>
      <w:tr w:rsidR="001C21CD" w:rsidRPr="00157DC9" w:rsidTr="00265A0D">
        <w:tc>
          <w:tcPr>
            <w:tcW w:w="3888" w:type="dxa"/>
          </w:tcPr>
          <w:p w:rsidR="00265A0D" w:rsidRPr="00157DC9" w:rsidRDefault="00265A0D" w:rsidP="001C21CD">
            <w:pPr>
              <w:contextualSpacing/>
              <w:jc w:val="both"/>
            </w:pPr>
            <w:r w:rsidRPr="00157DC9">
              <w:t xml:space="preserve">3. Коммуникация - </w:t>
            </w:r>
          </w:p>
        </w:tc>
        <w:tc>
          <w:tcPr>
            <w:tcW w:w="5683" w:type="dxa"/>
          </w:tcPr>
          <w:p w:rsidR="00265A0D" w:rsidRPr="00157DC9" w:rsidRDefault="00265A0D" w:rsidP="001C21CD">
            <w:pPr>
              <w:contextualSpacing/>
              <w:jc w:val="both"/>
            </w:pPr>
            <w:r w:rsidRPr="00157DC9">
              <w:t>продолжительный обмен сведениями, точками зрения, часто сопровождающийся принятием решений</w:t>
            </w:r>
          </w:p>
        </w:tc>
      </w:tr>
      <w:tr w:rsidR="001C21CD" w:rsidRPr="00157DC9" w:rsidTr="00265A0D">
        <w:tc>
          <w:tcPr>
            <w:tcW w:w="3888" w:type="dxa"/>
          </w:tcPr>
          <w:p w:rsidR="00265A0D" w:rsidRPr="00157DC9" w:rsidRDefault="00265A0D" w:rsidP="001C21CD">
            <w:pPr>
              <w:contextualSpacing/>
              <w:jc w:val="both"/>
            </w:pPr>
            <w:r w:rsidRPr="00157DC9">
              <w:t xml:space="preserve">4. Диалог - </w:t>
            </w:r>
          </w:p>
        </w:tc>
        <w:tc>
          <w:tcPr>
            <w:tcW w:w="5683" w:type="dxa"/>
          </w:tcPr>
          <w:p w:rsidR="00265A0D" w:rsidRPr="00157DC9" w:rsidRDefault="00265A0D" w:rsidP="001C21CD">
            <w:pPr>
              <w:contextualSpacing/>
              <w:jc w:val="both"/>
            </w:pPr>
            <w:r w:rsidRPr="00157DC9">
              <w:t>продолжительное высказывание одного лица</w:t>
            </w:r>
          </w:p>
        </w:tc>
      </w:tr>
      <w:tr w:rsidR="001C21CD" w:rsidRPr="00157DC9" w:rsidTr="00265A0D">
        <w:tc>
          <w:tcPr>
            <w:tcW w:w="3888" w:type="dxa"/>
          </w:tcPr>
          <w:p w:rsidR="00265A0D" w:rsidRPr="00157DC9" w:rsidRDefault="00265A0D" w:rsidP="001C21CD">
            <w:pPr>
              <w:contextualSpacing/>
              <w:jc w:val="both"/>
            </w:pPr>
            <w:r w:rsidRPr="00157DC9">
              <w:t xml:space="preserve">5. Полилог - </w:t>
            </w:r>
          </w:p>
        </w:tc>
        <w:tc>
          <w:tcPr>
            <w:tcW w:w="5683" w:type="dxa"/>
          </w:tcPr>
          <w:p w:rsidR="00265A0D" w:rsidRPr="00157DC9" w:rsidRDefault="00265A0D" w:rsidP="001C21CD">
            <w:pPr>
              <w:contextualSpacing/>
              <w:jc w:val="both"/>
            </w:pPr>
            <w:r w:rsidRPr="00157DC9">
              <w:t>взаимодействия между двумя или несколькими собеседниками</w:t>
            </w:r>
          </w:p>
        </w:tc>
      </w:tr>
      <w:tr w:rsidR="001C21CD" w:rsidRPr="00157DC9" w:rsidTr="00265A0D">
        <w:tc>
          <w:tcPr>
            <w:tcW w:w="3888" w:type="dxa"/>
          </w:tcPr>
          <w:p w:rsidR="00265A0D" w:rsidRPr="00157DC9" w:rsidRDefault="00265A0D" w:rsidP="001C21CD">
            <w:pPr>
              <w:contextualSpacing/>
              <w:jc w:val="both"/>
            </w:pPr>
            <w:r w:rsidRPr="00157DC9">
              <w:t xml:space="preserve">6. Деловой разговор - </w:t>
            </w:r>
          </w:p>
        </w:tc>
        <w:tc>
          <w:tcPr>
            <w:tcW w:w="5683" w:type="dxa"/>
          </w:tcPr>
          <w:p w:rsidR="00265A0D" w:rsidRPr="00157DC9" w:rsidRDefault="00265A0D" w:rsidP="001C21CD">
            <w:pPr>
              <w:contextualSpacing/>
              <w:jc w:val="both"/>
            </w:pPr>
            <w:r w:rsidRPr="00157DC9">
              <w:t>как форма делового общения может включать элементы монолога и диалога</w:t>
            </w:r>
          </w:p>
        </w:tc>
      </w:tr>
      <w:tr w:rsidR="001C21CD" w:rsidRPr="00157DC9" w:rsidTr="00265A0D">
        <w:tc>
          <w:tcPr>
            <w:tcW w:w="3888" w:type="dxa"/>
          </w:tcPr>
          <w:p w:rsidR="00265A0D" w:rsidRPr="00157DC9" w:rsidRDefault="00265A0D" w:rsidP="001C21CD">
            <w:pPr>
              <w:contextualSpacing/>
              <w:jc w:val="both"/>
            </w:pPr>
            <w:r w:rsidRPr="00157DC9">
              <w:t xml:space="preserve">7. Деловая беседа - </w:t>
            </w:r>
          </w:p>
        </w:tc>
        <w:tc>
          <w:tcPr>
            <w:tcW w:w="5683" w:type="dxa"/>
          </w:tcPr>
          <w:p w:rsidR="00265A0D" w:rsidRPr="00157DC9" w:rsidRDefault="00265A0D" w:rsidP="001C21CD">
            <w:pPr>
              <w:contextualSpacing/>
              <w:jc w:val="both"/>
            </w:pPr>
            <w:r w:rsidRPr="00157DC9">
              <w:t>разговор, предназначенный для печати, радио, телевидения</w:t>
            </w:r>
          </w:p>
        </w:tc>
      </w:tr>
      <w:tr w:rsidR="001C21CD" w:rsidRPr="00157DC9" w:rsidTr="00265A0D">
        <w:tc>
          <w:tcPr>
            <w:tcW w:w="3888" w:type="dxa"/>
          </w:tcPr>
          <w:p w:rsidR="00265A0D" w:rsidRPr="00157DC9" w:rsidRDefault="00265A0D" w:rsidP="001C21CD">
            <w:pPr>
              <w:contextualSpacing/>
              <w:jc w:val="both"/>
            </w:pPr>
            <w:r w:rsidRPr="00157DC9">
              <w:t>8. Интервью -</w:t>
            </w:r>
          </w:p>
        </w:tc>
        <w:tc>
          <w:tcPr>
            <w:tcW w:w="5683" w:type="dxa"/>
          </w:tcPr>
          <w:p w:rsidR="00265A0D" w:rsidRPr="00157DC9" w:rsidRDefault="00265A0D" w:rsidP="001C21CD">
            <w:pPr>
              <w:contextualSpacing/>
              <w:jc w:val="both"/>
            </w:pPr>
            <w:r w:rsidRPr="00157DC9">
              <w:t>кратковременный контакт, преимущественно на одну тему</w:t>
            </w:r>
          </w:p>
        </w:tc>
      </w:tr>
    </w:tbl>
    <w:p w:rsidR="00265A0D" w:rsidRPr="00157DC9" w:rsidRDefault="00265A0D" w:rsidP="001C21CD">
      <w:pPr>
        <w:contextualSpacing/>
      </w:pPr>
    </w:p>
    <w:p w:rsidR="00265A0D" w:rsidRPr="00157DC9" w:rsidRDefault="00265A0D" w:rsidP="001C21CD">
      <w:pPr>
        <w:pStyle w:val="2"/>
        <w:contextualSpacing/>
        <w:jc w:val="both"/>
        <w:rPr>
          <w:sz w:val="20"/>
          <w:szCs w:val="20"/>
        </w:rPr>
      </w:pPr>
      <w:r w:rsidRPr="00157DC9">
        <w:rPr>
          <w:sz w:val="20"/>
          <w:szCs w:val="20"/>
        </w:rPr>
        <w:t>Задание  № 2</w:t>
      </w:r>
    </w:p>
    <w:p w:rsidR="00265A0D" w:rsidRPr="00157DC9" w:rsidRDefault="00265A0D" w:rsidP="001C21CD">
      <w:pPr>
        <w:pStyle w:val="2"/>
        <w:ind w:firstLine="709"/>
        <w:contextualSpacing/>
        <w:jc w:val="both"/>
        <w:rPr>
          <w:b w:val="0"/>
          <w:bCs w:val="0"/>
          <w:sz w:val="20"/>
          <w:szCs w:val="20"/>
        </w:rPr>
      </w:pPr>
      <w:r w:rsidRPr="00157DC9">
        <w:rPr>
          <w:b w:val="0"/>
          <w:bCs w:val="0"/>
          <w:sz w:val="20"/>
          <w:szCs w:val="20"/>
        </w:rPr>
        <w:t>Отметьте качества, которые, являются личностными качествами делового человека:</w:t>
      </w:r>
    </w:p>
    <w:p w:rsidR="00265A0D" w:rsidRPr="00157DC9" w:rsidRDefault="00265A0D" w:rsidP="001C21CD">
      <w:pPr>
        <w:pStyle w:val="ab"/>
        <w:tabs>
          <w:tab w:val="clear" w:pos="4677"/>
          <w:tab w:val="clear" w:pos="9355"/>
        </w:tabs>
        <w:contextualSpacing/>
        <w:rPr>
          <w:sz w:val="20"/>
          <w:szCs w:val="20"/>
        </w:rPr>
      </w:pPr>
      <w:r w:rsidRPr="00157DC9">
        <w:rPr>
          <w:sz w:val="20"/>
          <w:szCs w:val="20"/>
        </w:rPr>
        <w:t>- уверенность в себе;</w:t>
      </w:r>
    </w:p>
    <w:p w:rsidR="00265A0D" w:rsidRPr="00157DC9" w:rsidRDefault="00265A0D" w:rsidP="001C21CD">
      <w:pPr>
        <w:contextualSpacing/>
        <w:jc w:val="both"/>
      </w:pPr>
      <w:r w:rsidRPr="00157DC9">
        <w:t>- владение предметом общения;</w:t>
      </w:r>
    </w:p>
    <w:p w:rsidR="00265A0D" w:rsidRPr="00157DC9" w:rsidRDefault="00265A0D" w:rsidP="001C21CD">
      <w:pPr>
        <w:contextualSpacing/>
        <w:jc w:val="both"/>
      </w:pPr>
      <w:r w:rsidRPr="00157DC9">
        <w:t>- самоуверенность;</w:t>
      </w:r>
    </w:p>
    <w:p w:rsidR="00265A0D" w:rsidRPr="00157DC9" w:rsidRDefault="00265A0D" w:rsidP="001C21CD">
      <w:pPr>
        <w:contextualSpacing/>
        <w:jc w:val="both"/>
      </w:pPr>
      <w:r w:rsidRPr="00157DC9">
        <w:t>- гордость;</w:t>
      </w:r>
    </w:p>
    <w:p w:rsidR="00265A0D" w:rsidRPr="00157DC9" w:rsidRDefault="00265A0D" w:rsidP="001C21CD">
      <w:pPr>
        <w:contextualSpacing/>
        <w:jc w:val="both"/>
      </w:pPr>
      <w:r w:rsidRPr="00157DC9">
        <w:t>- компетентность;</w:t>
      </w:r>
    </w:p>
    <w:p w:rsidR="00265A0D" w:rsidRPr="00157DC9" w:rsidRDefault="00265A0D" w:rsidP="001C21CD">
      <w:pPr>
        <w:contextualSpacing/>
        <w:jc w:val="both"/>
      </w:pPr>
      <w:r w:rsidRPr="00157DC9">
        <w:t>- эмоциональность.</w:t>
      </w:r>
    </w:p>
    <w:p w:rsidR="00265A0D" w:rsidRPr="00157DC9" w:rsidRDefault="00265A0D" w:rsidP="001C21CD">
      <w:pPr>
        <w:contextualSpacing/>
      </w:pPr>
    </w:p>
    <w:p w:rsidR="00265A0D" w:rsidRPr="00157DC9" w:rsidRDefault="00265A0D" w:rsidP="001C21CD">
      <w:pPr>
        <w:pStyle w:val="2"/>
        <w:contextualSpacing/>
        <w:jc w:val="both"/>
        <w:rPr>
          <w:sz w:val="20"/>
          <w:szCs w:val="20"/>
        </w:rPr>
      </w:pPr>
      <w:r w:rsidRPr="00157DC9">
        <w:rPr>
          <w:sz w:val="20"/>
          <w:szCs w:val="20"/>
        </w:rPr>
        <w:t>Задание № 3</w:t>
      </w:r>
    </w:p>
    <w:p w:rsidR="00265A0D" w:rsidRPr="00157DC9" w:rsidRDefault="00265A0D" w:rsidP="001C21CD">
      <w:pPr>
        <w:pStyle w:val="2"/>
        <w:ind w:firstLine="709"/>
        <w:contextualSpacing/>
        <w:jc w:val="both"/>
        <w:rPr>
          <w:b w:val="0"/>
          <w:bCs w:val="0"/>
          <w:sz w:val="20"/>
          <w:szCs w:val="20"/>
        </w:rPr>
      </w:pPr>
      <w:r w:rsidRPr="00157DC9">
        <w:rPr>
          <w:b w:val="0"/>
          <w:bCs w:val="0"/>
          <w:sz w:val="20"/>
          <w:szCs w:val="20"/>
        </w:rPr>
        <w:t>Составьте  по одному  примеру к каждому из следующих видов вопросов:</w:t>
      </w:r>
    </w:p>
    <w:p w:rsidR="00265A0D" w:rsidRPr="00157DC9" w:rsidRDefault="00265A0D" w:rsidP="001C21CD">
      <w:pPr>
        <w:contextualSpacing/>
        <w:jc w:val="both"/>
      </w:pPr>
      <w:r w:rsidRPr="00157DC9">
        <w:t>- информационные вопросы (используются для сбора сведений);</w:t>
      </w:r>
    </w:p>
    <w:p w:rsidR="00265A0D" w:rsidRPr="00157DC9" w:rsidRDefault="00265A0D" w:rsidP="001C21CD">
      <w:pPr>
        <w:contextualSpacing/>
        <w:jc w:val="both"/>
      </w:pPr>
      <w:r w:rsidRPr="00157DC9">
        <w:t>- альтернативные вопросы (предоставляют возможность выбора);</w:t>
      </w:r>
    </w:p>
    <w:p w:rsidR="00265A0D" w:rsidRPr="00157DC9" w:rsidRDefault="00265A0D" w:rsidP="001C21CD">
      <w:pPr>
        <w:contextualSpacing/>
        <w:jc w:val="both"/>
      </w:pPr>
      <w:r w:rsidRPr="00157DC9">
        <w:lastRenderedPageBreak/>
        <w:t>- провокационные вопросы (используются, чтобы установить правильно ли партнер понимает ситуацию);</w:t>
      </w:r>
    </w:p>
    <w:p w:rsidR="00265A0D" w:rsidRPr="00157DC9" w:rsidRDefault="00265A0D" w:rsidP="001C21CD">
      <w:pPr>
        <w:contextualSpacing/>
        <w:jc w:val="both"/>
      </w:pPr>
    </w:p>
    <w:p w:rsidR="00265A0D" w:rsidRPr="00157DC9" w:rsidRDefault="00265A0D" w:rsidP="001C21CD">
      <w:pPr>
        <w:pStyle w:val="2"/>
        <w:contextualSpacing/>
        <w:jc w:val="both"/>
        <w:rPr>
          <w:sz w:val="20"/>
          <w:szCs w:val="20"/>
        </w:rPr>
      </w:pPr>
      <w:r w:rsidRPr="00157DC9">
        <w:rPr>
          <w:sz w:val="20"/>
          <w:szCs w:val="20"/>
        </w:rPr>
        <w:t xml:space="preserve">Задание  № </w:t>
      </w:r>
      <w:r w:rsidR="006926A5" w:rsidRPr="00157DC9">
        <w:rPr>
          <w:sz w:val="20"/>
          <w:szCs w:val="20"/>
        </w:rPr>
        <w:t>4</w:t>
      </w:r>
    </w:p>
    <w:p w:rsidR="00265A0D" w:rsidRPr="00157DC9" w:rsidRDefault="00265A0D" w:rsidP="001C21CD">
      <w:pPr>
        <w:pStyle w:val="afa"/>
        <w:contextualSpacing/>
      </w:pPr>
      <w:r w:rsidRPr="00157DC9">
        <w:t>Сравните столбцы в таблице и подберите правильное сочетание представленных терминов и определений друг к другу.</w:t>
      </w:r>
    </w:p>
    <w:p w:rsidR="00265A0D" w:rsidRPr="00157DC9" w:rsidRDefault="00265A0D" w:rsidP="001C21CD">
      <w:pPr>
        <w:contextualSpacing/>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683"/>
      </w:tblGrid>
      <w:tr w:rsidR="001C21CD" w:rsidRPr="00157DC9" w:rsidTr="00265A0D">
        <w:tc>
          <w:tcPr>
            <w:tcW w:w="3888" w:type="dxa"/>
          </w:tcPr>
          <w:p w:rsidR="00265A0D" w:rsidRPr="00157DC9" w:rsidRDefault="00265A0D" w:rsidP="001C21CD">
            <w:pPr>
              <w:contextualSpacing/>
              <w:jc w:val="center"/>
            </w:pPr>
            <w:r w:rsidRPr="00157DC9">
              <w:t>Термин</w:t>
            </w:r>
          </w:p>
        </w:tc>
        <w:tc>
          <w:tcPr>
            <w:tcW w:w="5683" w:type="dxa"/>
          </w:tcPr>
          <w:p w:rsidR="00265A0D" w:rsidRPr="00157DC9" w:rsidRDefault="00265A0D" w:rsidP="001C21CD">
            <w:pPr>
              <w:contextualSpacing/>
              <w:jc w:val="center"/>
            </w:pPr>
            <w:r w:rsidRPr="00157DC9">
              <w:t>Определение</w:t>
            </w:r>
          </w:p>
        </w:tc>
      </w:tr>
      <w:tr w:rsidR="001C21CD" w:rsidRPr="00157DC9" w:rsidTr="00265A0D">
        <w:tc>
          <w:tcPr>
            <w:tcW w:w="3888" w:type="dxa"/>
          </w:tcPr>
          <w:p w:rsidR="00265A0D" w:rsidRPr="00157DC9" w:rsidRDefault="00265A0D" w:rsidP="001C21CD">
            <w:pPr>
              <w:contextualSpacing/>
              <w:jc w:val="both"/>
            </w:pPr>
            <w:r w:rsidRPr="00157DC9">
              <w:t xml:space="preserve">1. Реклама -   </w:t>
            </w:r>
          </w:p>
        </w:tc>
        <w:tc>
          <w:tcPr>
            <w:tcW w:w="5683" w:type="dxa"/>
          </w:tcPr>
          <w:p w:rsidR="00265A0D" w:rsidRPr="00157DC9" w:rsidRDefault="00265A0D" w:rsidP="001C21CD">
            <w:pPr>
              <w:contextualSpacing/>
              <w:jc w:val="both"/>
            </w:pPr>
            <w:r w:rsidRPr="00157DC9">
              <w:t>установление двухсторонних долгосрочных коммуникаций между производителем и потребителем</w:t>
            </w:r>
          </w:p>
        </w:tc>
      </w:tr>
      <w:tr w:rsidR="001C21CD" w:rsidRPr="00157DC9" w:rsidTr="00265A0D">
        <w:tc>
          <w:tcPr>
            <w:tcW w:w="3888" w:type="dxa"/>
          </w:tcPr>
          <w:p w:rsidR="00265A0D" w:rsidRPr="00157DC9" w:rsidRDefault="00265A0D" w:rsidP="001C21CD">
            <w:pPr>
              <w:contextualSpacing/>
              <w:jc w:val="both"/>
            </w:pPr>
            <w:r w:rsidRPr="00157DC9">
              <w:t>2. Стимулирование сбыта -</w:t>
            </w:r>
          </w:p>
        </w:tc>
        <w:tc>
          <w:tcPr>
            <w:tcW w:w="5683" w:type="dxa"/>
          </w:tcPr>
          <w:p w:rsidR="00265A0D" w:rsidRPr="00157DC9" w:rsidRDefault="00265A0D" w:rsidP="001C21CD">
            <w:pPr>
              <w:contextualSpacing/>
              <w:jc w:val="both"/>
            </w:pPr>
            <w:r w:rsidRPr="00157DC9">
              <w:t>достижение высокой общественной репутации фирмы</w:t>
            </w:r>
          </w:p>
        </w:tc>
      </w:tr>
      <w:tr w:rsidR="001C21CD" w:rsidRPr="00157DC9" w:rsidTr="00265A0D">
        <w:tc>
          <w:tcPr>
            <w:tcW w:w="3888" w:type="dxa"/>
          </w:tcPr>
          <w:p w:rsidR="00265A0D" w:rsidRPr="00157DC9" w:rsidRDefault="00265A0D" w:rsidP="001C21CD">
            <w:pPr>
              <w:contextualSpacing/>
              <w:jc w:val="both"/>
            </w:pPr>
            <w:r w:rsidRPr="00157DC9">
              <w:t xml:space="preserve">3. Паблик рилейшнз - </w:t>
            </w:r>
          </w:p>
        </w:tc>
        <w:tc>
          <w:tcPr>
            <w:tcW w:w="5683" w:type="dxa"/>
          </w:tcPr>
          <w:p w:rsidR="00265A0D" w:rsidRPr="00157DC9" w:rsidRDefault="00265A0D" w:rsidP="001C21CD">
            <w:pPr>
              <w:contextualSpacing/>
              <w:jc w:val="both"/>
            </w:pPr>
            <w:r w:rsidRPr="00157DC9">
              <w:t>краткосрочные побуждения к совершению покупок.</w:t>
            </w:r>
          </w:p>
        </w:tc>
      </w:tr>
      <w:tr w:rsidR="001C21CD" w:rsidRPr="00157DC9" w:rsidTr="00265A0D">
        <w:tc>
          <w:tcPr>
            <w:tcW w:w="3888" w:type="dxa"/>
          </w:tcPr>
          <w:p w:rsidR="00265A0D" w:rsidRPr="00157DC9" w:rsidRDefault="00265A0D" w:rsidP="001C21CD">
            <w:pPr>
              <w:contextualSpacing/>
              <w:jc w:val="both"/>
            </w:pPr>
            <w:r w:rsidRPr="00157DC9">
              <w:t xml:space="preserve">4. </w:t>
            </w:r>
            <w:proofErr w:type="spellStart"/>
            <w:r w:rsidRPr="00157DC9">
              <w:t>Директ</w:t>
            </w:r>
            <w:proofErr w:type="spellEnd"/>
            <w:r w:rsidRPr="00157DC9">
              <w:t xml:space="preserve"> – маркетинг - </w:t>
            </w:r>
          </w:p>
        </w:tc>
        <w:tc>
          <w:tcPr>
            <w:tcW w:w="5683" w:type="dxa"/>
          </w:tcPr>
          <w:p w:rsidR="00265A0D" w:rsidRPr="00157DC9" w:rsidRDefault="00265A0D" w:rsidP="001C21CD">
            <w:pPr>
              <w:contextualSpacing/>
              <w:jc w:val="both"/>
            </w:pPr>
            <w:r w:rsidRPr="00157DC9">
              <w:t>создание образа фирмы, товара и  достижение осведомленности о них потенциальных потребителей</w:t>
            </w:r>
          </w:p>
        </w:tc>
      </w:tr>
    </w:tbl>
    <w:p w:rsidR="00265A0D" w:rsidRPr="00157DC9" w:rsidRDefault="00265A0D" w:rsidP="001C21CD">
      <w:pPr>
        <w:pStyle w:val="2"/>
        <w:contextualSpacing/>
        <w:jc w:val="both"/>
        <w:rPr>
          <w:sz w:val="20"/>
          <w:szCs w:val="20"/>
        </w:rPr>
      </w:pPr>
    </w:p>
    <w:p w:rsidR="00265A0D" w:rsidRPr="00157DC9" w:rsidRDefault="00265A0D" w:rsidP="001C21CD">
      <w:pPr>
        <w:pStyle w:val="2"/>
        <w:contextualSpacing/>
        <w:jc w:val="both"/>
        <w:rPr>
          <w:sz w:val="20"/>
          <w:szCs w:val="20"/>
        </w:rPr>
      </w:pPr>
      <w:r w:rsidRPr="00157DC9">
        <w:rPr>
          <w:sz w:val="20"/>
          <w:szCs w:val="20"/>
        </w:rPr>
        <w:t xml:space="preserve">Задание № </w:t>
      </w:r>
      <w:r w:rsidR="006926A5" w:rsidRPr="00157DC9">
        <w:rPr>
          <w:sz w:val="20"/>
          <w:szCs w:val="20"/>
        </w:rPr>
        <w:t>5</w:t>
      </w:r>
    </w:p>
    <w:p w:rsidR="00265A0D" w:rsidRPr="00157DC9" w:rsidRDefault="00265A0D" w:rsidP="001C21CD">
      <w:pPr>
        <w:pStyle w:val="22"/>
        <w:spacing w:line="240" w:lineRule="auto"/>
        <w:ind w:left="284"/>
        <w:contextualSpacing/>
        <w:jc w:val="both"/>
        <w:rPr>
          <w:sz w:val="20"/>
          <w:szCs w:val="20"/>
          <w:lang w:val="ru-RU"/>
        </w:rPr>
      </w:pPr>
      <w:r w:rsidRPr="00157DC9">
        <w:rPr>
          <w:sz w:val="20"/>
          <w:szCs w:val="20"/>
          <w:lang w:val="ru-RU"/>
        </w:rPr>
        <w:t>Прочитайте перечень основных видов профессиональной деятельности специалиста по рекламе и исключите, на ваш взгляд, лишние.</w:t>
      </w:r>
    </w:p>
    <w:p w:rsidR="00265A0D" w:rsidRPr="00157DC9" w:rsidRDefault="00265A0D" w:rsidP="001C21CD">
      <w:pPr>
        <w:pStyle w:val="22"/>
        <w:spacing w:line="240" w:lineRule="auto"/>
        <w:ind w:left="284"/>
        <w:contextualSpacing/>
        <w:jc w:val="both"/>
        <w:rPr>
          <w:sz w:val="20"/>
          <w:szCs w:val="20"/>
          <w:lang w:val="ru-RU"/>
        </w:rPr>
      </w:pPr>
      <w:r w:rsidRPr="00157DC9">
        <w:rPr>
          <w:sz w:val="20"/>
          <w:szCs w:val="20"/>
          <w:lang w:val="ru-RU"/>
        </w:rPr>
        <w:t xml:space="preserve">- </w:t>
      </w:r>
      <w:proofErr w:type="spellStart"/>
      <w:r w:rsidRPr="00157DC9">
        <w:rPr>
          <w:sz w:val="20"/>
          <w:szCs w:val="20"/>
          <w:lang w:val="ru-RU"/>
        </w:rPr>
        <w:t>маркетингово</w:t>
      </w:r>
      <w:proofErr w:type="spellEnd"/>
      <w:r w:rsidRPr="00157DC9">
        <w:rPr>
          <w:sz w:val="20"/>
          <w:szCs w:val="20"/>
          <w:lang w:val="ru-RU"/>
        </w:rPr>
        <w:t xml:space="preserve"> - рекламная;</w:t>
      </w:r>
    </w:p>
    <w:p w:rsidR="00265A0D" w:rsidRPr="00157DC9" w:rsidRDefault="00265A0D" w:rsidP="001C21CD">
      <w:pPr>
        <w:pStyle w:val="22"/>
        <w:spacing w:line="240" w:lineRule="auto"/>
        <w:ind w:left="284"/>
        <w:contextualSpacing/>
        <w:jc w:val="both"/>
        <w:rPr>
          <w:sz w:val="20"/>
          <w:szCs w:val="20"/>
          <w:lang w:val="ru-RU"/>
        </w:rPr>
      </w:pPr>
      <w:r w:rsidRPr="00157DC9">
        <w:rPr>
          <w:sz w:val="20"/>
          <w:szCs w:val="20"/>
          <w:lang w:val="ru-RU"/>
        </w:rPr>
        <w:t>- педагогическая;</w:t>
      </w:r>
    </w:p>
    <w:p w:rsidR="00265A0D" w:rsidRPr="00157DC9" w:rsidRDefault="00265A0D" w:rsidP="001C21CD">
      <w:pPr>
        <w:pStyle w:val="22"/>
        <w:spacing w:line="240" w:lineRule="auto"/>
        <w:ind w:left="284"/>
        <w:contextualSpacing/>
        <w:jc w:val="both"/>
        <w:rPr>
          <w:sz w:val="20"/>
          <w:szCs w:val="20"/>
          <w:lang w:val="ru-RU"/>
        </w:rPr>
      </w:pPr>
      <w:r w:rsidRPr="00157DC9">
        <w:rPr>
          <w:sz w:val="20"/>
          <w:szCs w:val="20"/>
          <w:lang w:val="ru-RU"/>
        </w:rPr>
        <w:t xml:space="preserve">- </w:t>
      </w:r>
      <w:proofErr w:type="spellStart"/>
      <w:r w:rsidRPr="00157DC9">
        <w:rPr>
          <w:sz w:val="20"/>
          <w:szCs w:val="20"/>
          <w:lang w:val="ru-RU"/>
        </w:rPr>
        <w:t>рекламно</w:t>
      </w:r>
      <w:proofErr w:type="spellEnd"/>
      <w:r w:rsidRPr="00157DC9">
        <w:rPr>
          <w:sz w:val="20"/>
          <w:szCs w:val="20"/>
          <w:lang w:val="ru-RU"/>
        </w:rPr>
        <w:t xml:space="preserve"> – управленческая;</w:t>
      </w:r>
    </w:p>
    <w:p w:rsidR="00265A0D" w:rsidRPr="00157DC9" w:rsidRDefault="00265A0D" w:rsidP="001C21CD">
      <w:pPr>
        <w:pStyle w:val="22"/>
        <w:spacing w:line="240" w:lineRule="auto"/>
        <w:ind w:left="284"/>
        <w:contextualSpacing/>
        <w:jc w:val="both"/>
        <w:rPr>
          <w:sz w:val="20"/>
          <w:szCs w:val="20"/>
          <w:lang w:val="ru-RU"/>
        </w:rPr>
      </w:pPr>
      <w:r w:rsidRPr="00157DC9">
        <w:rPr>
          <w:sz w:val="20"/>
          <w:szCs w:val="20"/>
          <w:lang w:val="ru-RU"/>
        </w:rPr>
        <w:t xml:space="preserve">- </w:t>
      </w:r>
      <w:proofErr w:type="spellStart"/>
      <w:r w:rsidRPr="00157DC9">
        <w:rPr>
          <w:sz w:val="20"/>
          <w:szCs w:val="20"/>
          <w:lang w:val="ru-RU"/>
        </w:rPr>
        <w:t>рекламно</w:t>
      </w:r>
      <w:proofErr w:type="spellEnd"/>
      <w:r w:rsidRPr="00157DC9">
        <w:rPr>
          <w:sz w:val="20"/>
          <w:szCs w:val="20"/>
          <w:lang w:val="ru-RU"/>
        </w:rPr>
        <w:t xml:space="preserve"> – производственная;</w:t>
      </w:r>
    </w:p>
    <w:p w:rsidR="00265A0D" w:rsidRPr="00157DC9" w:rsidRDefault="00265A0D" w:rsidP="001C21CD">
      <w:pPr>
        <w:pStyle w:val="22"/>
        <w:spacing w:line="240" w:lineRule="auto"/>
        <w:ind w:left="284"/>
        <w:contextualSpacing/>
        <w:jc w:val="both"/>
        <w:rPr>
          <w:sz w:val="20"/>
          <w:szCs w:val="20"/>
          <w:lang w:val="ru-RU"/>
        </w:rPr>
      </w:pPr>
      <w:r w:rsidRPr="00157DC9">
        <w:rPr>
          <w:sz w:val="20"/>
          <w:szCs w:val="20"/>
          <w:lang w:val="ru-RU"/>
        </w:rPr>
        <w:t>- художественно – творческая;</w:t>
      </w:r>
    </w:p>
    <w:p w:rsidR="00265A0D" w:rsidRPr="00157DC9" w:rsidRDefault="00265A0D" w:rsidP="001C21CD">
      <w:pPr>
        <w:pStyle w:val="22"/>
        <w:spacing w:line="240" w:lineRule="auto"/>
        <w:ind w:left="284"/>
        <w:contextualSpacing/>
        <w:jc w:val="both"/>
        <w:rPr>
          <w:sz w:val="20"/>
          <w:szCs w:val="20"/>
          <w:lang w:val="ru-RU"/>
        </w:rPr>
      </w:pPr>
      <w:r w:rsidRPr="00157DC9">
        <w:rPr>
          <w:sz w:val="20"/>
          <w:szCs w:val="20"/>
          <w:lang w:val="ru-RU"/>
        </w:rPr>
        <w:t xml:space="preserve">- </w:t>
      </w:r>
      <w:proofErr w:type="spellStart"/>
      <w:r w:rsidRPr="00157DC9">
        <w:rPr>
          <w:sz w:val="20"/>
          <w:szCs w:val="20"/>
          <w:lang w:val="ru-RU"/>
        </w:rPr>
        <w:t>рекламно</w:t>
      </w:r>
      <w:proofErr w:type="spellEnd"/>
      <w:r w:rsidRPr="00157DC9">
        <w:rPr>
          <w:sz w:val="20"/>
          <w:szCs w:val="20"/>
          <w:lang w:val="ru-RU"/>
        </w:rPr>
        <w:t xml:space="preserve"> – информационная;</w:t>
      </w:r>
    </w:p>
    <w:p w:rsidR="00265A0D" w:rsidRPr="00157DC9" w:rsidRDefault="00265A0D" w:rsidP="001C21CD">
      <w:pPr>
        <w:pStyle w:val="22"/>
        <w:spacing w:line="240" w:lineRule="auto"/>
        <w:ind w:left="284"/>
        <w:contextualSpacing/>
        <w:jc w:val="both"/>
        <w:rPr>
          <w:sz w:val="20"/>
          <w:szCs w:val="20"/>
          <w:lang w:val="ru-RU"/>
        </w:rPr>
      </w:pPr>
      <w:r w:rsidRPr="00157DC9">
        <w:rPr>
          <w:sz w:val="20"/>
          <w:szCs w:val="20"/>
          <w:lang w:val="ru-RU"/>
        </w:rPr>
        <w:t>- культурная;</w:t>
      </w:r>
    </w:p>
    <w:p w:rsidR="00265A0D" w:rsidRPr="00157DC9" w:rsidRDefault="00265A0D" w:rsidP="001C21CD">
      <w:pPr>
        <w:pStyle w:val="22"/>
        <w:spacing w:line="240" w:lineRule="auto"/>
        <w:ind w:left="284"/>
        <w:contextualSpacing/>
        <w:jc w:val="both"/>
        <w:rPr>
          <w:sz w:val="20"/>
          <w:szCs w:val="20"/>
          <w:lang w:val="ru-RU"/>
        </w:rPr>
      </w:pPr>
      <w:r w:rsidRPr="00157DC9">
        <w:rPr>
          <w:sz w:val="20"/>
          <w:szCs w:val="20"/>
          <w:lang w:val="ru-RU"/>
        </w:rPr>
        <w:t>- аналитическая;</w:t>
      </w:r>
    </w:p>
    <w:p w:rsidR="00265A0D" w:rsidRPr="00157DC9" w:rsidRDefault="00265A0D" w:rsidP="001C21CD">
      <w:pPr>
        <w:pStyle w:val="22"/>
        <w:spacing w:line="240" w:lineRule="auto"/>
        <w:ind w:left="284"/>
        <w:contextualSpacing/>
        <w:jc w:val="both"/>
        <w:rPr>
          <w:sz w:val="20"/>
          <w:szCs w:val="20"/>
          <w:lang w:val="ru-RU"/>
        </w:rPr>
      </w:pPr>
      <w:r w:rsidRPr="00157DC9">
        <w:rPr>
          <w:sz w:val="20"/>
          <w:szCs w:val="20"/>
          <w:lang w:val="ru-RU"/>
        </w:rPr>
        <w:t>- правовая;</w:t>
      </w:r>
    </w:p>
    <w:p w:rsidR="00265A0D" w:rsidRPr="00157DC9" w:rsidRDefault="00265A0D" w:rsidP="001C21CD">
      <w:pPr>
        <w:pStyle w:val="22"/>
        <w:spacing w:line="240" w:lineRule="auto"/>
        <w:ind w:left="284"/>
        <w:contextualSpacing/>
        <w:jc w:val="both"/>
        <w:rPr>
          <w:sz w:val="20"/>
          <w:szCs w:val="20"/>
          <w:lang w:val="ru-RU"/>
        </w:rPr>
      </w:pPr>
      <w:r w:rsidRPr="00157DC9">
        <w:rPr>
          <w:sz w:val="20"/>
          <w:szCs w:val="20"/>
          <w:lang w:val="ru-RU"/>
        </w:rPr>
        <w:t xml:space="preserve">- </w:t>
      </w:r>
      <w:proofErr w:type="spellStart"/>
      <w:r w:rsidRPr="00157DC9">
        <w:rPr>
          <w:sz w:val="20"/>
          <w:szCs w:val="20"/>
          <w:lang w:val="ru-RU"/>
        </w:rPr>
        <w:t>рекламно</w:t>
      </w:r>
      <w:proofErr w:type="spellEnd"/>
      <w:r w:rsidRPr="00157DC9">
        <w:rPr>
          <w:sz w:val="20"/>
          <w:szCs w:val="20"/>
          <w:lang w:val="ru-RU"/>
        </w:rPr>
        <w:t xml:space="preserve"> – торговая;</w:t>
      </w:r>
    </w:p>
    <w:p w:rsidR="00265A0D" w:rsidRPr="00157DC9" w:rsidRDefault="00265A0D" w:rsidP="001C21CD">
      <w:pPr>
        <w:pStyle w:val="22"/>
        <w:spacing w:line="240" w:lineRule="auto"/>
        <w:ind w:left="284"/>
        <w:contextualSpacing/>
        <w:jc w:val="both"/>
        <w:rPr>
          <w:sz w:val="20"/>
          <w:szCs w:val="20"/>
          <w:lang w:val="ru-RU"/>
        </w:rPr>
      </w:pPr>
      <w:r w:rsidRPr="00157DC9">
        <w:rPr>
          <w:sz w:val="20"/>
          <w:szCs w:val="20"/>
          <w:lang w:val="ru-RU"/>
        </w:rPr>
        <w:t>- научно – исследовательская.</w:t>
      </w:r>
    </w:p>
    <w:p w:rsidR="00265A0D" w:rsidRPr="00157DC9" w:rsidRDefault="00265A0D" w:rsidP="001C21CD">
      <w:pPr>
        <w:pStyle w:val="22"/>
        <w:spacing w:line="240" w:lineRule="auto"/>
        <w:ind w:left="284"/>
        <w:contextualSpacing/>
        <w:jc w:val="both"/>
        <w:rPr>
          <w:sz w:val="20"/>
          <w:szCs w:val="20"/>
          <w:lang w:val="ru-RU"/>
        </w:rPr>
      </w:pPr>
      <w:r w:rsidRPr="00157DC9">
        <w:rPr>
          <w:sz w:val="20"/>
          <w:szCs w:val="20"/>
          <w:lang w:val="ru-RU"/>
        </w:rPr>
        <w:t>Объясните свой выбор.</w:t>
      </w:r>
    </w:p>
    <w:p w:rsidR="00265A0D" w:rsidRPr="00157DC9" w:rsidRDefault="00265A0D" w:rsidP="001C21CD">
      <w:pPr>
        <w:contextualSpacing/>
        <w:jc w:val="both"/>
      </w:pPr>
    </w:p>
    <w:p w:rsidR="00265A0D" w:rsidRPr="00157DC9" w:rsidRDefault="00265A0D" w:rsidP="001C21CD">
      <w:pPr>
        <w:pStyle w:val="2"/>
        <w:contextualSpacing/>
        <w:jc w:val="both"/>
        <w:rPr>
          <w:sz w:val="20"/>
          <w:szCs w:val="20"/>
        </w:rPr>
      </w:pPr>
      <w:r w:rsidRPr="00157DC9">
        <w:rPr>
          <w:sz w:val="20"/>
          <w:szCs w:val="20"/>
        </w:rPr>
        <w:t xml:space="preserve">Задание № </w:t>
      </w:r>
      <w:r w:rsidR="006926A5" w:rsidRPr="00157DC9">
        <w:rPr>
          <w:sz w:val="20"/>
          <w:szCs w:val="20"/>
        </w:rPr>
        <w:t>6</w:t>
      </w:r>
    </w:p>
    <w:p w:rsidR="00265A0D" w:rsidRPr="00157DC9" w:rsidRDefault="00265A0D" w:rsidP="001C21CD">
      <w:pPr>
        <w:pStyle w:val="37"/>
        <w:contextualSpacing/>
        <w:jc w:val="both"/>
        <w:rPr>
          <w:b/>
          <w:bCs/>
          <w:sz w:val="20"/>
          <w:szCs w:val="20"/>
        </w:rPr>
      </w:pPr>
      <w:r w:rsidRPr="00157DC9">
        <w:rPr>
          <w:b/>
          <w:bCs/>
          <w:sz w:val="20"/>
          <w:szCs w:val="20"/>
        </w:rPr>
        <w:t xml:space="preserve">Составьте синонимы к следующим словам, уместным в деловой коммуникации: </w:t>
      </w:r>
    </w:p>
    <w:p w:rsidR="00265A0D" w:rsidRPr="00157DC9" w:rsidRDefault="00265A0D" w:rsidP="001C21CD">
      <w:pPr>
        <w:pStyle w:val="37"/>
        <w:contextualSpacing/>
        <w:jc w:val="both"/>
        <w:rPr>
          <w:b/>
          <w:bCs/>
          <w:sz w:val="20"/>
          <w:szCs w:val="20"/>
        </w:rPr>
      </w:pPr>
      <w:r w:rsidRPr="00157DC9">
        <w:rPr>
          <w:b/>
          <w:bCs/>
          <w:sz w:val="20"/>
          <w:szCs w:val="20"/>
        </w:rPr>
        <w:t>- уведомление;</w:t>
      </w:r>
    </w:p>
    <w:p w:rsidR="00265A0D" w:rsidRPr="00157DC9" w:rsidRDefault="00265A0D" w:rsidP="001C21CD">
      <w:pPr>
        <w:contextualSpacing/>
        <w:jc w:val="both"/>
      </w:pPr>
      <w:r w:rsidRPr="00157DC9">
        <w:t>- оповещение;</w:t>
      </w:r>
    </w:p>
    <w:p w:rsidR="00265A0D" w:rsidRPr="00157DC9" w:rsidRDefault="00265A0D" w:rsidP="001C21CD">
      <w:pPr>
        <w:contextualSpacing/>
        <w:jc w:val="both"/>
      </w:pPr>
      <w:r w:rsidRPr="00157DC9">
        <w:t>- отправление;</w:t>
      </w:r>
    </w:p>
    <w:p w:rsidR="00265A0D" w:rsidRPr="00157DC9" w:rsidRDefault="00265A0D" w:rsidP="001C21CD">
      <w:pPr>
        <w:contextualSpacing/>
        <w:jc w:val="both"/>
      </w:pPr>
      <w:r w:rsidRPr="00157DC9">
        <w:t>- приказ.</w:t>
      </w:r>
    </w:p>
    <w:p w:rsidR="00265A0D" w:rsidRPr="00157DC9" w:rsidRDefault="00265A0D" w:rsidP="001C21CD">
      <w:pPr>
        <w:pStyle w:val="afa"/>
        <w:ind w:left="0"/>
        <w:contextualSpacing/>
      </w:pPr>
    </w:p>
    <w:p w:rsidR="00B7461E" w:rsidRPr="00157DC9" w:rsidRDefault="00883C9C" w:rsidP="001C21CD">
      <w:pPr>
        <w:contextualSpacing/>
        <w:jc w:val="center"/>
        <w:rPr>
          <w:b/>
          <w:bCs/>
        </w:rPr>
      </w:pPr>
      <w:r w:rsidRPr="00157DC9">
        <w:rPr>
          <w:b/>
          <w:bCs/>
        </w:rPr>
        <w:t>Практическ</w:t>
      </w:r>
      <w:r w:rsidR="002227F2" w:rsidRPr="00157DC9">
        <w:rPr>
          <w:b/>
          <w:bCs/>
        </w:rPr>
        <w:t>ие</w:t>
      </w:r>
      <w:r w:rsidRPr="00157DC9">
        <w:rPr>
          <w:b/>
          <w:bCs/>
        </w:rPr>
        <w:t xml:space="preserve"> задани</w:t>
      </w:r>
      <w:r w:rsidR="002227F2" w:rsidRPr="00157DC9">
        <w:rPr>
          <w:b/>
          <w:bCs/>
        </w:rPr>
        <w:t>я</w:t>
      </w:r>
    </w:p>
    <w:p w:rsidR="00265A0D" w:rsidRPr="00157DC9" w:rsidRDefault="00883C9C" w:rsidP="001C21CD">
      <w:pPr>
        <w:contextualSpacing/>
        <w:jc w:val="center"/>
        <w:rPr>
          <w:b/>
          <w:bCs/>
        </w:rPr>
      </w:pPr>
      <w:r w:rsidRPr="00157DC9">
        <w:rPr>
          <w:b/>
          <w:bCs/>
        </w:rPr>
        <w:t xml:space="preserve"> «</w:t>
      </w:r>
      <w:r w:rsidR="00265A0D" w:rsidRPr="00157DC9">
        <w:rPr>
          <w:b/>
          <w:bCs/>
        </w:rPr>
        <w:t>Д</w:t>
      </w:r>
      <w:r w:rsidRPr="00157DC9">
        <w:rPr>
          <w:b/>
          <w:bCs/>
        </w:rPr>
        <w:t xml:space="preserve">еловые  документы» </w:t>
      </w:r>
    </w:p>
    <w:p w:rsidR="00265A0D" w:rsidRPr="00157DC9" w:rsidRDefault="00265A0D" w:rsidP="001C21CD">
      <w:pPr>
        <w:pStyle w:val="2"/>
        <w:contextualSpacing/>
        <w:jc w:val="both"/>
        <w:rPr>
          <w:sz w:val="20"/>
          <w:szCs w:val="20"/>
        </w:rPr>
      </w:pPr>
      <w:r w:rsidRPr="00157DC9">
        <w:rPr>
          <w:sz w:val="20"/>
          <w:szCs w:val="20"/>
        </w:rPr>
        <w:t>Задание  №  1</w:t>
      </w:r>
    </w:p>
    <w:p w:rsidR="00265A0D" w:rsidRPr="00157DC9" w:rsidRDefault="00265A0D" w:rsidP="001C21CD">
      <w:pPr>
        <w:pStyle w:val="4"/>
        <w:contextualSpacing/>
        <w:rPr>
          <w:sz w:val="20"/>
          <w:szCs w:val="20"/>
        </w:rPr>
      </w:pPr>
      <w:r w:rsidRPr="00157DC9">
        <w:rPr>
          <w:sz w:val="20"/>
          <w:szCs w:val="20"/>
        </w:rPr>
        <w:t>Сформируйте данные ниже слова в три группы:</w:t>
      </w:r>
    </w:p>
    <w:p w:rsidR="00265A0D" w:rsidRPr="00157DC9" w:rsidRDefault="00265A0D" w:rsidP="001C21CD">
      <w:pPr>
        <w:contextualSpacing/>
        <w:jc w:val="both"/>
      </w:pPr>
      <w:r w:rsidRPr="00157DC9">
        <w:t>- законодательные документы;</w:t>
      </w:r>
    </w:p>
    <w:p w:rsidR="00265A0D" w:rsidRPr="00157DC9" w:rsidRDefault="00265A0D" w:rsidP="001C21CD">
      <w:pPr>
        <w:contextualSpacing/>
        <w:jc w:val="both"/>
      </w:pPr>
      <w:r w:rsidRPr="00157DC9">
        <w:t>- дипломатические документы;</w:t>
      </w:r>
    </w:p>
    <w:p w:rsidR="00265A0D" w:rsidRPr="00157DC9" w:rsidRDefault="00265A0D" w:rsidP="001C21CD">
      <w:pPr>
        <w:pStyle w:val="22"/>
        <w:spacing w:line="240" w:lineRule="auto"/>
        <w:ind w:left="0"/>
        <w:contextualSpacing/>
        <w:jc w:val="both"/>
        <w:rPr>
          <w:sz w:val="20"/>
          <w:szCs w:val="20"/>
          <w:lang w:val="ru-RU"/>
        </w:rPr>
      </w:pPr>
      <w:r w:rsidRPr="00157DC9">
        <w:rPr>
          <w:sz w:val="20"/>
          <w:szCs w:val="20"/>
          <w:lang w:val="ru-RU"/>
        </w:rPr>
        <w:t>- деловые документы.</w:t>
      </w:r>
    </w:p>
    <w:p w:rsidR="00265A0D" w:rsidRPr="00157DC9" w:rsidRDefault="00265A0D" w:rsidP="001C21CD">
      <w:pPr>
        <w:ind w:firstLine="709"/>
        <w:contextualSpacing/>
        <w:jc w:val="both"/>
      </w:pPr>
      <w:r w:rsidRPr="00157DC9">
        <w:t>Закон, нота, договор, указ, меморандум, должностная инструкция, справка, протокол, пакт, соглашение, объяснительная записка, заявление, характеристика, анкета, расписка, доверенность, устав, нормативный акт.</w:t>
      </w:r>
    </w:p>
    <w:p w:rsidR="00265A0D" w:rsidRPr="00157DC9" w:rsidRDefault="00265A0D" w:rsidP="001C21CD">
      <w:pPr>
        <w:contextualSpacing/>
        <w:jc w:val="both"/>
      </w:pPr>
    </w:p>
    <w:p w:rsidR="00265A0D" w:rsidRPr="00157DC9" w:rsidRDefault="00265A0D" w:rsidP="001C21CD">
      <w:pPr>
        <w:pStyle w:val="2"/>
        <w:contextualSpacing/>
        <w:jc w:val="both"/>
        <w:rPr>
          <w:sz w:val="20"/>
          <w:szCs w:val="20"/>
        </w:rPr>
      </w:pPr>
      <w:r w:rsidRPr="00157DC9">
        <w:rPr>
          <w:sz w:val="20"/>
          <w:szCs w:val="20"/>
        </w:rPr>
        <w:t>Задание  №  2</w:t>
      </w:r>
    </w:p>
    <w:p w:rsidR="00265A0D" w:rsidRPr="00157DC9" w:rsidRDefault="00265A0D" w:rsidP="001C21CD">
      <w:pPr>
        <w:pStyle w:val="1"/>
        <w:ind w:firstLine="709"/>
        <w:contextualSpacing/>
        <w:jc w:val="both"/>
        <w:rPr>
          <w:sz w:val="20"/>
          <w:szCs w:val="20"/>
        </w:rPr>
      </w:pPr>
      <w:r w:rsidRPr="00157DC9">
        <w:rPr>
          <w:sz w:val="20"/>
          <w:szCs w:val="20"/>
        </w:rPr>
        <w:t xml:space="preserve">Составьте  стандартное резюме </w:t>
      </w:r>
    </w:p>
    <w:p w:rsidR="00265A0D" w:rsidRPr="00157DC9" w:rsidRDefault="00C44E96" w:rsidP="001C21CD">
      <w:pPr>
        <w:pStyle w:val="2"/>
        <w:contextualSpacing/>
        <w:jc w:val="both"/>
        <w:rPr>
          <w:sz w:val="20"/>
          <w:szCs w:val="20"/>
        </w:rPr>
      </w:pPr>
      <w:r w:rsidRPr="00157DC9">
        <w:rPr>
          <w:b w:val="0"/>
          <w:bCs w:val="0"/>
          <w:sz w:val="20"/>
          <w:szCs w:val="20"/>
        </w:rPr>
        <w:t>Будет ли скорректировано резюме  в зависимости от объекта профессиональной деятельности? (</w:t>
      </w:r>
      <w:r w:rsidRPr="00157DC9">
        <w:rPr>
          <w:rFonts w:eastAsia="Calibri"/>
          <w:b w:val="0"/>
          <w:bCs w:val="0"/>
          <w:sz w:val="20"/>
          <w:szCs w:val="20"/>
          <w:lang w:eastAsia="en-US"/>
        </w:rPr>
        <w:t>органы государственные власти Российской Федерации, органы государственные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p>
    <w:p w:rsidR="00265A0D" w:rsidRPr="00157DC9" w:rsidRDefault="00265A0D" w:rsidP="001C21CD">
      <w:pPr>
        <w:pStyle w:val="2"/>
        <w:contextualSpacing/>
        <w:jc w:val="both"/>
        <w:rPr>
          <w:sz w:val="20"/>
          <w:szCs w:val="20"/>
        </w:rPr>
      </w:pPr>
      <w:r w:rsidRPr="00157DC9">
        <w:rPr>
          <w:sz w:val="20"/>
          <w:szCs w:val="20"/>
        </w:rPr>
        <w:t>Задание  №  3</w:t>
      </w:r>
    </w:p>
    <w:p w:rsidR="00265A0D" w:rsidRPr="00157DC9" w:rsidRDefault="00265A0D" w:rsidP="001C21CD">
      <w:pPr>
        <w:pStyle w:val="afa"/>
        <w:contextualSpacing/>
      </w:pPr>
      <w:r w:rsidRPr="00157DC9">
        <w:t>Сравните столбцы в таблице и подберите правильное сочетание представленных терминов и определений друг к другу.</w:t>
      </w:r>
    </w:p>
    <w:p w:rsidR="00265A0D" w:rsidRPr="00157DC9" w:rsidRDefault="00265A0D" w:rsidP="001C21CD">
      <w:pPr>
        <w:contextualSpacing/>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683"/>
      </w:tblGrid>
      <w:tr w:rsidR="001C21CD" w:rsidRPr="00157DC9" w:rsidTr="00265A0D">
        <w:tc>
          <w:tcPr>
            <w:tcW w:w="3888" w:type="dxa"/>
          </w:tcPr>
          <w:p w:rsidR="00265A0D" w:rsidRPr="00157DC9" w:rsidRDefault="00265A0D" w:rsidP="001C21CD">
            <w:pPr>
              <w:contextualSpacing/>
              <w:jc w:val="center"/>
            </w:pPr>
            <w:r w:rsidRPr="00157DC9">
              <w:t>Термин</w:t>
            </w:r>
          </w:p>
        </w:tc>
        <w:tc>
          <w:tcPr>
            <w:tcW w:w="5683" w:type="dxa"/>
          </w:tcPr>
          <w:p w:rsidR="00265A0D" w:rsidRPr="00157DC9" w:rsidRDefault="00265A0D" w:rsidP="001C21CD">
            <w:pPr>
              <w:contextualSpacing/>
              <w:jc w:val="center"/>
            </w:pPr>
            <w:r w:rsidRPr="00157DC9">
              <w:t>Определение</w:t>
            </w:r>
          </w:p>
        </w:tc>
      </w:tr>
      <w:tr w:rsidR="001C21CD" w:rsidRPr="00157DC9" w:rsidTr="00265A0D">
        <w:tc>
          <w:tcPr>
            <w:tcW w:w="3888" w:type="dxa"/>
          </w:tcPr>
          <w:p w:rsidR="00265A0D" w:rsidRPr="00157DC9" w:rsidRDefault="00265A0D" w:rsidP="001C21CD">
            <w:pPr>
              <w:contextualSpacing/>
              <w:jc w:val="both"/>
            </w:pPr>
            <w:r w:rsidRPr="00157DC9">
              <w:t xml:space="preserve">1. Акт - </w:t>
            </w:r>
          </w:p>
        </w:tc>
        <w:tc>
          <w:tcPr>
            <w:tcW w:w="5683" w:type="dxa"/>
          </w:tcPr>
          <w:p w:rsidR="00265A0D" w:rsidRPr="00157DC9" w:rsidRDefault="00265A0D" w:rsidP="001C21CD">
            <w:pPr>
              <w:contextualSpacing/>
              <w:jc w:val="both"/>
            </w:pPr>
            <w:r w:rsidRPr="00157DC9">
              <w:t>документ, предоставляющий собой трафаретный текст, содержащий вопросы по определенной теме и место для ответов на них</w:t>
            </w:r>
          </w:p>
        </w:tc>
      </w:tr>
      <w:tr w:rsidR="001C21CD" w:rsidRPr="00157DC9" w:rsidTr="00265A0D">
        <w:tc>
          <w:tcPr>
            <w:tcW w:w="3888" w:type="dxa"/>
          </w:tcPr>
          <w:p w:rsidR="00265A0D" w:rsidRPr="00157DC9" w:rsidRDefault="00265A0D" w:rsidP="001C21CD">
            <w:pPr>
              <w:contextualSpacing/>
              <w:jc w:val="both"/>
            </w:pPr>
            <w:r w:rsidRPr="00157DC9">
              <w:t xml:space="preserve">2. Бланк - </w:t>
            </w:r>
          </w:p>
        </w:tc>
        <w:tc>
          <w:tcPr>
            <w:tcW w:w="5683" w:type="dxa"/>
          </w:tcPr>
          <w:p w:rsidR="00265A0D" w:rsidRPr="00157DC9" w:rsidRDefault="00265A0D" w:rsidP="001C21CD">
            <w:pPr>
              <w:contextualSpacing/>
              <w:jc w:val="both"/>
            </w:pPr>
            <w:r w:rsidRPr="00157DC9">
              <w:t>единица хранения письменных документов в архиве, помещенных в отдельную папку</w:t>
            </w:r>
          </w:p>
        </w:tc>
      </w:tr>
      <w:tr w:rsidR="001C21CD" w:rsidRPr="00157DC9" w:rsidTr="00265A0D">
        <w:tc>
          <w:tcPr>
            <w:tcW w:w="3888" w:type="dxa"/>
          </w:tcPr>
          <w:p w:rsidR="00265A0D" w:rsidRPr="00157DC9" w:rsidRDefault="00265A0D" w:rsidP="001C21CD">
            <w:pPr>
              <w:contextualSpacing/>
              <w:jc w:val="both"/>
            </w:pPr>
            <w:r w:rsidRPr="00157DC9">
              <w:t xml:space="preserve">3. Дело - </w:t>
            </w:r>
          </w:p>
        </w:tc>
        <w:tc>
          <w:tcPr>
            <w:tcW w:w="5683" w:type="dxa"/>
          </w:tcPr>
          <w:p w:rsidR="00265A0D" w:rsidRPr="00157DC9" w:rsidRDefault="00265A0D" w:rsidP="001C21CD">
            <w:pPr>
              <w:contextualSpacing/>
              <w:jc w:val="both"/>
            </w:pPr>
            <w:r w:rsidRPr="00157DC9">
              <w:t>согласие на предложение вступить в сделку, заключить договор на условиях, указанных в предложениях</w:t>
            </w:r>
          </w:p>
        </w:tc>
      </w:tr>
      <w:tr w:rsidR="001C21CD" w:rsidRPr="00157DC9" w:rsidTr="00265A0D">
        <w:tc>
          <w:tcPr>
            <w:tcW w:w="3888" w:type="dxa"/>
          </w:tcPr>
          <w:p w:rsidR="00265A0D" w:rsidRPr="00157DC9" w:rsidRDefault="00265A0D" w:rsidP="001C21CD">
            <w:pPr>
              <w:contextualSpacing/>
              <w:jc w:val="both"/>
            </w:pPr>
            <w:r w:rsidRPr="00157DC9">
              <w:lastRenderedPageBreak/>
              <w:t>4. Акцепт -</w:t>
            </w:r>
          </w:p>
        </w:tc>
        <w:tc>
          <w:tcPr>
            <w:tcW w:w="5683" w:type="dxa"/>
          </w:tcPr>
          <w:p w:rsidR="00265A0D" w:rsidRPr="00157DC9" w:rsidRDefault="00265A0D" w:rsidP="001C21CD">
            <w:pPr>
              <w:contextualSpacing/>
              <w:jc w:val="both"/>
            </w:pPr>
            <w:r w:rsidRPr="00157DC9">
              <w:t>белый лист с частично напечатанным текстом и пробелами, который заполняется актуальной информацией</w:t>
            </w:r>
          </w:p>
        </w:tc>
      </w:tr>
      <w:tr w:rsidR="001C21CD" w:rsidRPr="00157DC9" w:rsidTr="00265A0D">
        <w:tc>
          <w:tcPr>
            <w:tcW w:w="3888" w:type="dxa"/>
          </w:tcPr>
          <w:p w:rsidR="00265A0D" w:rsidRPr="00157DC9" w:rsidRDefault="00265A0D" w:rsidP="001C21CD">
            <w:pPr>
              <w:contextualSpacing/>
              <w:jc w:val="both"/>
            </w:pPr>
            <w:r w:rsidRPr="00157DC9">
              <w:t>5. Анкета -</w:t>
            </w:r>
          </w:p>
        </w:tc>
        <w:tc>
          <w:tcPr>
            <w:tcW w:w="5683" w:type="dxa"/>
          </w:tcPr>
          <w:p w:rsidR="00265A0D" w:rsidRPr="00157DC9" w:rsidRDefault="00265A0D" w:rsidP="001C21CD">
            <w:pPr>
              <w:contextualSpacing/>
              <w:jc w:val="both"/>
            </w:pPr>
            <w:r w:rsidRPr="00157DC9">
              <w:t>документ, составленный несколькими лицами и подтверждающий установленные факты или события</w:t>
            </w:r>
          </w:p>
        </w:tc>
      </w:tr>
    </w:tbl>
    <w:p w:rsidR="00265A0D" w:rsidRPr="00157DC9" w:rsidRDefault="00265A0D" w:rsidP="001C21CD">
      <w:pPr>
        <w:contextualSpacing/>
        <w:jc w:val="both"/>
      </w:pPr>
    </w:p>
    <w:p w:rsidR="00265A0D" w:rsidRPr="00157DC9" w:rsidRDefault="00265A0D" w:rsidP="001C21CD">
      <w:pPr>
        <w:pStyle w:val="2"/>
        <w:contextualSpacing/>
        <w:jc w:val="both"/>
        <w:rPr>
          <w:sz w:val="20"/>
          <w:szCs w:val="20"/>
        </w:rPr>
      </w:pPr>
    </w:p>
    <w:p w:rsidR="00265A0D" w:rsidRPr="00157DC9" w:rsidRDefault="00265A0D" w:rsidP="001C21CD">
      <w:pPr>
        <w:pStyle w:val="2"/>
        <w:contextualSpacing/>
        <w:jc w:val="both"/>
        <w:rPr>
          <w:sz w:val="20"/>
          <w:szCs w:val="20"/>
        </w:rPr>
      </w:pPr>
      <w:r w:rsidRPr="00157DC9">
        <w:rPr>
          <w:sz w:val="20"/>
          <w:szCs w:val="20"/>
        </w:rPr>
        <w:t xml:space="preserve">Задание  № </w:t>
      </w:r>
      <w:r w:rsidR="00763697" w:rsidRPr="00157DC9">
        <w:rPr>
          <w:sz w:val="20"/>
          <w:szCs w:val="20"/>
        </w:rPr>
        <w:t>4</w:t>
      </w:r>
    </w:p>
    <w:p w:rsidR="00265A0D" w:rsidRPr="00157DC9" w:rsidRDefault="00265A0D" w:rsidP="001C21CD">
      <w:pPr>
        <w:pStyle w:val="afa"/>
        <w:contextualSpacing/>
      </w:pPr>
      <w:r w:rsidRPr="00157DC9">
        <w:t xml:space="preserve">Выберите слова, которые  наиболее часто употребляются  в деловых документах. </w:t>
      </w:r>
    </w:p>
    <w:p w:rsidR="00265A0D" w:rsidRPr="00157DC9" w:rsidRDefault="00265A0D" w:rsidP="001C21CD">
      <w:pPr>
        <w:ind w:firstLine="709"/>
        <w:contextualSpacing/>
        <w:jc w:val="both"/>
      </w:pPr>
      <w:r w:rsidRPr="00157DC9">
        <w:t>Вышеназванный, пропагандировать, забвение, понукать, вышибала, правонарушения, утрировать, самовнушение, самостоятельный, рекламировать, соизволение, сострадать, стимулировать, наигранный.</w:t>
      </w:r>
    </w:p>
    <w:p w:rsidR="00265A0D" w:rsidRPr="00157DC9" w:rsidRDefault="00265A0D" w:rsidP="001C21CD">
      <w:pPr>
        <w:pStyle w:val="2"/>
        <w:contextualSpacing/>
        <w:jc w:val="both"/>
        <w:rPr>
          <w:sz w:val="20"/>
          <w:szCs w:val="20"/>
        </w:rPr>
      </w:pPr>
    </w:p>
    <w:p w:rsidR="00265A0D" w:rsidRPr="00157DC9" w:rsidRDefault="00265A0D" w:rsidP="001C21CD">
      <w:pPr>
        <w:pStyle w:val="2"/>
        <w:contextualSpacing/>
        <w:jc w:val="both"/>
        <w:rPr>
          <w:sz w:val="20"/>
          <w:szCs w:val="20"/>
        </w:rPr>
      </w:pPr>
      <w:r w:rsidRPr="00157DC9">
        <w:rPr>
          <w:sz w:val="20"/>
          <w:szCs w:val="20"/>
        </w:rPr>
        <w:t xml:space="preserve">Задание № </w:t>
      </w:r>
      <w:r w:rsidR="00763697" w:rsidRPr="00157DC9">
        <w:rPr>
          <w:sz w:val="20"/>
          <w:szCs w:val="20"/>
        </w:rPr>
        <w:t>5</w:t>
      </w:r>
    </w:p>
    <w:p w:rsidR="00265A0D" w:rsidRPr="00157DC9" w:rsidRDefault="00265A0D" w:rsidP="001C21CD">
      <w:pPr>
        <w:pStyle w:val="afa"/>
        <w:contextualSpacing/>
      </w:pPr>
      <w:r w:rsidRPr="00157DC9">
        <w:t>Найдите в прессе три официальных документа. Прочитайте их, и выделите ти</w:t>
      </w:r>
      <w:r w:rsidR="00763697" w:rsidRPr="00157DC9">
        <w:t>пичные деловые речевые обороты.</w:t>
      </w:r>
    </w:p>
    <w:p w:rsidR="00265A0D" w:rsidRPr="00157DC9" w:rsidRDefault="00265A0D" w:rsidP="001C21CD">
      <w:pPr>
        <w:pStyle w:val="1"/>
        <w:contextualSpacing/>
        <w:jc w:val="both"/>
        <w:rPr>
          <w:b/>
          <w:bCs/>
          <w:sz w:val="20"/>
          <w:szCs w:val="20"/>
        </w:rPr>
      </w:pPr>
      <w:r w:rsidRPr="00157DC9">
        <w:rPr>
          <w:b/>
          <w:bCs/>
          <w:sz w:val="20"/>
          <w:szCs w:val="20"/>
        </w:rPr>
        <w:t xml:space="preserve">Задание №  </w:t>
      </w:r>
      <w:r w:rsidR="00763697" w:rsidRPr="00157DC9">
        <w:rPr>
          <w:b/>
          <w:bCs/>
          <w:sz w:val="20"/>
          <w:szCs w:val="20"/>
        </w:rPr>
        <w:t>6</w:t>
      </w:r>
    </w:p>
    <w:p w:rsidR="00265A0D" w:rsidRPr="00157DC9" w:rsidRDefault="00265A0D" w:rsidP="001C21CD">
      <w:pPr>
        <w:pStyle w:val="afa"/>
        <w:contextualSpacing/>
      </w:pPr>
      <w:r w:rsidRPr="00157DC9">
        <w:t>Сравните столбцы в таблице и подберите правильное сочетание представленных терминов и определений друг к другу.</w:t>
      </w:r>
    </w:p>
    <w:p w:rsidR="00265A0D" w:rsidRPr="00157DC9" w:rsidRDefault="00265A0D" w:rsidP="001C21CD">
      <w:pPr>
        <w:contextualSpacing/>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682"/>
      </w:tblGrid>
      <w:tr w:rsidR="001C21CD" w:rsidRPr="00157DC9" w:rsidTr="00507411">
        <w:tc>
          <w:tcPr>
            <w:tcW w:w="3888" w:type="dxa"/>
          </w:tcPr>
          <w:p w:rsidR="00265A0D" w:rsidRPr="00157DC9" w:rsidRDefault="00265A0D" w:rsidP="001C21CD">
            <w:pPr>
              <w:contextualSpacing/>
              <w:jc w:val="center"/>
            </w:pPr>
            <w:r w:rsidRPr="00157DC9">
              <w:t>Термин</w:t>
            </w:r>
          </w:p>
        </w:tc>
        <w:tc>
          <w:tcPr>
            <w:tcW w:w="5682" w:type="dxa"/>
          </w:tcPr>
          <w:p w:rsidR="00265A0D" w:rsidRPr="00157DC9" w:rsidRDefault="00265A0D" w:rsidP="001C21CD">
            <w:pPr>
              <w:contextualSpacing/>
              <w:jc w:val="center"/>
            </w:pPr>
            <w:r w:rsidRPr="00157DC9">
              <w:t>Определение</w:t>
            </w:r>
          </w:p>
        </w:tc>
      </w:tr>
      <w:tr w:rsidR="001C21CD" w:rsidRPr="00157DC9" w:rsidTr="00507411">
        <w:tc>
          <w:tcPr>
            <w:tcW w:w="3888" w:type="dxa"/>
          </w:tcPr>
          <w:p w:rsidR="00265A0D" w:rsidRPr="00157DC9" w:rsidRDefault="00265A0D" w:rsidP="001C21CD">
            <w:pPr>
              <w:contextualSpacing/>
              <w:jc w:val="both"/>
            </w:pPr>
            <w:r w:rsidRPr="00157DC9">
              <w:t>1. Ведомость -</w:t>
            </w:r>
          </w:p>
        </w:tc>
        <w:tc>
          <w:tcPr>
            <w:tcW w:w="5682" w:type="dxa"/>
          </w:tcPr>
          <w:p w:rsidR="00265A0D" w:rsidRPr="00157DC9" w:rsidRDefault="00265A0D" w:rsidP="001C21CD">
            <w:pPr>
              <w:contextualSpacing/>
              <w:jc w:val="both"/>
            </w:pPr>
            <w:r w:rsidRPr="00157DC9">
              <w:t>документы, составленные учреждениям или должностным лицом и оформленные в установленном порядке</w:t>
            </w:r>
          </w:p>
        </w:tc>
      </w:tr>
      <w:tr w:rsidR="001C21CD" w:rsidRPr="00157DC9" w:rsidTr="00507411">
        <w:tc>
          <w:tcPr>
            <w:tcW w:w="3888" w:type="dxa"/>
          </w:tcPr>
          <w:p w:rsidR="00265A0D" w:rsidRPr="00157DC9" w:rsidRDefault="00265A0D" w:rsidP="001C21CD">
            <w:pPr>
              <w:contextualSpacing/>
              <w:jc w:val="both"/>
            </w:pPr>
            <w:r w:rsidRPr="00157DC9">
              <w:t>2. Виза -</w:t>
            </w:r>
          </w:p>
        </w:tc>
        <w:tc>
          <w:tcPr>
            <w:tcW w:w="5682" w:type="dxa"/>
          </w:tcPr>
          <w:p w:rsidR="00265A0D" w:rsidRPr="00157DC9" w:rsidRDefault="00265A0D" w:rsidP="001C21CD">
            <w:pPr>
              <w:contextualSpacing/>
              <w:jc w:val="both"/>
            </w:pPr>
            <w:r w:rsidRPr="00157DC9">
              <w:t>решение, принятое совещанием по обсуждаемому вопросу</w:t>
            </w:r>
          </w:p>
        </w:tc>
      </w:tr>
      <w:tr w:rsidR="001C21CD" w:rsidRPr="00157DC9" w:rsidTr="00507411">
        <w:tc>
          <w:tcPr>
            <w:tcW w:w="3888" w:type="dxa"/>
          </w:tcPr>
          <w:p w:rsidR="00265A0D" w:rsidRPr="00157DC9" w:rsidRDefault="00265A0D" w:rsidP="001C21CD">
            <w:pPr>
              <w:contextualSpacing/>
              <w:jc w:val="both"/>
            </w:pPr>
            <w:r w:rsidRPr="00157DC9">
              <w:t>3. Официальные документы -</w:t>
            </w:r>
          </w:p>
        </w:tc>
        <w:tc>
          <w:tcPr>
            <w:tcW w:w="5682" w:type="dxa"/>
          </w:tcPr>
          <w:p w:rsidR="00265A0D" w:rsidRPr="00157DC9" w:rsidRDefault="00265A0D" w:rsidP="001C21CD">
            <w:pPr>
              <w:contextualSpacing/>
              <w:jc w:val="both"/>
            </w:pPr>
            <w:r w:rsidRPr="00157DC9">
              <w:t>перечень видов работ, услуг, товаров с указанием цен и расценок</w:t>
            </w:r>
          </w:p>
        </w:tc>
      </w:tr>
      <w:tr w:rsidR="001C21CD" w:rsidRPr="00157DC9" w:rsidTr="00507411">
        <w:tc>
          <w:tcPr>
            <w:tcW w:w="3888" w:type="dxa"/>
          </w:tcPr>
          <w:p w:rsidR="00265A0D" w:rsidRPr="00157DC9" w:rsidRDefault="00265A0D" w:rsidP="001C21CD">
            <w:pPr>
              <w:contextualSpacing/>
              <w:jc w:val="both"/>
            </w:pPr>
            <w:r w:rsidRPr="00157DC9">
              <w:t xml:space="preserve">4. Прейскурант - </w:t>
            </w:r>
          </w:p>
        </w:tc>
        <w:tc>
          <w:tcPr>
            <w:tcW w:w="5682" w:type="dxa"/>
          </w:tcPr>
          <w:p w:rsidR="00265A0D" w:rsidRPr="00157DC9" w:rsidRDefault="00265A0D" w:rsidP="001C21CD">
            <w:pPr>
              <w:contextualSpacing/>
              <w:jc w:val="both"/>
            </w:pPr>
            <w:r w:rsidRPr="00157DC9">
              <w:t>перечень каких-либо сведений, расположенных в определенном порядке</w:t>
            </w:r>
          </w:p>
        </w:tc>
      </w:tr>
      <w:tr w:rsidR="001C21CD" w:rsidRPr="00157DC9" w:rsidTr="00507411">
        <w:tc>
          <w:tcPr>
            <w:tcW w:w="3888" w:type="dxa"/>
          </w:tcPr>
          <w:p w:rsidR="00265A0D" w:rsidRPr="00157DC9" w:rsidRDefault="00265A0D" w:rsidP="001C21CD">
            <w:pPr>
              <w:contextualSpacing/>
              <w:jc w:val="both"/>
            </w:pPr>
            <w:r w:rsidRPr="00157DC9">
              <w:t>5. Повестка -</w:t>
            </w:r>
          </w:p>
        </w:tc>
        <w:tc>
          <w:tcPr>
            <w:tcW w:w="5682" w:type="dxa"/>
          </w:tcPr>
          <w:p w:rsidR="00265A0D" w:rsidRPr="00157DC9" w:rsidRDefault="00265A0D" w:rsidP="001C21CD">
            <w:pPr>
              <w:contextualSpacing/>
              <w:jc w:val="both"/>
            </w:pPr>
            <w:r w:rsidRPr="00157DC9">
              <w:t>подпись, подтверждающая факт ознакомления должностного лица с документом</w:t>
            </w:r>
          </w:p>
        </w:tc>
      </w:tr>
      <w:tr w:rsidR="001C21CD" w:rsidRPr="00157DC9" w:rsidTr="00507411">
        <w:tc>
          <w:tcPr>
            <w:tcW w:w="3888" w:type="dxa"/>
          </w:tcPr>
          <w:p w:rsidR="00265A0D" w:rsidRPr="00157DC9" w:rsidRDefault="00265A0D" w:rsidP="001C21CD">
            <w:pPr>
              <w:contextualSpacing/>
              <w:jc w:val="both"/>
            </w:pPr>
            <w:r w:rsidRPr="00157DC9">
              <w:t>6. Резолюция -</w:t>
            </w:r>
          </w:p>
        </w:tc>
        <w:tc>
          <w:tcPr>
            <w:tcW w:w="5682" w:type="dxa"/>
          </w:tcPr>
          <w:p w:rsidR="00265A0D" w:rsidRPr="00157DC9" w:rsidRDefault="00265A0D" w:rsidP="001C21CD">
            <w:pPr>
              <w:contextualSpacing/>
              <w:jc w:val="both"/>
            </w:pPr>
            <w:r w:rsidRPr="00157DC9">
              <w:t>официальное сообщение частному лицу с предложением куда-либо прийти</w:t>
            </w:r>
          </w:p>
        </w:tc>
      </w:tr>
    </w:tbl>
    <w:p w:rsidR="004F6DDF" w:rsidRPr="00157DC9" w:rsidRDefault="004F6DDF" w:rsidP="001C21CD">
      <w:pPr>
        <w:contextualSpacing/>
        <w:jc w:val="both"/>
      </w:pPr>
    </w:p>
    <w:p w:rsidR="00883C9C" w:rsidRPr="00157DC9" w:rsidRDefault="00883C9C" w:rsidP="001C21CD">
      <w:pPr>
        <w:widowControl/>
        <w:shd w:val="clear" w:color="auto" w:fill="FFFFFF"/>
        <w:autoSpaceDE/>
        <w:autoSpaceDN/>
        <w:adjustRightInd/>
        <w:contextualSpacing/>
        <w:jc w:val="both"/>
        <w:outlineLvl w:val="2"/>
        <w:rPr>
          <w:b/>
          <w:bCs/>
        </w:rPr>
      </w:pPr>
      <w:r w:rsidRPr="00157DC9">
        <w:rPr>
          <w:b/>
          <w:bCs/>
        </w:rPr>
        <w:t>Задания №</w:t>
      </w:r>
      <w:r w:rsidR="002635AA" w:rsidRPr="00157DC9">
        <w:rPr>
          <w:b/>
          <w:bCs/>
        </w:rPr>
        <w:t>7</w:t>
      </w:r>
    </w:p>
    <w:p w:rsidR="004F6DDF" w:rsidRPr="00157DC9" w:rsidRDefault="004F6DDF" w:rsidP="001C21CD">
      <w:pPr>
        <w:widowControl/>
        <w:shd w:val="clear" w:color="auto" w:fill="FFFFFF"/>
        <w:autoSpaceDE/>
        <w:autoSpaceDN/>
        <w:adjustRightInd/>
        <w:contextualSpacing/>
        <w:jc w:val="both"/>
        <w:outlineLvl w:val="2"/>
        <w:rPr>
          <w:b/>
          <w:bCs/>
        </w:rPr>
      </w:pPr>
      <w:r w:rsidRPr="00157DC9">
        <w:rPr>
          <w:b/>
          <w:bCs/>
        </w:rPr>
        <w:t>П</w:t>
      </w:r>
      <w:r w:rsidR="00883C9C" w:rsidRPr="00157DC9">
        <w:rPr>
          <w:b/>
          <w:bCs/>
        </w:rPr>
        <w:t>равила написания деловых писем</w:t>
      </w:r>
    </w:p>
    <w:p w:rsidR="004F6DDF" w:rsidRPr="00157DC9" w:rsidRDefault="004F6DDF" w:rsidP="001C21CD">
      <w:pPr>
        <w:widowControl/>
        <w:numPr>
          <w:ilvl w:val="0"/>
          <w:numId w:val="19"/>
        </w:numPr>
        <w:shd w:val="clear" w:color="auto" w:fill="FFFFFF"/>
        <w:autoSpaceDE/>
        <w:autoSpaceDN/>
        <w:adjustRightInd/>
        <w:spacing w:after="60"/>
        <w:ind w:firstLine="0"/>
        <w:contextualSpacing/>
        <w:jc w:val="both"/>
      </w:pPr>
      <w:bookmarkStart w:id="3" w:name="more"/>
      <w:bookmarkEnd w:id="3"/>
      <w:r w:rsidRPr="00157DC9">
        <w:t>Деловое письмо оформляется на фирменном бланке организации. В него входят следующие реквизиты: логотип, название организации, адрес, телефон, электронный адрес сайта. Можете сами разработать </w:t>
      </w:r>
      <w:r w:rsidRPr="00157DC9">
        <w:rPr>
          <w:b/>
          <w:bCs/>
        </w:rPr>
        <w:t>бланк письма</w:t>
      </w:r>
      <w:r w:rsidRPr="00157DC9">
        <w:t> с удобным для вас набором реквизитов, так как он строго не регламентирован.</w:t>
      </w:r>
    </w:p>
    <w:p w:rsidR="004F6DDF" w:rsidRPr="00157DC9" w:rsidRDefault="004F6DDF" w:rsidP="001C21CD">
      <w:pPr>
        <w:widowControl/>
        <w:shd w:val="clear" w:color="auto" w:fill="FFFFFF"/>
        <w:autoSpaceDE/>
        <w:autoSpaceDN/>
        <w:adjustRightInd/>
        <w:spacing w:before="100" w:beforeAutospacing="1" w:after="100" w:afterAutospacing="1"/>
        <w:ind w:left="720"/>
        <w:contextualSpacing/>
        <w:jc w:val="both"/>
      </w:pPr>
      <w:r w:rsidRPr="00157DC9">
        <w:t>Согласно </w:t>
      </w:r>
      <w:hyperlink r:id="rId29" w:history="1">
        <w:r w:rsidRPr="00157DC9">
          <w:t>ГОСТ Р 6.30–2003</w:t>
        </w:r>
      </w:hyperlink>
      <w:r w:rsidRPr="00157DC9">
        <w:t> бланк расположения реквизитов может быть угловым (реквизиты расположены в левом верхнем углу) и продольным (реквизиты расположены по центру).</w:t>
      </w:r>
    </w:p>
    <w:p w:rsidR="004F6DDF" w:rsidRPr="00157DC9" w:rsidRDefault="004F6DDF" w:rsidP="001C21CD">
      <w:pPr>
        <w:widowControl/>
        <w:shd w:val="clear" w:color="auto" w:fill="FFFFFF"/>
        <w:autoSpaceDE/>
        <w:autoSpaceDN/>
        <w:adjustRightInd/>
        <w:spacing w:before="100" w:beforeAutospacing="1" w:after="100" w:afterAutospacing="1"/>
        <w:ind w:left="720"/>
        <w:contextualSpacing/>
        <w:jc w:val="both"/>
      </w:pPr>
      <w:r w:rsidRPr="00157DC9">
        <w:t> </w:t>
      </w:r>
      <w:r w:rsidRPr="00157DC9">
        <w:rPr>
          <w:b/>
          <w:bCs/>
        </w:rPr>
        <w:t>Пример делового письма</w:t>
      </w:r>
      <w:r w:rsidRPr="00157DC9">
        <w:t> </w:t>
      </w:r>
    </w:p>
    <w:p w:rsidR="004F6DDF" w:rsidRPr="00157DC9" w:rsidRDefault="004F6DDF" w:rsidP="001C21CD">
      <w:pPr>
        <w:widowControl/>
        <w:numPr>
          <w:ilvl w:val="0"/>
          <w:numId w:val="19"/>
        </w:numPr>
        <w:shd w:val="clear" w:color="auto" w:fill="FFFFFF"/>
        <w:autoSpaceDE/>
        <w:autoSpaceDN/>
        <w:adjustRightInd/>
        <w:spacing w:after="60"/>
        <w:ind w:firstLine="0"/>
        <w:contextualSpacing/>
        <w:jc w:val="both"/>
      </w:pPr>
      <w:r w:rsidRPr="00157DC9">
        <w:t>В правом верхнем углу пишется адресат. Если мы обращаемся к конкретному лицу и указываем ФИО в реквизите «Адресат»,</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090"/>
        <w:gridCol w:w="3767"/>
      </w:tblGrid>
      <w:tr w:rsidR="001C21CD" w:rsidRPr="00157DC9" w:rsidTr="004F6DDF">
        <w:trPr>
          <w:tblCellSpacing w:w="15" w:type="dxa"/>
        </w:trPr>
        <w:tc>
          <w:tcPr>
            <w:tcW w:w="2250" w:type="pct"/>
            <w:vAlign w:val="center"/>
            <w:hideMark/>
          </w:tcPr>
          <w:p w:rsidR="004F6DDF" w:rsidRPr="00157DC9" w:rsidRDefault="004F6DDF" w:rsidP="001C21CD">
            <w:pPr>
              <w:widowControl/>
              <w:autoSpaceDE/>
              <w:autoSpaceDN/>
              <w:adjustRightInd/>
              <w:contextualSpacing/>
            </w:pPr>
          </w:p>
        </w:tc>
        <w:tc>
          <w:tcPr>
            <w:tcW w:w="0" w:type="auto"/>
            <w:vAlign w:val="center"/>
            <w:hideMark/>
          </w:tcPr>
          <w:p w:rsidR="004F6DDF" w:rsidRPr="00157DC9" w:rsidRDefault="004F6DDF" w:rsidP="001C21CD">
            <w:pPr>
              <w:widowControl/>
              <w:autoSpaceDE/>
              <w:autoSpaceDN/>
              <w:adjustRightInd/>
              <w:contextualSpacing/>
            </w:pPr>
            <w:r w:rsidRPr="00157DC9">
              <w:rPr>
                <w:i/>
                <w:iCs/>
              </w:rPr>
              <w:t>Генеральному директору ООО «</w:t>
            </w:r>
            <w:proofErr w:type="spellStart"/>
            <w:r w:rsidRPr="00157DC9">
              <w:rPr>
                <w:i/>
                <w:iCs/>
              </w:rPr>
              <w:t>Конфети</w:t>
            </w:r>
            <w:proofErr w:type="spellEnd"/>
            <w:r w:rsidRPr="00157DC9">
              <w:rPr>
                <w:i/>
                <w:iCs/>
              </w:rPr>
              <w:t>»</w:t>
            </w:r>
            <w:r w:rsidRPr="00157DC9">
              <w:rPr>
                <w:i/>
                <w:iCs/>
              </w:rPr>
              <w:br/>
              <w:t>А. И. Меньшову</w:t>
            </w:r>
          </w:p>
        </w:tc>
      </w:tr>
    </w:tbl>
    <w:p w:rsidR="004F6DDF" w:rsidRPr="00157DC9" w:rsidRDefault="004F6DDF" w:rsidP="001C21CD">
      <w:pPr>
        <w:widowControl/>
        <w:shd w:val="clear" w:color="auto" w:fill="FFFFFF"/>
        <w:autoSpaceDE/>
        <w:autoSpaceDN/>
        <w:adjustRightInd/>
        <w:spacing w:before="100" w:beforeAutospacing="1" w:after="100" w:afterAutospacing="1"/>
        <w:ind w:left="720"/>
        <w:contextualSpacing/>
        <w:jc w:val="both"/>
      </w:pPr>
      <w:r w:rsidRPr="00157DC9">
        <w:t>то далее идет обращение:</w:t>
      </w:r>
    </w:p>
    <w:p w:rsidR="004F6DDF" w:rsidRPr="00157DC9" w:rsidRDefault="004F6DDF" w:rsidP="001C21CD">
      <w:pPr>
        <w:widowControl/>
        <w:shd w:val="clear" w:color="auto" w:fill="FFFFFF"/>
        <w:autoSpaceDE/>
        <w:autoSpaceDN/>
        <w:adjustRightInd/>
        <w:spacing w:before="100" w:beforeAutospacing="1" w:after="100" w:afterAutospacing="1"/>
        <w:ind w:left="720"/>
        <w:contextualSpacing/>
        <w:jc w:val="center"/>
      </w:pPr>
      <w:r w:rsidRPr="00157DC9">
        <w:rPr>
          <w:i/>
          <w:iCs/>
        </w:rPr>
        <w:t>Уважаемый Александр Иванович!</w:t>
      </w:r>
    </w:p>
    <w:p w:rsidR="004F6DDF" w:rsidRPr="00157DC9" w:rsidRDefault="004F6DDF" w:rsidP="001C21CD">
      <w:pPr>
        <w:widowControl/>
        <w:shd w:val="clear" w:color="auto" w:fill="FFFFFF"/>
        <w:autoSpaceDE/>
        <w:autoSpaceDN/>
        <w:adjustRightInd/>
        <w:spacing w:before="100" w:beforeAutospacing="1" w:after="100" w:afterAutospacing="1"/>
        <w:ind w:left="720"/>
        <w:contextualSpacing/>
        <w:jc w:val="both"/>
      </w:pPr>
      <w:r w:rsidRPr="00157DC9">
        <w:t>Если же к вам обращалась организация без указания конкретного лица, то можно писать письмо без обращения. В этом случае сразу начинайте со слов:</w:t>
      </w:r>
    </w:p>
    <w:p w:rsidR="004F6DDF" w:rsidRPr="00157DC9" w:rsidRDefault="004F6DDF" w:rsidP="001C21CD">
      <w:pPr>
        <w:widowControl/>
        <w:shd w:val="clear" w:color="auto" w:fill="FFFFFF"/>
        <w:autoSpaceDE/>
        <w:autoSpaceDN/>
        <w:adjustRightInd/>
        <w:spacing w:before="100" w:beforeAutospacing="1" w:after="100" w:afterAutospacing="1"/>
        <w:ind w:left="720"/>
        <w:contextualSpacing/>
        <w:jc w:val="both"/>
      </w:pPr>
      <w:r w:rsidRPr="00157DC9">
        <w:rPr>
          <w:i/>
          <w:iCs/>
        </w:rPr>
        <w:t>В ответ на Ваш запрос от_№ _ сообщаем…</w:t>
      </w:r>
    </w:p>
    <w:p w:rsidR="004F6DDF" w:rsidRPr="00157DC9" w:rsidRDefault="004F6DDF" w:rsidP="001C21CD">
      <w:pPr>
        <w:widowControl/>
        <w:shd w:val="clear" w:color="auto" w:fill="FFFFFF"/>
        <w:autoSpaceDE/>
        <w:autoSpaceDN/>
        <w:adjustRightInd/>
        <w:spacing w:before="100" w:beforeAutospacing="1" w:after="100" w:afterAutospacing="1"/>
        <w:ind w:left="720"/>
        <w:contextualSpacing/>
        <w:jc w:val="both"/>
      </w:pPr>
      <w:r w:rsidRPr="00157DC9">
        <w:t>или</w:t>
      </w:r>
    </w:p>
    <w:p w:rsidR="004F6DDF" w:rsidRPr="00157DC9" w:rsidRDefault="004F6DDF" w:rsidP="001C21CD">
      <w:pPr>
        <w:widowControl/>
        <w:shd w:val="clear" w:color="auto" w:fill="FFFFFF"/>
        <w:autoSpaceDE/>
        <w:autoSpaceDN/>
        <w:adjustRightInd/>
        <w:spacing w:before="100" w:beforeAutospacing="1" w:after="100" w:afterAutospacing="1"/>
        <w:ind w:left="720"/>
        <w:contextualSpacing/>
        <w:jc w:val="both"/>
      </w:pPr>
      <w:r w:rsidRPr="00157DC9">
        <w:rPr>
          <w:i/>
          <w:iCs/>
        </w:rPr>
        <w:t>ООО «</w:t>
      </w:r>
      <w:proofErr w:type="spellStart"/>
      <w:r w:rsidRPr="00157DC9">
        <w:rPr>
          <w:i/>
          <w:iCs/>
        </w:rPr>
        <w:t>Апельсинка</w:t>
      </w:r>
      <w:proofErr w:type="spellEnd"/>
      <w:r w:rsidRPr="00157DC9">
        <w:rPr>
          <w:i/>
          <w:iCs/>
        </w:rPr>
        <w:t>» обращается к Вам с просьбой/предлагает Вам…</w:t>
      </w:r>
    </w:p>
    <w:p w:rsidR="004F6DDF" w:rsidRPr="00157DC9" w:rsidRDefault="004F6DDF" w:rsidP="001C21CD">
      <w:pPr>
        <w:widowControl/>
        <w:numPr>
          <w:ilvl w:val="0"/>
          <w:numId w:val="19"/>
        </w:numPr>
        <w:shd w:val="clear" w:color="auto" w:fill="FFFFFF"/>
        <w:autoSpaceDE/>
        <w:autoSpaceDN/>
        <w:adjustRightInd/>
        <w:spacing w:after="60"/>
        <w:ind w:firstLine="0"/>
        <w:contextualSpacing/>
        <w:jc w:val="both"/>
      </w:pPr>
      <w:r w:rsidRPr="00157DC9">
        <w:rPr>
          <w:b/>
          <w:bCs/>
        </w:rPr>
        <w:t>Правильное деловое письмо</w:t>
      </w:r>
      <w:r w:rsidRPr="00157DC9">
        <w:t xml:space="preserve"> должно быть изложено в официально-деловом стиле, без ошибок. Тон письма должен быть нейтральным, </w:t>
      </w:r>
      <w:proofErr w:type="spellStart"/>
      <w:r w:rsidRPr="00157DC9">
        <w:t>безэмоциональным</w:t>
      </w:r>
      <w:proofErr w:type="spellEnd"/>
      <w:r w:rsidRPr="00157DC9">
        <w:t>. Четкая, краткая форма изложения письма поможет адресату быстро уловить суть, исключит трату времени на разъяснение и уточнение письма в дальнейшем, позволит наладить сотрудничество и укрепить отношения между организациями.</w:t>
      </w:r>
    </w:p>
    <w:p w:rsidR="004F6DDF" w:rsidRPr="00157DC9" w:rsidRDefault="004F6DDF" w:rsidP="001C21CD">
      <w:pPr>
        <w:widowControl/>
        <w:shd w:val="clear" w:color="auto" w:fill="FFFFFF"/>
        <w:autoSpaceDE/>
        <w:autoSpaceDN/>
        <w:adjustRightInd/>
        <w:contextualSpacing/>
        <w:jc w:val="both"/>
        <w:outlineLvl w:val="2"/>
        <w:rPr>
          <w:b/>
          <w:bCs/>
        </w:rPr>
      </w:pPr>
      <w:r w:rsidRPr="00157DC9">
        <w:rPr>
          <w:b/>
          <w:bCs/>
        </w:rPr>
        <w:t>Структура делового письма:</w:t>
      </w:r>
    </w:p>
    <w:p w:rsidR="004F6DDF" w:rsidRPr="00157DC9" w:rsidRDefault="004F6DDF" w:rsidP="001C21CD">
      <w:pPr>
        <w:widowControl/>
        <w:numPr>
          <w:ilvl w:val="0"/>
          <w:numId w:val="20"/>
        </w:numPr>
        <w:shd w:val="clear" w:color="auto" w:fill="FFFFFF"/>
        <w:autoSpaceDE/>
        <w:autoSpaceDN/>
        <w:adjustRightInd/>
        <w:spacing w:after="60"/>
        <w:ind w:left="0" w:firstLine="0"/>
        <w:contextualSpacing/>
        <w:jc w:val="both"/>
      </w:pPr>
      <w:r w:rsidRPr="00157DC9">
        <w:t>Излагаем цель написания письма.</w:t>
      </w:r>
    </w:p>
    <w:p w:rsidR="004F6DDF" w:rsidRPr="00157DC9" w:rsidRDefault="004F6DDF" w:rsidP="001C21CD">
      <w:pPr>
        <w:widowControl/>
        <w:shd w:val="clear" w:color="auto" w:fill="FFFFFF"/>
        <w:autoSpaceDE/>
        <w:autoSpaceDN/>
        <w:adjustRightInd/>
        <w:spacing w:before="100" w:beforeAutospacing="1" w:after="100" w:afterAutospacing="1"/>
        <w:contextualSpacing/>
        <w:jc w:val="both"/>
      </w:pPr>
      <w:r w:rsidRPr="00157DC9">
        <w:rPr>
          <w:i/>
          <w:iCs/>
        </w:rPr>
        <w:t>Мы рады сообщить о внедрении нового информационного продукта в сфере закупок.</w:t>
      </w:r>
    </w:p>
    <w:p w:rsidR="004F6DDF" w:rsidRPr="00157DC9" w:rsidRDefault="004F6DDF" w:rsidP="001C21CD">
      <w:pPr>
        <w:widowControl/>
        <w:numPr>
          <w:ilvl w:val="0"/>
          <w:numId w:val="20"/>
        </w:numPr>
        <w:shd w:val="clear" w:color="auto" w:fill="FFFFFF"/>
        <w:autoSpaceDE/>
        <w:autoSpaceDN/>
        <w:adjustRightInd/>
        <w:spacing w:after="60"/>
        <w:ind w:left="0" w:firstLine="0"/>
        <w:contextualSpacing/>
        <w:jc w:val="both"/>
      </w:pPr>
      <w:r w:rsidRPr="00157DC9">
        <w:t>Затем предлагаем пути решения, предложения или просим о чем-либо.</w:t>
      </w:r>
    </w:p>
    <w:p w:rsidR="004F6DDF" w:rsidRPr="00157DC9" w:rsidRDefault="004F6DDF" w:rsidP="001C21CD">
      <w:pPr>
        <w:widowControl/>
        <w:shd w:val="clear" w:color="auto" w:fill="FFFFFF"/>
        <w:autoSpaceDE/>
        <w:autoSpaceDN/>
        <w:adjustRightInd/>
        <w:spacing w:before="100" w:beforeAutospacing="1" w:after="100" w:afterAutospacing="1"/>
        <w:contextualSpacing/>
        <w:jc w:val="both"/>
      </w:pPr>
      <w:r w:rsidRPr="00157DC9">
        <w:rPr>
          <w:i/>
          <w:iCs/>
        </w:rPr>
        <w:t>Предлагаем вам бесплатно протестировать нашу программу и сообщить о результатах.</w:t>
      </w:r>
    </w:p>
    <w:p w:rsidR="004F6DDF" w:rsidRPr="00157DC9" w:rsidRDefault="004F6DDF" w:rsidP="001C21CD">
      <w:pPr>
        <w:widowControl/>
        <w:numPr>
          <w:ilvl w:val="0"/>
          <w:numId w:val="20"/>
        </w:numPr>
        <w:shd w:val="clear" w:color="auto" w:fill="FFFFFF"/>
        <w:autoSpaceDE/>
        <w:autoSpaceDN/>
        <w:adjustRightInd/>
        <w:spacing w:after="60"/>
        <w:ind w:left="0" w:firstLine="0"/>
        <w:contextualSpacing/>
        <w:jc w:val="both"/>
      </w:pPr>
      <w:r w:rsidRPr="00157DC9">
        <w:t>Подводим итоги.</w:t>
      </w:r>
    </w:p>
    <w:p w:rsidR="004F6DDF" w:rsidRPr="00157DC9" w:rsidRDefault="004F6DDF" w:rsidP="001C21CD">
      <w:pPr>
        <w:widowControl/>
        <w:shd w:val="clear" w:color="auto" w:fill="FFFFFF"/>
        <w:autoSpaceDE/>
        <w:autoSpaceDN/>
        <w:adjustRightInd/>
        <w:spacing w:before="100" w:beforeAutospacing="1" w:after="100" w:afterAutospacing="1"/>
        <w:contextualSpacing/>
        <w:jc w:val="both"/>
      </w:pPr>
      <w:r w:rsidRPr="00157DC9">
        <w:rPr>
          <w:i/>
          <w:iCs/>
        </w:rPr>
        <w:t>Ждем вашего ответа!</w:t>
      </w:r>
    </w:p>
    <w:p w:rsidR="004F6DDF" w:rsidRPr="00157DC9" w:rsidRDefault="004F6DDF" w:rsidP="001C21CD">
      <w:pPr>
        <w:widowControl/>
        <w:numPr>
          <w:ilvl w:val="0"/>
          <w:numId w:val="20"/>
        </w:numPr>
        <w:shd w:val="clear" w:color="auto" w:fill="FFFFFF"/>
        <w:autoSpaceDE/>
        <w:autoSpaceDN/>
        <w:adjustRightInd/>
        <w:spacing w:after="60"/>
        <w:ind w:left="0" w:firstLine="0"/>
        <w:contextualSpacing/>
        <w:jc w:val="both"/>
      </w:pPr>
      <w:r w:rsidRPr="00157DC9">
        <w:t>Ставим подпись. Расстояние — 3 интервала от текста.</w:t>
      </w:r>
    </w:p>
    <w:p w:rsidR="004F6DDF" w:rsidRPr="00157DC9" w:rsidRDefault="004F6DDF" w:rsidP="001C21CD">
      <w:pPr>
        <w:widowControl/>
        <w:shd w:val="clear" w:color="auto" w:fill="FFFFFF"/>
        <w:autoSpaceDE/>
        <w:autoSpaceDN/>
        <w:adjustRightInd/>
        <w:spacing w:before="100" w:beforeAutospacing="1" w:after="100" w:afterAutospacing="1"/>
        <w:contextualSpacing/>
        <w:jc w:val="both"/>
      </w:pPr>
      <w:r w:rsidRPr="00157DC9">
        <w:t>Среди руководителей разного уровня считается признаком хорошего тона писать от руки перед подписью «С уважением». С точки зрения делопроизводства — это неверно, так как в обращении уже употреблялось слово «Уважаемый».</w:t>
      </w:r>
    </w:p>
    <w:p w:rsidR="004F6DDF" w:rsidRPr="00157DC9" w:rsidRDefault="004F6DDF" w:rsidP="001C21CD">
      <w:pPr>
        <w:widowControl/>
        <w:shd w:val="clear" w:color="auto" w:fill="FFFFFF"/>
        <w:autoSpaceDE/>
        <w:autoSpaceDN/>
        <w:adjustRightInd/>
        <w:spacing w:before="100" w:beforeAutospacing="1" w:after="100" w:afterAutospacing="1"/>
        <w:contextualSpacing/>
        <w:jc w:val="both"/>
      </w:pPr>
      <w:r w:rsidRPr="00157DC9">
        <w:t>Страницы письма, начиная со второй, нумеруются вверху и по центру. Приложения нумеруются отдельно.</w:t>
      </w:r>
    </w:p>
    <w:p w:rsidR="004F6DDF" w:rsidRPr="00157DC9" w:rsidRDefault="004F6DDF" w:rsidP="001C21CD">
      <w:pPr>
        <w:widowControl/>
        <w:shd w:val="clear" w:color="auto" w:fill="FFFFFF"/>
        <w:autoSpaceDE/>
        <w:autoSpaceDN/>
        <w:adjustRightInd/>
        <w:spacing w:before="100" w:beforeAutospacing="1" w:after="100" w:afterAutospacing="1"/>
        <w:contextualSpacing/>
        <w:jc w:val="both"/>
      </w:pPr>
      <w:r w:rsidRPr="00157DC9">
        <w:rPr>
          <w:b/>
          <w:bCs/>
        </w:rPr>
        <w:t>Оформление приложений</w:t>
      </w:r>
      <w:r w:rsidRPr="00157DC9">
        <w:t> делаем после текста письма:</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12"/>
        <w:gridCol w:w="3553"/>
      </w:tblGrid>
      <w:tr w:rsidR="001C21CD" w:rsidRPr="00157DC9" w:rsidTr="004F6DDF">
        <w:trPr>
          <w:tblCellSpacing w:w="15" w:type="dxa"/>
        </w:trPr>
        <w:tc>
          <w:tcPr>
            <w:tcW w:w="0" w:type="auto"/>
            <w:shd w:val="clear" w:color="auto" w:fill="FFFFFF"/>
            <w:hideMark/>
          </w:tcPr>
          <w:p w:rsidR="004F6DDF" w:rsidRPr="00157DC9" w:rsidRDefault="004F6DDF" w:rsidP="001C21CD">
            <w:pPr>
              <w:widowControl/>
              <w:autoSpaceDE/>
              <w:autoSpaceDN/>
              <w:adjustRightInd/>
              <w:contextualSpacing/>
              <w:jc w:val="both"/>
            </w:pPr>
            <w:r w:rsidRPr="00157DC9">
              <w:lastRenderedPageBreak/>
              <w:t>Приложение:</w:t>
            </w:r>
          </w:p>
        </w:tc>
        <w:tc>
          <w:tcPr>
            <w:tcW w:w="0" w:type="auto"/>
            <w:shd w:val="clear" w:color="auto" w:fill="FFFFFF"/>
            <w:vAlign w:val="center"/>
            <w:hideMark/>
          </w:tcPr>
          <w:p w:rsidR="004F6DDF" w:rsidRPr="00157DC9" w:rsidRDefault="004F6DDF" w:rsidP="001C21CD">
            <w:pPr>
              <w:widowControl/>
              <w:autoSpaceDE/>
              <w:autoSpaceDN/>
              <w:adjustRightInd/>
              <w:contextualSpacing/>
              <w:jc w:val="both"/>
            </w:pPr>
            <w:r w:rsidRPr="00157DC9">
              <w:t>1. Отчет на 4 л. в 1 экз.</w:t>
            </w:r>
            <w:r w:rsidRPr="00157DC9">
              <w:br/>
              <w:t>2. Справочные материалы на 6 л. в 2 экз.</w:t>
            </w:r>
          </w:p>
        </w:tc>
      </w:tr>
    </w:tbl>
    <w:p w:rsidR="004F6DDF" w:rsidRPr="00157DC9" w:rsidRDefault="004F6DDF" w:rsidP="001C21CD">
      <w:pPr>
        <w:widowControl/>
        <w:shd w:val="clear" w:color="auto" w:fill="FFFFFF"/>
        <w:autoSpaceDE/>
        <w:autoSpaceDN/>
        <w:adjustRightInd/>
        <w:spacing w:before="100" w:beforeAutospacing="1" w:after="100" w:afterAutospacing="1"/>
        <w:contextualSpacing/>
        <w:jc w:val="both"/>
      </w:pPr>
      <w:r w:rsidRPr="00157DC9">
        <w:t>В левом нижнем углу ставится </w:t>
      </w:r>
      <w:r w:rsidRPr="00157DC9">
        <w:rPr>
          <w:b/>
          <w:bCs/>
        </w:rPr>
        <w:t>отметка об исполнителе</w:t>
      </w:r>
      <w:r w:rsidRPr="00157DC9">
        <w:t xml:space="preserve">. Здесь возможны 2 варианта (10 шрифт, </w:t>
      </w:r>
      <w:proofErr w:type="spellStart"/>
      <w:r w:rsidRPr="00157DC9">
        <w:t>Times</w:t>
      </w:r>
      <w:proofErr w:type="spellEnd"/>
      <w:r w:rsidRPr="00157DC9">
        <w:t xml:space="preserve"> </w:t>
      </w:r>
      <w:proofErr w:type="spellStart"/>
      <w:r w:rsidRPr="00157DC9">
        <w:t>New</w:t>
      </w:r>
      <w:proofErr w:type="spellEnd"/>
      <w:r w:rsidRPr="00157DC9">
        <w:t xml:space="preserve"> </w:t>
      </w:r>
      <w:proofErr w:type="spellStart"/>
      <w:r w:rsidRPr="00157DC9">
        <w:t>Roman</w:t>
      </w:r>
      <w:proofErr w:type="spellEnd"/>
      <w:r w:rsidRPr="00157DC9">
        <w:t>):</w:t>
      </w:r>
    </w:p>
    <w:p w:rsidR="004F6DDF" w:rsidRPr="00157DC9" w:rsidRDefault="004F6DDF" w:rsidP="001C21CD">
      <w:pPr>
        <w:widowControl/>
        <w:shd w:val="clear" w:color="auto" w:fill="FFFFFF"/>
        <w:autoSpaceDE/>
        <w:autoSpaceDN/>
        <w:adjustRightInd/>
        <w:spacing w:before="100" w:beforeAutospacing="1" w:after="100" w:afterAutospacing="1"/>
        <w:contextualSpacing/>
        <w:jc w:val="both"/>
      </w:pPr>
      <w:r w:rsidRPr="00157DC9">
        <w:rPr>
          <w:i/>
          <w:iCs/>
        </w:rPr>
        <w:t>Петров Иван Васильевич</w:t>
      </w:r>
      <w:r w:rsidRPr="00157DC9">
        <w:rPr>
          <w:i/>
          <w:iCs/>
        </w:rPr>
        <w:br/>
        <w:t>200-23-23</w:t>
      </w:r>
    </w:p>
    <w:p w:rsidR="004F6DDF" w:rsidRPr="00157DC9" w:rsidRDefault="004F6DDF" w:rsidP="001C21CD">
      <w:pPr>
        <w:widowControl/>
        <w:shd w:val="clear" w:color="auto" w:fill="FFFFFF"/>
        <w:autoSpaceDE/>
        <w:autoSpaceDN/>
        <w:adjustRightInd/>
        <w:spacing w:before="100" w:beforeAutospacing="1" w:after="100" w:afterAutospacing="1"/>
        <w:contextualSpacing/>
        <w:jc w:val="both"/>
      </w:pPr>
      <w:r w:rsidRPr="00157DC9">
        <w:t>или</w:t>
      </w:r>
    </w:p>
    <w:p w:rsidR="004F6DDF" w:rsidRPr="00157DC9" w:rsidRDefault="004F6DDF" w:rsidP="001C21CD">
      <w:pPr>
        <w:widowControl/>
        <w:shd w:val="clear" w:color="auto" w:fill="FFFFFF"/>
        <w:autoSpaceDE/>
        <w:autoSpaceDN/>
        <w:adjustRightInd/>
        <w:spacing w:before="100" w:beforeAutospacing="1" w:after="100" w:afterAutospacing="1"/>
        <w:contextualSpacing/>
        <w:jc w:val="both"/>
      </w:pPr>
      <w:r w:rsidRPr="00157DC9">
        <w:rPr>
          <w:i/>
          <w:iCs/>
        </w:rPr>
        <w:t>И. В. Петров</w:t>
      </w:r>
      <w:r w:rsidRPr="00157DC9">
        <w:rPr>
          <w:i/>
          <w:iCs/>
        </w:rPr>
        <w:br/>
        <w:t>200-23-23</w:t>
      </w:r>
    </w:p>
    <w:p w:rsidR="004F6DDF" w:rsidRPr="00157DC9" w:rsidRDefault="004F6DDF" w:rsidP="001C21CD">
      <w:pPr>
        <w:widowControl/>
        <w:shd w:val="clear" w:color="auto" w:fill="FFFFFF"/>
        <w:autoSpaceDE/>
        <w:autoSpaceDN/>
        <w:adjustRightInd/>
        <w:contextualSpacing/>
        <w:jc w:val="both"/>
        <w:outlineLvl w:val="2"/>
        <w:rPr>
          <w:b/>
          <w:bCs/>
        </w:rPr>
      </w:pPr>
      <w:r w:rsidRPr="00157DC9">
        <w:rPr>
          <w:b/>
          <w:bCs/>
        </w:rPr>
        <w:t>Образец делового письма</w:t>
      </w:r>
    </w:p>
    <w:p w:rsidR="004F6DDF" w:rsidRPr="00157DC9" w:rsidRDefault="004F6DDF" w:rsidP="001C21CD">
      <w:pPr>
        <w:widowControl/>
        <w:shd w:val="clear" w:color="auto" w:fill="FFFFFF"/>
        <w:autoSpaceDE/>
        <w:autoSpaceDN/>
        <w:adjustRightInd/>
        <w:spacing w:before="100" w:beforeAutospacing="1" w:after="100" w:afterAutospacing="1"/>
        <w:contextualSpacing/>
        <w:jc w:val="both"/>
      </w:pPr>
      <w:r w:rsidRPr="00157DC9">
        <w:t>Итак, что у нас получилось: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4"/>
        <w:gridCol w:w="3484"/>
      </w:tblGrid>
      <w:tr w:rsidR="001C21CD" w:rsidRPr="00157DC9" w:rsidTr="004F6DDF">
        <w:trPr>
          <w:tblCellSpacing w:w="15" w:type="dxa"/>
        </w:trPr>
        <w:tc>
          <w:tcPr>
            <w:tcW w:w="2500" w:type="pct"/>
            <w:vAlign w:val="center"/>
            <w:hideMark/>
          </w:tcPr>
          <w:p w:rsidR="004F6DDF" w:rsidRPr="00157DC9" w:rsidRDefault="004F6DDF" w:rsidP="001C21CD">
            <w:pPr>
              <w:widowControl/>
              <w:autoSpaceDE/>
              <w:autoSpaceDN/>
              <w:adjustRightInd/>
              <w:contextualSpacing/>
            </w:pPr>
          </w:p>
        </w:tc>
        <w:tc>
          <w:tcPr>
            <w:tcW w:w="0" w:type="auto"/>
            <w:vAlign w:val="center"/>
            <w:hideMark/>
          </w:tcPr>
          <w:p w:rsidR="004F6DDF" w:rsidRPr="00157DC9" w:rsidRDefault="004F6DDF" w:rsidP="001C21CD">
            <w:pPr>
              <w:widowControl/>
              <w:autoSpaceDE/>
              <w:autoSpaceDN/>
              <w:adjustRightInd/>
              <w:contextualSpacing/>
            </w:pPr>
            <w:r w:rsidRPr="00157DC9">
              <w:t>Генеральному директору ООО «</w:t>
            </w:r>
            <w:proofErr w:type="spellStart"/>
            <w:r w:rsidRPr="00157DC9">
              <w:t>Креон</w:t>
            </w:r>
            <w:proofErr w:type="spellEnd"/>
            <w:r w:rsidRPr="00157DC9">
              <w:t>»</w:t>
            </w:r>
            <w:r w:rsidRPr="00157DC9">
              <w:br/>
              <w:t>А. Ю. Маркину</w:t>
            </w:r>
          </w:p>
        </w:tc>
      </w:tr>
    </w:tbl>
    <w:p w:rsidR="004F6DDF" w:rsidRPr="00157DC9" w:rsidRDefault="004F6DDF" w:rsidP="001C21CD">
      <w:pPr>
        <w:widowControl/>
        <w:autoSpaceDE/>
        <w:autoSpaceDN/>
        <w:adjustRightInd/>
        <w:spacing w:before="100" w:beforeAutospacing="1" w:after="100" w:afterAutospacing="1"/>
        <w:contextualSpacing/>
        <w:jc w:val="center"/>
      </w:pPr>
      <w:r w:rsidRPr="00157DC9">
        <w:rPr>
          <w:i/>
          <w:iCs/>
          <w:shd w:val="clear" w:color="auto" w:fill="FFFFFF"/>
        </w:rPr>
        <w:t>Уважаемый Александр Юрьевич!</w:t>
      </w:r>
    </w:p>
    <w:p w:rsidR="004F6DDF" w:rsidRPr="00157DC9" w:rsidRDefault="004F6DDF" w:rsidP="001C21CD">
      <w:pPr>
        <w:widowControl/>
        <w:autoSpaceDE/>
        <w:autoSpaceDN/>
        <w:adjustRightInd/>
        <w:spacing w:before="100" w:beforeAutospacing="1" w:after="100" w:afterAutospacing="1"/>
        <w:contextualSpacing/>
        <w:rPr>
          <w:i/>
          <w:iCs/>
          <w:shd w:val="clear" w:color="auto" w:fill="FFFFFF"/>
        </w:rPr>
      </w:pPr>
      <w:r w:rsidRPr="00157DC9">
        <w:rPr>
          <w:i/>
          <w:iCs/>
          <w:shd w:val="clear" w:color="auto" w:fill="FFFFFF"/>
        </w:rPr>
        <w:t>Мы рады сообщить о внедрении нового информационного продукта в сфере закупок. Наша программа автоматически отсортирует подходящие предложения, сравнит условия и выберет лучший вариант. Предлагаем вам бесплатно протестировать наш продукт и сообщить о результатах.</w:t>
      </w:r>
    </w:p>
    <w:p w:rsidR="004F6DDF" w:rsidRPr="00157DC9" w:rsidRDefault="004F6DDF" w:rsidP="001C21CD">
      <w:pPr>
        <w:widowControl/>
        <w:autoSpaceDE/>
        <w:autoSpaceDN/>
        <w:adjustRightInd/>
        <w:spacing w:before="100" w:beforeAutospacing="1" w:after="100" w:afterAutospacing="1"/>
        <w:contextualSpacing/>
        <w:rPr>
          <w:i/>
          <w:iCs/>
          <w:shd w:val="clear" w:color="auto" w:fill="FFFFFF"/>
        </w:rPr>
      </w:pPr>
      <w:r w:rsidRPr="00157DC9">
        <w:rPr>
          <w:i/>
          <w:iCs/>
          <w:shd w:val="clear" w:color="auto" w:fill="FFFFFF"/>
        </w:rPr>
        <w:t>Ждем вашего ответа!</w:t>
      </w:r>
    </w:p>
    <w:p w:rsidR="004F6DDF" w:rsidRPr="00157DC9" w:rsidRDefault="004F6DDF" w:rsidP="001C21CD">
      <w:pPr>
        <w:widowControl/>
        <w:autoSpaceDE/>
        <w:autoSpaceDN/>
        <w:adjustRightInd/>
        <w:spacing w:before="100" w:beforeAutospacing="1" w:after="100" w:afterAutospacing="1"/>
        <w:contextualSpacing/>
        <w:rPr>
          <w:i/>
          <w:iCs/>
          <w:shd w:val="clear" w:color="auto" w:fill="FFFFFF"/>
        </w:rPr>
      </w:pPr>
      <w:r w:rsidRPr="00157DC9">
        <w:rPr>
          <w:i/>
          <w:iCs/>
          <w:shd w:val="clear" w:color="auto" w:fill="FFFFFF"/>
        </w:rPr>
        <w:t>Приложение: Презентация программы в </w:t>
      </w:r>
      <w:proofErr w:type="spellStart"/>
      <w:proofErr w:type="gramStart"/>
      <w:r w:rsidRPr="00157DC9">
        <w:rPr>
          <w:i/>
          <w:iCs/>
          <w:shd w:val="clear" w:color="auto" w:fill="FFFFFF"/>
        </w:rPr>
        <w:t>эл.виде</w:t>
      </w:r>
      <w:proofErr w:type="spellEnd"/>
      <w:proofErr w:type="gramEnd"/>
    </w:p>
    <w:p w:rsidR="004F6DDF" w:rsidRPr="00157DC9" w:rsidRDefault="004F6DDF" w:rsidP="001C21CD">
      <w:pPr>
        <w:widowControl/>
        <w:autoSpaceDE/>
        <w:autoSpaceDN/>
        <w:adjustRightInd/>
        <w:spacing w:before="100" w:beforeAutospacing="1" w:after="100" w:afterAutospacing="1"/>
        <w:contextualSpacing/>
        <w:rPr>
          <w:i/>
          <w:iCs/>
          <w:shd w:val="clear" w:color="auto" w:fill="FFFFFF"/>
        </w:rPr>
      </w:pPr>
      <w:r w:rsidRPr="00157DC9">
        <w:rPr>
          <w:i/>
          <w:iCs/>
          <w:shd w:val="clear" w:color="auto" w:fill="FFFFFF"/>
        </w:rPr>
        <w:t xml:space="preserve">Директор Подпись </w:t>
      </w:r>
      <w:proofErr w:type="spellStart"/>
      <w:r w:rsidRPr="00157DC9">
        <w:rPr>
          <w:i/>
          <w:iCs/>
          <w:shd w:val="clear" w:color="auto" w:fill="FFFFFF"/>
        </w:rPr>
        <w:t>К.С.Смольников</w:t>
      </w:r>
      <w:proofErr w:type="spellEnd"/>
    </w:p>
    <w:p w:rsidR="004F6DDF" w:rsidRPr="00157DC9" w:rsidRDefault="004F6DDF" w:rsidP="001C21CD">
      <w:pPr>
        <w:widowControl/>
        <w:autoSpaceDE/>
        <w:autoSpaceDN/>
        <w:adjustRightInd/>
        <w:spacing w:before="100" w:beforeAutospacing="1" w:after="100" w:afterAutospacing="1"/>
        <w:contextualSpacing/>
        <w:rPr>
          <w:b/>
          <w:iCs/>
          <w:shd w:val="clear" w:color="auto" w:fill="FFFFFF"/>
        </w:rPr>
      </w:pPr>
      <w:r w:rsidRPr="00157DC9">
        <w:rPr>
          <w:i/>
          <w:iCs/>
          <w:shd w:val="clear" w:color="auto" w:fill="FFFFFF"/>
        </w:rPr>
        <w:t>И. В. Петров</w:t>
      </w:r>
      <w:r w:rsidRPr="00157DC9">
        <w:rPr>
          <w:i/>
          <w:iCs/>
          <w:shd w:val="clear" w:color="auto" w:fill="FFFFFF"/>
        </w:rPr>
        <w:br/>
      </w:r>
      <w:r w:rsidR="00AE6212" w:rsidRPr="00157DC9">
        <w:rPr>
          <w:b/>
          <w:iCs/>
          <w:shd w:val="clear" w:color="auto" w:fill="FFFFFF"/>
        </w:rPr>
        <w:t>Задание №</w:t>
      </w:r>
      <w:r w:rsidR="002635AA" w:rsidRPr="00157DC9">
        <w:rPr>
          <w:b/>
          <w:iCs/>
          <w:shd w:val="clear" w:color="auto" w:fill="FFFFFF"/>
        </w:rPr>
        <w:t>8</w:t>
      </w:r>
    </w:p>
    <w:p w:rsidR="00AE6212" w:rsidRPr="00157DC9" w:rsidRDefault="00AE6212" w:rsidP="001C21CD">
      <w:pPr>
        <w:widowControl/>
        <w:autoSpaceDE/>
        <w:autoSpaceDN/>
        <w:adjustRightInd/>
        <w:spacing w:before="100" w:beforeAutospacing="1" w:after="100" w:afterAutospacing="1"/>
        <w:contextualSpacing/>
        <w:rPr>
          <w:i/>
          <w:iCs/>
          <w:shd w:val="clear" w:color="auto" w:fill="FFFFFF"/>
        </w:rPr>
      </w:pPr>
      <w:r w:rsidRPr="00157DC9">
        <w:rPr>
          <w:iCs/>
          <w:shd w:val="clear" w:color="auto" w:fill="FFFFFF"/>
        </w:rPr>
        <w:t>Составьте деловое письмо в адрес преподавателя. Воспользуйтесь ИКТ для отправки.</w:t>
      </w:r>
    </w:p>
    <w:p w:rsidR="004F6DDF" w:rsidRPr="00157DC9" w:rsidRDefault="004F6DDF" w:rsidP="001C21CD">
      <w:pPr>
        <w:contextualSpacing/>
        <w:jc w:val="both"/>
      </w:pPr>
    </w:p>
    <w:p w:rsidR="00D67A0A" w:rsidRPr="00157DC9" w:rsidRDefault="00D67A0A" w:rsidP="001C21CD">
      <w:pPr>
        <w:pStyle w:val="1"/>
        <w:contextualSpacing/>
        <w:jc w:val="right"/>
        <w:rPr>
          <w:sz w:val="20"/>
          <w:szCs w:val="20"/>
        </w:rPr>
      </w:pPr>
    </w:p>
    <w:p w:rsidR="00D67A0A" w:rsidRPr="00157DC9" w:rsidRDefault="00D67A0A" w:rsidP="001C21CD">
      <w:pPr>
        <w:pStyle w:val="1"/>
        <w:contextualSpacing/>
        <w:jc w:val="right"/>
        <w:rPr>
          <w:sz w:val="20"/>
          <w:szCs w:val="20"/>
        </w:rPr>
      </w:pPr>
    </w:p>
    <w:p w:rsidR="00265A0D" w:rsidRPr="00157DC9" w:rsidRDefault="00265A0D" w:rsidP="001C21CD">
      <w:pPr>
        <w:pStyle w:val="1"/>
        <w:contextualSpacing/>
        <w:jc w:val="right"/>
        <w:rPr>
          <w:sz w:val="20"/>
          <w:szCs w:val="20"/>
        </w:rPr>
      </w:pPr>
      <w:r w:rsidRPr="00157DC9">
        <w:rPr>
          <w:sz w:val="20"/>
          <w:szCs w:val="20"/>
        </w:rPr>
        <w:t>ПРИЛОЖЕНИЕ 1</w:t>
      </w:r>
    </w:p>
    <w:p w:rsidR="00265A0D" w:rsidRPr="00157DC9" w:rsidRDefault="00265A0D" w:rsidP="001C21CD">
      <w:pPr>
        <w:pStyle w:val="7"/>
        <w:contextualSpacing/>
        <w:rPr>
          <w:sz w:val="20"/>
          <w:szCs w:val="20"/>
        </w:rPr>
      </w:pPr>
      <w:r w:rsidRPr="00157DC9">
        <w:rPr>
          <w:sz w:val="20"/>
          <w:szCs w:val="20"/>
        </w:rPr>
        <w:t>Образец составления резюме</w:t>
      </w:r>
    </w:p>
    <w:p w:rsidR="00265A0D" w:rsidRPr="00157DC9" w:rsidRDefault="00265A0D" w:rsidP="001C21CD">
      <w:pPr>
        <w:contextualSpacing/>
        <w:jc w:val="center"/>
      </w:pPr>
    </w:p>
    <w:p w:rsidR="00265A0D" w:rsidRPr="00157DC9" w:rsidRDefault="00265A0D" w:rsidP="001C21CD">
      <w:pPr>
        <w:pStyle w:val="2"/>
        <w:contextualSpacing/>
        <w:jc w:val="right"/>
        <w:rPr>
          <w:b w:val="0"/>
          <w:bCs w:val="0"/>
          <w:sz w:val="20"/>
          <w:szCs w:val="20"/>
        </w:rPr>
      </w:pPr>
      <w:r w:rsidRPr="00157DC9">
        <w:rPr>
          <w:b w:val="0"/>
          <w:bCs w:val="0"/>
          <w:sz w:val="20"/>
          <w:szCs w:val="20"/>
        </w:rPr>
        <w:t>Позиция:</w:t>
      </w:r>
    </w:p>
    <w:p w:rsidR="00265A0D" w:rsidRPr="00157DC9" w:rsidRDefault="00265A0D" w:rsidP="001C21CD">
      <w:pPr>
        <w:contextualSpacing/>
        <w:jc w:val="right"/>
      </w:pPr>
      <w:r w:rsidRPr="00157DC9">
        <w:t>переводчик с английского языка, методист</w:t>
      </w:r>
    </w:p>
    <w:p w:rsidR="00265A0D" w:rsidRPr="00157DC9" w:rsidRDefault="00265A0D" w:rsidP="001C21CD">
      <w:pPr>
        <w:pStyle w:val="a7"/>
        <w:contextualSpacing/>
        <w:jc w:val="center"/>
      </w:pPr>
    </w:p>
    <w:p w:rsidR="00265A0D" w:rsidRPr="00157DC9" w:rsidRDefault="00265A0D" w:rsidP="001C21CD">
      <w:pPr>
        <w:pStyle w:val="a7"/>
        <w:contextualSpacing/>
        <w:jc w:val="center"/>
      </w:pPr>
      <w:r w:rsidRPr="00157DC9">
        <w:t>Иванова Мария Ивановна</w:t>
      </w:r>
    </w:p>
    <w:p w:rsidR="00265A0D" w:rsidRPr="00157DC9" w:rsidRDefault="00265A0D" w:rsidP="001C21CD">
      <w:pPr>
        <w:pStyle w:val="a7"/>
        <w:contextualSpacing/>
        <w:jc w:val="center"/>
      </w:pPr>
    </w:p>
    <w:p w:rsidR="00265A0D" w:rsidRPr="00157DC9" w:rsidRDefault="00265A0D" w:rsidP="001C21CD">
      <w:pPr>
        <w:contextualSpacing/>
      </w:pPr>
      <w:r w:rsidRPr="00157DC9">
        <w:t>Дата рождения:  1. 01. 1976</w:t>
      </w:r>
    </w:p>
    <w:p w:rsidR="00265A0D" w:rsidRPr="00157DC9" w:rsidRDefault="00265A0D" w:rsidP="001C21CD">
      <w:pPr>
        <w:contextualSpacing/>
      </w:pPr>
      <w:r w:rsidRPr="00157DC9">
        <w:t xml:space="preserve">Образование:  высшее гуманитарное                                                            Стаж работы: 5 лет     </w:t>
      </w:r>
    </w:p>
    <w:p w:rsidR="00265A0D" w:rsidRPr="00157DC9" w:rsidRDefault="00265A0D" w:rsidP="001C21CD">
      <w:pPr>
        <w:contextualSpacing/>
      </w:pPr>
    </w:p>
    <w:p w:rsidR="00265A0D" w:rsidRPr="00157DC9" w:rsidRDefault="00265A0D" w:rsidP="001C21CD">
      <w:pPr>
        <w:contextualSpacing/>
      </w:pPr>
      <w:r w:rsidRPr="00157DC9">
        <w:t>Домашний адрес:__________                                              Место работы (учебы):__________</w:t>
      </w:r>
    </w:p>
    <w:p w:rsidR="00265A0D" w:rsidRPr="00157DC9" w:rsidRDefault="00265A0D" w:rsidP="001C21CD">
      <w:pPr>
        <w:contextualSpacing/>
      </w:pPr>
      <w:r w:rsidRPr="00157DC9">
        <w:t>Домашний телефон: _______                                              Рабочий телефон/факс:__________</w:t>
      </w:r>
    </w:p>
    <w:p w:rsidR="00265A0D" w:rsidRPr="00157DC9" w:rsidRDefault="00265A0D" w:rsidP="001C21CD">
      <w:pPr>
        <w:contextualSpacing/>
      </w:pPr>
      <w:r w:rsidRPr="00157DC9">
        <w:t xml:space="preserve">Мобильный телефон:_______                                             Адрес </w:t>
      </w:r>
      <w:r w:rsidRPr="00157DC9">
        <w:rPr>
          <w:lang w:val="en-US"/>
        </w:rPr>
        <w:t>e</w:t>
      </w:r>
      <w:r w:rsidRPr="00157DC9">
        <w:t>-</w:t>
      </w:r>
      <w:r w:rsidRPr="00157DC9">
        <w:rPr>
          <w:lang w:val="en-US"/>
        </w:rPr>
        <w:t>mail</w:t>
      </w:r>
      <w:r w:rsidRPr="00157DC9">
        <w:t>:__________________</w:t>
      </w:r>
    </w:p>
    <w:p w:rsidR="00265A0D" w:rsidRPr="00157DC9" w:rsidRDefault="00265A0D" w:rsidP="001C21CD">
      <w:pPr>
        <w:contextualSpacing/>
      </w:pPr>
    </w:p>
    <w:p w:rsidR="00265A0D" w:rsidRPr="00157DC9" w:rsidRDefault="00265A0D" w:rsidP="001C21CD">
      <w:pPr>
        <w:pStyle w:val="a7"/>
        <w:contextualSpacing/>
        <w:rPr>
          <w:b/>
          <w:bCs/>
        </w:rPr>
      </w:pPr>
      <w:r w:rsidRPr="00157DC9">
        <w:rPr>
          <w:b/>
          <w:bCs/>
        </w:rPr>
        <w:t>Сведения об образовании и имеющемся опыте работы:</w:t>
      </w:r>
    </w:p>
    <w:p w:rsidR="00265A0D" w:rsidRPr="00157DC9" w:rsidRDefault="00265A0D" w:rsidP="001C21CD">
      <w:pPr>
        <w:contextualSpacing/>
      </w:pPr>
      <w:r w:rsidRPr="00157DC9">
        <w:t>ЗАО «Альфа» - гид с английского языка - 05. 2002 – по настоящее время.</w:t>
      </w:r>
    </w:p>
    <w:p w:rsidR="00265A0D" w:rsidRPr="00157DC9" w:rsidRDefault="00265A0D" w:rsidP="001C21CD">
      <w:pPr>
        <w:contextualSpacing/>
      </w:pPr>
      <w:r w:rsidRPr="00157DC9">
        <w:t>МГУ им. М.В. Ломоносова, факультет иностранных языков – ассистент кафедры иностранных языков - 09. 1999 – 07. 2002.</w:t>
      </w:r>
    </w:p>
    <w:p w:rsidR="00265A0D" w:rsidRPr="00157DC9" w:rsidRDefault="00265A0D" w:rsidP="001C21CD">
      <w:pPr>
        <w:contextualSpacing/>
      </w:pPr>
      <w:r w:rsidRPr="00157DC9">
        <w:t xml:space="preserve">МГУ им. М.В. Ломоносова – студентка дневного отделения - </w:t>
      </w:r>
    </w:p>
    <w:p w:rsidR="00265A0D" w:rsidRPr="00157DC9" w:rsidRDefault="00265A0D" w:rsidP="001C21CD">
      <w:pPr>
        <w:contextualSpacing/>
      </w:pPr>
      <w:r w:rsidRPr="00157DC9">
        <w:t xml:space="preserve"> 09. 1992 – 07. 1999.</w:t>
      </w:r>
    </w:p>
    <w:p w:rsidR="00265A0D" w:rsidRPr="00157DC9" w:rsidRDefault="00265A0D" w:rsidP="001C21CD">
      <w:pPr>
        <w:contextualSpacing/>
        <w:rPr>
          <w:b/>
          <w:bCs/>
        </w:rPr>
      </w:pPr>
    </w:p>
    <w:p w:rsidR="00265A0D" w:rsidRPr="00157DC9" w:rsidRDefault="00265A0D" w:rsidP="001C21CD">
      <w:pPr>
        <w:pStyle w:val="a7"/>
        <w:contextualSpacing/>
        <w:rPr>
          <w:b/>
          <w:bCs/>
        </w:rPr>
      </w:pPr>
      <w:r w:rsidRPr="00157DC9">
        <w:rPr>
          <w:b/>
          <w:bCs/>
        </w:rPr>
        <w:t>Сведения о профессиональных и личностных качествах:</w:t>
      </w:r>
    </w:p>
    <w:p w:rsidR="00265A0D" w:rsidRPr="00157DC9" w:rsidRDefault="00265A0D" w:rsidP="001C21CD">
      <w:pPr>
        <w:pStyle w:val="3"/>
        <w:contextualSpacing/>
        <w:rPr>
          <w:sz w:val="20"/>
          <w:szCs w:val="20"/>
        </w:rPr>
      </w:pPr>
      <w:r w:rsidRPr="00157DC9">
        <w:rPr>
          <w:sz w:val="20"/>
          <w:szCs w:val="20"/>
        </w:rPr>
        <w:t>Коммуникабельность, высокая работоспособность, доброжелательность.</w:t>
      </w:r>
    </w:p>
    <w:p w:rsidR="00265A0D" w:rsidRPr="00157DC9" w:rsidRDefault="00265A0D" w:rsidP="001C21CD">
      <w:pPr>
        <w:pStyle w:val="3"/>
        <w:contextualSpacing/>
        <w:rPr>
          <w:sz w:val="20"/>
          <w:szCs w:val="20"/>
        </w:rPr>
      </w:pPr>
    </w:p>
    <w:p w:rsidR="00265A0D" w:rsidRPr="00157DC9" w:rsidRDefault="00265A0D" w:rsidP="001C21CD">
      <w:pPr>
        <w:pStyle w:val="a7"/>
        <w:contextualSpacing/>
        <w:rPr>
          <w:b/>
          <w:bCs/>
        </w:rPr>
      </w:pPr>
      <w:r w:rsidRPr="00157DC9">
        <w:rPr>
          <w:b/>
          <w:bCs/>
        </w:rPr>
        <w:t>Дополнительное образование:</w:t>
      </w:r>
    </w:p>
    <w:p w:rsidR="00265A0D" w:rsidRPr="00157DC9" w:rsidRDefault="00265A0D" w:rsidP="001C21CD">
      <w:pPr>
        <w:contextualSpacing/>
      </w:pPr>
      <w:r w:rsidRPr="00157DC9">
        <w:t>Курсы иностранных языков при  Дипломатической Академии МИД РФ – 01. 2001 – 12. 2001.</w:t>
      </w:r>
    </w:p>
    <w:p w:rsidR="00265A0D" w:rsidRPr="00157DC9" w:rsidRDefault="00265A0D" w:rsidP="001C21CD">
      <w:pPr>
        <w:contextualSpacing/>
        <w:rPr>
          <w:b/>
          <w:bCs/>
        </w:rPr>
      </w:pPr>
    </w:p>
    <w:p w:rsidR="00265A0D" w:rsidRPr="00157DC9" w:rsidRDefault="00265A0D" w:rsidP="001C21CD">
      <w:pPr>
        <w:pStyle w:val="a7"/>
        <w:contextualSpacing/>
      </w:pPr>
      <w:r w:rsidRPr="00157DC9">
        <w:rPr>
          <w:b/>
          <w:bCs/>
        </w:rPr>
        <w:t>Прочие сведения</w:t>
      </w:r>
      <w:r w:rsidRPr="00157DC9">
        <w:t>:</w:t>
      </w:r>
    </w:p>
    <w:p w:rsidR="00265A0D" w:rsidRPr="00157DC9" w:rsidRDefault="00265A0D" w:rsidP="001C21CD">
      <w:pPr>
        <w:contextualSpacing/>
      </w:pPr>
      <w:r w:rsidRPr="00157DC9">
        <w:t>Пользователь ПК, водительские права.</w:t>
      </w:r>
    </w:p>
    <w:p w:rsidR="00265A0D" w:rsidRPr="00157DC9" w:rsidRDefault="00265A0D" w:rsidP="001C21CD">
      <w:pPr>
        <w:pStyle w:val="a7"/>
        <w:contextualSpacing/>
      </w:pPr>
    </w:p>
    <w:p w:rsidR="00265A0D" w:rsidRPr="00157DC9" w:rsidRDefault="00265A0D" w:rsidP="001C21CD">
      <w:pPr>
        <w:pStyle w:val="a7"/>
        <w:contextualSpacing/>
        <w:rPr>
          <w:b/>
          <w:bCs/>
        </w:rPr>
      </w:pPr>
      <w:r w:rsidRPr="00157DC9">
        <w:rPr>
          <w:b/>
          <w:bCs/>
        </w:rPr>
        <w:t>Отличие и награды:</w:t>
      </w:r>
    </w:p>
    <w:p w:rsidR="00265A0D" w:rsidRPr="00157DC9" w:rsidRDefault="00265A0D" w:rsidP="001C21CD">
      <w:pPr>
        <w:contextualSpacing/>
      </w:pPr>
      <w:r w:rsidRPr="00157DC9">
        <w:t>Не имею.</w:t>
      </w:r>
    </w:p>
    <w:p w:rsidR="00265A0D" w:rsidRPr="00157DC9" w:rsidRDefault="00265A0D" w:rsidP="001C21CD">
      <w:pPr>
        <w:pStyle w:val="a7"/>
        <w:contextualSpacing/>
      </w:pPr>
    </w:p>
    <w:p w:rsidR="00265A0D" w:rsidRPr="00157DC9" w:rsidRDefault="00265A0D" w:rsidP="001C21CD">
      <w:pPr>
        <w:pStyle w:val="a7"/>
        <w:contextualSpacing/>
        <w:rPr>
          <w:b/>
          <w:bCs/>
        </w:rPr>
      </w:pPr>
      <w:r w:rsidRPr="00157DC9">
        <w:rPr>
          <w:b/>
          <w:bCs/>
        </w:rPr>
        <w:t>Интересы, склонности:</w:t>
      </w:r>
    </w:p>
    <w:p w:rsidR="00265A0D" w:rsidRPr="00157DC9" w:rsidRDefault="00265A0D" w:rsidP="001C21CD">
      <w:pPr>
        <w:pStyle w:val="a7"/>
        <w:contextualSpacing/>
      </w:pPr>
      <w:r w:rsidRPr="00157DC9">
        <w:t>Увлекаюсь живописью.</w:t>
      </w:r>
    </w:p>
    <w:p w:rsidR="00265A0D" w:rsidRPr="00157DC9" w:rsidRDefault="00265A0D" w:rsidP="001C21CD">
      <w:pPr>
        <w:pStyle w:val="a7"/>
        <w:contextualSpacing/>
      </w:pPr>
    </w:p>
    <w:p w:rsidR="00265A0D" w:rsidRPr="00157DC9" w:rsidRDefault="00265A0D" w:rsidP="001C21CD">
      <w:pPr>
        <w:pStyle w:val="a7"/>
        <w:contextualSpacing/>
        <w:rPr>
          <w:b/>
          <w:bCs/>
        </w:rPr>
      </w:pPr>
      <w:r w:rsidRPr="00157DC9">
        <w:rPr>
          <w:b/>
          <w:bCs/>
        </w:rPr>
        <w:t>Сведения о рекомендациях:</w:t>
      </w:r>
    </w:p>
    <w:p w:rsidR="00265A0D" w:rsidRPr="00157DC9" w:rsidRDefault="00265A0D" w:rsidP="001C21CD">
      <w:pPr>
        <w:contextualSpacing/>
      </w:pPr>
      <w:r w:rsidRPr="00157DC9">
        <w:lastRenderedPageBreak/>
        <w:t>Рекомендации имеются и при необходимости могут быть предоставлены.</w:t>
      </w:r>
    </w:p>
    <w:p w:rsidR="00265A0D" w:rsidRPr="00157DC9" w:rsidRDefault="00265A0D" w:rsidP="001C21CD">
      <w:pPr>
        <w:contextualSpacing/>
        <w:jc w:val="center"/>
        <w:rPr>
          <w:b/>
          <w:bCs/>
        </w:rPr>
      </w:pPr>
    </w:p>
    <w:p w:rsidR="00265A0D" w:rsidRPr="00157DC9" w:rsidRDefault="00265A0D" w:rsidP="001C21CD">
      <w:pPr>
        <w:contextualSpacing/>
        <w:jc w:val="center"/>
      </w:pPr>
    </w:p>
    <w:p w:rsidR="00265A0D" w:rsidRPr="00157DC9" w:rsidRDefault="00265A0D" w:rsidP="001C21CD">
      <w:pPr>
        <w:contextualSpacing/>
        <w:jc w:val="center"/>
      </w:pPr>
      <w:r w:rsidRPr="00157DC9">
        <w:t xml:space="preserve">                                             Личная подпись                                         М. И.  Иванова </w:t>
      </w:r>
    </w:p>
    <w:p w:rsidR="00265A0D" w:rsidRPr="00157DC9" w:rsidRDefault="00265A0D" w:rsidP="001C21CD">
      <w:pPr>
        <w:pStyle w:val="a7"/>
        <w:contextualSpacing/>
      </w:pPr>
    </w:p>
    <w:p w:rsidR="00E8132A" w:rsidRPr="00157DC9" w:rsidRDefault="00265A0D" w:rsidP="001C21CD">
      <w:pPr>
        <w:pStyle w:val="a7"/>
        <w:contextualSpacing/>
      </w:pPr>
      <w:r w:rsidRPr="00157DC9">
        <w:t>15. 05. 20</w:t>
      </w:r>
      <w:r w:rsidR="00AE7472" w:rsidRPr="00157DC9">
        <w:t>1</w:t>
      </w:r>
      <w:r w:rsidRPr="00157DC9">
        <w:t>6 года</w:t>
      </w:r>
    </w:p>
    <w:p w:rsidR="00D67A0A" w:rsidRPr="00157DC9" w:rsidRDefault="00D67A0A" w:rsidP="001C21CD">
      <w:pPr>
        <w:pStyle w:val="a7"/>
        <w:contextualSpacing/>
        <w:jc w:val="right"/>
      </w:pPr>
    </w:p>
    <w:p w:rsidR="00D67A0A" w:rsidRPr="00157DC9" w:rsidRDefault="00D67A0A" w:rsidP="001C21CD">
      <w:pPr>
        <w:pStyle w:val="a7"/>
        <w:contextualSpacing/>
        <w:jc w:val="right"/>
      </w:pPr>
    </w:p>
    <w:p w:rsidR="00D67A0A" w:rsidRPr="00157DC9" w:rsidRDefault="00D67A0A" w:rsidP="001C21CD">
      <w:pPr>
        <w:pStyle w:val="a7"/>
        <w:contextualSpacing/>
        <w:jc w:val="right"/>
      </w:pPr>
    </w:p>
    <w:p w:rsidR="00D67A0A" w:rsidRPr="00157DC9" w:rsidRDefault="00D67A0A" w:rsidP="001C21CD">
      <w:pPr>
        <w:pStyle w:val="a7"/>
        <w:contextualSpacing/>
        <w:jc w:val="right"/>
      </w:pPr>
    </w:p>
    <w:p w:rsidR="00265A0D" w:rsidRPr="00157DC9" w:rsidRDefault="00265A0D" w:rsidP="001C21CD">
      <w:pPr>
        <w:pStyle w:val="a7"/>
        <w:contextualSpacing/>
        <w:jc w:val="right"/>
      </w:pPr>
      <w:r w:rsidRPr="00157DC9">
        <w:t>ПРИЛОЖЕНИЕ 2</w:t>
      </w:r>
    </w:p>
    <w:p w:rsidR="00265A0D" w:rsidRPr="00157DC9" w:rsidRDefault="00265A0D" w:rsidP="001C21CD">
      <w:pPr>
        <w:pStyle w:val="a7"/>
        <w:contextualSpacing/>
      </w:pPr>
    </w:p>
    <w:p w:rsidR="00265A0D" w:rsidRPr="00157DC9" w:rsidRDefault="00265A0D" w:rsidP="001C21CD">
      <w:pPr>
        <w:pStyle w:val="7"/>
        <w:contextualSpacing/>
        <w:rPr>
          <w:sz w:val="20"/>
          <w:szCs w:val="20"/>
        </w:rPr>
      </w:pPr>
      <w:r w:rsidRPr="00157DC9">
        <w:rPr>
          <w:sz w:val="20"/>
          <w:szCs w:val="20"/>
        </w:rPr>
        <w:t>Образец составления делового письма</w:t>
      </w:r>
    </w:p>
    <w:p w:rsidR="00265A0D" w:rsidRPr="00157DC9" w:rsidRDefault="00265A0D" w:rsidP="001C21CD">
      <w:pPr>
        <w:contextualSpacing/>
      </w:pPr>
    </w:p>
    <w:p w:rsidR="00265A0D" w:rsidRPr="00157DC9" w:rsidRDefault="00265A0D" w:rsidP="001C21CD">
      <w:pPr>
        <w:contextualSpacing/>
        <w:jc w:val="center"/>
      </w:pPr>
      <w:r w:rsidRPr="00157DC9">
        <w:t>Министерство связи Российской Федерации</w:t>
      </w:r>
    </w:p>
    <w:p w:rsidR="00265A0D" w:rsidRPr="00157DC9" w:rsidRDefault="00265A0D" w:rsidP="001C21CD">
      <w:pPr>
        <w:contextualSpacing/>
        <w:jc w:val="center"/>
      </w:pPr>
      <w:r w:rsidRPr="00157DC9">
        <w:t>Закрытое акционерное общество</w:t>
      </w:r>
    </w:p>
    <w:p w:rsidR="00265A0D" w:rsidRPr="00157DC9" w:rsidRDefault="00265A0D" w:rsidP="001C21CD">
      <w:pPr>
        <w:contextualSpacing/>
        <w:jc w:val="center"/>
      </w:pPr>
      <w:r w:rsidRPr="00157DC9">
        <w:t>«Европа»</w:t>
      </w:r>
    </w:p>
    <w:p w:rsidR="00265A0D" w:rsidRPr="00157DC9" w:rsidRDefault="00265A0D" w:rsidP="001C21CD">
      <w:pPr>
        <w:contextualSpacing/>
        <w:jc w:val="center"/>
      </w:pPr>
      <w:r w:rsidRPr="00157DC9">
        <w:t>(ЗАО «Европа»)</w:t>
      </w:r>
      <w:r w:rsidRPr="00157DC9">
        <w:br/>
      </w:r>
    </w:p>
    <w:p w:rsidR="00265A0D" w:rsidRPr="00157DC9" w:rsidRDefault="00265A0D" w:rsidP="001C21CD">
      <w:pPr>
        <w:contextualSpacing/>
      </w:pPr>
      <w:r w:rsidRPr="00157DC9">
        <w:t>195298, г. Санкт-Петербург, ул. Коммуны, д. 4. Тел. (812) 333-22-11. Факс (812) 333-22-12.</w:t>
      </w:r>
    </w:p>
    <w:p w:rsidR="00265A0D" w:rsidRPr="00157DC9" w:rsidRDefault="00265A0D" w:rsidP="001C21CD">
      <w:pPr>
        <w:contextualSpacing/>
        <w:jc w:val="center"/>
      </w:pPr>
      <w:r w:rsidRPr="00157DC9">
        <w:t>Е-</w:t>
      </w:r>
      <w:r w:rsidRPr="00157DC9">
        <w:rPr>
          <w:lang w:val="en-US"/>
        </w:rPr>
        <w:t>mail</w:t>
      </w:r>
      <w:r w:rsidRPr="00157DC9">
        <w:t xml:space="preserve">: </w:t>
      </w:r>
      <w:proofErr w:type="spellStart"/>
      <w:r w:rsidRPr="00157DC9">
        <w:rPr>
          <w:lang w:val="en-US"/>
        </w:rPr>
        <w:t>evropa</w:t>
      </w:r>
      <w:proofErr w:type="spellEnd"/>
      <w:r w:rsidRPr="00157DC9">
        <w:t xml:space="preserve"> @ </w:t>
      </w:r>
      <w:proofErr w:type="spellStart"/>
      <w:r w:rsidRPr="00157DC9">
        <w:rPr>
          <w:lang w:val="en-US"/>
        </w:rPr>
        <w:t>ru</w:t>
      </w:r>
      <w:proofErr w:type="spellEnd"/>
    </w:p>
    <w:p w:rsidR="00265A0D" w:rsidRPr="00157DC9" w:rsidRDefault="00265A0D" w:rsidP="001C21CD">
      <w:pPr>
        <w:pStyle w:val="ab"/>
        <w:tabs>
          <w:tab w:val="clear" w:pos="4677"/>
          <w:tab w:val="clear" w:pos="9355"/>
        </w:tabs>
        <w:contextualSpacing/>
        <w:rPr>
          <w:sz w:val="20"/>
          <w:szCs w:val="20"/>
        </w:rPr>
      </w:pPr>
      <w:r w:rsidRPr="00157DC9">
        <w:rPr>
          <w:sz w:val="20"/>
          <w:szCs w:val="20"/>
        </w:rPr>
        <w:t>ОКПО 8000000000,  ОГРН 1300000000000, ИНН/КПП 1000000000/900000000</w:t>
      </w:r>
    </w:p>
    <w:p w:rsidR="00265A0D" w:rsidRPr="00157DC9" w:rsidRDefault="00265A0D" w:rsidP="001C21CD">
      <w:pPr>
        <w:contextualSpacing/>
      </w:pPr>
    </w:p>
    <w:p w:rsidR="00265A0D" w:rsidRPr="00157DC9" w:rsidRDefault="00265A0D" w:rsidP="001C21CD">
      <w:pPr>
        <w:contextualSpacing/>
      </w:pPr>
      <w:r w:rsidRPr="00157DC9">
        <w:t>_______ № ______</w:t>
      </w:r>
    </w:p>
    <w:p w:rsidR="00265A0D" w:rsidRPr="00157DC9" w:rsidRDefault="00265A0D" w:rsidP="001C21CD">
      <w:pPr>
        <w:pStyle w:val="1"/>
        <w:contextualSpacing/>
        <w:rPr>
          <w:sz w:val="20"/>
          <w:szCs w:val="20"/>
        </w:rPr>
      </w:pPr>
      <w:r w:rsidRPr="00157DC9">
        <w:rPr>
          <w:sz w:val="20"/>
          <w:szCs w:val="20"/>
        </w:rPr>
        <w:t xml:space="preserve">На № ___________                </w:t>
      </w:r>
    </w:p>
    <w:p w:rsidR="00265A0D" w:rsidRPr="00157DC9" w:rsidRDefault="00265A0D" w:rsidP="001C21CD">
      <w:pPr>
        <w:pStyle w:val="2"/>
        <w:contextualSpacing/>
        <w:rPr>
          <w:b w:val="0"/>
          <w:bCs w:val="0"/>
          <w:sz w:val="20"/>
          <w:szCs w:val="20"/>
        </w:rPr>
      </w:pPr>
    </w:p>
    <w:p w:rsidR="00265A0D" w:rsidRPr="00157DC9" w:rsidRDefault="00265A0D" w:rsidP="001C21CD">
      <w:pPr>
        <w:pStyle w:val="2"/>
        <w:contextualSpacing/>
        <w:rPr>
          <w:b w:val="0"/>
          <w:bCs w:val="0"/>
          <w:sz w:val="20"/>
          <w:szCs w:val="20"/>
        </w:rPr>
      </w:pPr>
    </w:p>
    <w:p w:rsidR="00265A0D" w:rsidRPr="00157DC9" w:rsidRDefault="00265A0D" w:rsidP="001C21CD">
      <w:pPr>
        <w:pStyle w:val="2"/>
        <w:contextualSpacing/>
        <w:jc w:val="right"/>
        <w:rPr>
          <w:b w:val="0"/>
          <w:bCs w:val="0"/>
          <w:sz w:val="20"/>
          <w:szCs w:val="20"/>
        </w:rPr>
      </w:pPr>
      <w:r w:rsidRPr="00157DC9">
        <w:rPr>
          <w:b w:val="0"/>
          <w:bCs w:val="0"/>
          <w:sz w:val="20"/>
          <w:szCs w:val="20"/>
        </w:rPr>
        <w:t xml:space="preserve">                                                                        Начальнику типографии</w:t>
      </w:r>
    </w:p>
    <w:p w:rsidR="00265A0D" w:rsidRPr="00157DC9" w:rsidRDefault="00265A0D" w:rsidP="001C21CD">
      <w:pPr>
        <w:contextualSpacing/>
        <w:jc w:val="right"/>
      </w:pPr>
      <w:r w:rsidRPr="00157DC9">
        <w:t>ЗАО «Курьер»</w:t>
      </w:r>
    </w:p>
    <w:p w:rsidR="00265A0D" w:rsidRPr="00157DC9" w:rsidRDefault="00265A0D" w:rsidP="001C21CD">
      <w:pPr>
        <w:contextualSpacing/>
        <w:jc w:val="right"/>
      </w:pPr>
      <w:r w:rsidRPr="00157DC9">
        <w:t xml:space="preserve">Назарову И.П. </w:t>
      </w:r>
    </w:p>
    <w:p w:rsidR="00265A0D" w:rsidRPr="00157DC9" w:rsidRDefault="00265A0D" w:rsidP="001C21CD">
      <w:pPr>
        <w:contextualSpacing/>
      </w:pPr>
    </w:p>
    <w:p w:rsidR="00265A0D" w:rsidRPr="00157DC9" w:rsidRDefault="00265A0D" w:rsidP="001C21CD">
      <w:pPr>
        <w:pStyle w:val="1"/>
        <w:contextualSpacing/>
        <w:rPr>
          <w:sz w:val="20"/>
          <w:szCs w:val="20"/>
        </w:rPr>
      </w:pPr>
      <w:r w:rsidRPr="00157DC9">
        <w:rPr>
          <w:sz w:val="20"/>
          <w:szCs w:val="20"/>
        </w:rPr>
        <w:t>Письмо о заключении</w:t>
      </w:r>
    </w:p>
    <w:p w:rsidR="00265A0D" w:rsidRPr="00157DC9" w:rsidRDefault="00265A0D" w:rsidP="001C21CD">
      <w:pPr>
        <w:contextualSpacing/>
      </w:pPr>
      <w:r w:rsidRPr="00157DC9">
        <w:t>договора на 2007 год</w:t>
      </w:r>
    </w:p>
    <w:p w:rsidR="00265A0D" w:rsidRPr="00157DC9" w:rsidRDefault="00265A0D" w:rsidP="001C21CD">
      <w:pPr>
        <w:contextualSpacing/>
      </w:pPr>
    </w:p>
    <w:p w:rsidR="00265A0D" w:rsidRPr="00157DC9" w:rsidRDefault="00265A0D" w:rsidP="001C21CD">
      <w:pPr>
        <w:contextualSpacing/>
        <w:jc w:val="center"/>
      </w:pPr>
    </w:p>
    <w:p w:rsidR="00265A0D" w:rsidRPr="00157DC9" w:rsidRDefault="00265A0D" w:rsidP="001C21CD">
      <w:pPr>
        <w:pStyle w:val="5"/>
        <w:spacing w:line="240" w:lineRule="auto"/>
        <w:contextualSpacing/>
        <w:rPr>
          <w:sz w:val="20"/>
          <w:szCs w:val="20"/>
        </w:rPr>
      </w:pPr>
      <w:r w:rsidRPr="00157DC9">
        <w:rPr>
          <w:sz w:val="20"/>
          <w:szCs w:val="20"/>
        </w:rPr>
        <w:t>Уважаемый  Иван Петрович!</w:t>
      </w:r>
    </w:p>
    <w:p w:rsidR="00265A0D" w:rsidRPr="00157DC9" w:rsidRDefault="00265A0D" w:rsidP="001C21CD">
      <w:pPr>
        <w:contextualSpacing/>
        <w:jc w:val="center"/>
      </w:pPr>
    </w:p>
    <w:p w:rsidR="00265A0D" w:rsidRPr="00157DC9" w:rsidRDefault="00265A0D" w:rsidP="001C21CD">
      <w:pPr>
        <w:pStyle w:val="afa"/>
        <w:contextualSpacing/>
      </w:pPr>
      <w:r w:rsidRPr="00157DC9">
        <w:t xml:space="preserve">   Сообщаю Вам, что проект договора о нашем взаимном сотрудничестве на 2007 год рассмотрен. В этой связи я просил бы Вас, сообщить мне удобную Вам дату для встречи, в ходе которой мы могли бы обсудить окончательный вариант указанного договора. Перечень вопросов для обсуждения прилагается. </w:t>
      </w:r>
    </w:p>
    <w:p w:rsidR="00265A0D" w:rsidRPr="00157DC9" w:rsidRDefault="00265A0D" w:rsidP="001C21CD">
      <w:pPr>
        <w:pStyle w:val="afa"/>
        <w:contextualSpacing/>
      </w:pPr>
      <w:r w:rsidRPr="00157DC9">
        <w:t>Надеюсь, что и в будущем году сотрудничество между нашими организациями  будет успешным.</w:t>
      </w:r>
    </w:p>
    <w:p w:rsidR="00265A0D" w:rsidRPr="00157DC9" w:rsidRDefault="00265A0D" w:rsidP="001C21CD">
      <w:pPr>
        <w:contextualSpacing/>
        <w:jc w:val="both"/>
      </w:pPr>
    </w:p>
    <w:p w:rsidR="00265A0D" w:rsidRPr="00157DC9" w:rsidRDefault="00265A0D" w:rsidP="001C21CD">
      <w:pPr>
        <w:contextualSpacing/>
        <w:jc w:val="both"/>
      </w:pPr>
    </w:p>
    <w:p w:rsidR="00265A0D" w:rsidRPr="00157DC9" w:rsidRDefault="00265A0D" w:rsidP="001C21CD">
      <w:pPr>
        <w:contextualSpacing/>
        <w:jc w:val="both"/>
      </w:pPr>
    </w:p>
    <w:p w:rsidR="00265A0D" w:rsidRPr="00157DC9" w:rsidRDefault="00265A0D" w:rsidP="001C21CD">
      <w:pPr>
        <w:contextualSpacing/>
        <w:jc w:val="both"/>
      </w:pPr>
    </w:p>
    <w:p w:rsidR="00265A0D" w:rsidRPr="00157DC9" w:rsidRDefault="00265A0D" w:rsidP="001C21CD">
      <w:pPr>
        <w:contextualSpacing/>
        <w:jc w:val="both"/>
      </w:pPr>
      <w:r w:rsidRPr="00157DC9">
        <w:t xml:space="preserve">С уважением, </w:t>
      </w:r>
    </w:p>
    <w:p w:rsidR="00265A0D" w:rsidRPr="00157DC9" w:rsidRDefault="00265A0D" w:rsidP="001C21CD">
      <w:pPr>
        <w:contextualSpacing/>
        <w:jc w:val="both"/>
      </w:pPr>
      <w:r w:rsidRPr="00157DC9">
        <w:t xml:space="preserve">начальник рекламного отдела                                                                     И.И.    Иванов  </w:t>
      </w:r>
    </w:p>
    <w:p w:rsidR="00265A0D" w:rsidRPr="00157DC9" w:rsidRDefault="00265A0D" w:rsidP="001C21CD">
      <w:pPr>
        <w:contextualSpacing/>
      </w:pPr>
    </w:p>
    <w:p w:rsidR="00265A0D" w:rsidRPr="00157DC9" w:rsidRDefault="00265A0D" w:rsidP="001C21CD">
      <w:pPr>
        <w:contextualSpacing/>
      </w:pPr>
    </w:p>
    <w:p w:rsidR="00D67A0A" w:rsidRPr="00157DC9" w:rsidRDefault="00D67A0A" w:rsidP="001C21CD">
      <w:pPr>
        <w:contextualSpacing/>
      </w:pPr>
    </w:p>
    <w:p w:rsidR="00D67A0A" w:rsidRPr="00157DC9" w:rsidRDefault="00D67A0A" w:rsidP="001C21CD">
      <w:pPr>
        <w:pStyle w:val="8"/>
        <w:contextualSpacing/>
        <w:rPr>
          <w:sz w:val="20"/>
          <w:szCs w:val="20"/>
        </w:rPr>
      </w:pPr>
    </w:p>
    <w:p w:rsidR="00265A0D" w:rsidRPr="00157DC9" w:rsidRDefault="00265A0D" w:rsidP="001C21CD">
      <w:pPr>
        <w:pStyle w:val="8"/>
        <w:contextualSpacing/>
        <w:rPr>
          <w:sz w:val="20"/>
          <w:szCs w:val="20"/>
        </w:rPr>
      </w:pPr>
      <w:r w:rsidRPr="00157DC9">
        <w:rPr>
          <w:sz w:val="20"/>
          <w:szCs w:val="20"/>
        </w:rPr>
        <w:t>ПРИЛОЖЕНИЕ 3</w:t>
      </w:r>
    </w:p>
    <w:p w:rsidR="00265A0D" w:rsidRPr="00157DC9" w:rsidRDefault="00265A0D" w:rsidP="001C21CD">
      <w:pPr>
        <w:pStyle w:val="7"/>
        <w:contextualSpacing/>
        <w:rPr>
          <w:sz w:val="20"/>
          <w:szCs w:val="20"/>
        </w:rPr>
      </w:pPr>
      <w:r w:rsidRPr="00157DC9">
        <w:rPr>
          <w:sz w:val="20"/>
          <w:szCs w:val="20"/>
        </w:rPr>
        <w:t>Образец составления пресс – релиза</w:t>
      </w:r>
    </w:p>
    <w:p w:rsidR="00265A0D" w:rsidRPr="00157DC9" w:rsidRDefault="00265A0D" w:rsidP="001C21CD">
      <w:pPr>
        <w:contextualSpacing/>
      </w:pPr>
    </w:p>
    <w:p w:rsidR="00265A0D" w:rsidRPr="00157DC9" w:rsidRDefault="00265A0D" w:rsidP="001C21CD">
      <w:pPr>
        <w:pStyle w:val="a7"/>
        <w:contextualSpacing/>
        <w:jc w:val="center"/>
      </w:pPr>
    </w:p>
    <w:p w:rsidR="00265A0D" w:rsidRPr="00157DC9" w:rsidRDefault="00265A0D" w:rsidP="001C21CD">
      <w:pPr>
        <w:pStyle w:val="a7"/>
        <w:contextualSpacing/>
        <w:jc w:val="center"/>
      </w:pPr>
      <w:r w:rsidRPr="00157DC9">
        <w:t>Общество с ограниченной ответственностью  «РИАЛ»</w:t>
      </w:r>
    </w:p>
    <w:p w:rsidR="00265A0D" w:rsidRPr="00157DC9" w:rsidRDefault="00265A0D" w:rsidP="001C21CD">
      <w:pPr>
        <w:pStyle w:val="2"/>
        <w:contextualSpacing/>
        <w:jc w:val="center"/>
        <w:rPr>
          <w:b w:val="0"/>
          <w:bCs w:val="0"/>
          <w:sz w:val="20"/>
          <w:szCs w:val="20"/>
        </w:rPr>
      </w:pPr>
    </w:p>
    <w:p w:rsidR="00265A0D" w:rsidRPr="00157DC9" w:rsidRDefault="00265A0D" w:rsidP="001C21CD">
      <w:pPr>
        <w:pStyle w:val="2"/>
        <w:contextualSpacing/>
        <w:jc w:val="center"/>
        <w:rPr>
          <w:b w:val="0"/>
          <w:bCs w:val="0"/>
          <w:sz w:val="20"/>
          <w:szCs w:val="20"/>
        </w:rPr>
      </w:pPr>
      <w:r w:rsidRPr="00157DC9">
        <w:rPr>
          <w:b w:val="0"/>
          <w:bCs w:val="0"/>
          <w:sz w:val="20"/>
          <w:szCs w:val="20"/>
        </w:rPr>
        <w:t>ООО «РИАЛ»</w:t>
      </w:r>
    </w:p>
    <w:p w:rsidR="00265A0D" w:rsidRPr="00157DC9" w:rsidRDefault="00265A0D" w:rsidP="001C21CD">
      <w:pPr>
        <w:contextualSpacing/>
      </w:pPr>
    </w:p>
    <w:p w:rsidR="00265A0D" w:rsidRPr="00157DC9" w:rsidRDefault="00265A0D" w:rsidP="001C21CD">
      <w:pPr>
        <w:pStyle w:val="1"/>
        <w:contextualSpacing/>
        <w:jc w:val="center"/>
        <w:rPr>
          <w:sz w:val="20"/>
          <w:szCs w:val="20"/>
        </w:rPr>
      </w:pPr>
      <w:r w:rsidRPr="00157DC9">
        <w:rPr>
          <w:sz w:val="20"/>
          <w:szCs w:val="20"/>
        </w:rPr>
        <w:t>ПРЕСС – РЕЛИЗ</w:t>
      </w:r>
    </w:p>
    <w:p w:rsidR="00265A0D" w:rsidRPr="00157DC9" w:rsidRDefault="00265A0D" w:rsidP="001C21CD">
      <w:pPr>
        <w:contextualSpacing/>
      </w:pPr>
    </w:p>
    <w:p w:rsidR="00265A0D" w:rsidRPr="00157DC9" w:rsidRDefault="00265A0D" w:rsidP="001C21CD">
      <w:pPr>
        <w:contextualSpacing/>
      </w:pPr>
      <w:r w:rsidRPr="00157DC9">
        <w:t>21.10.20</w:t>
      </w:r>
      <w:r w:rsidR="00AE7472" w:rsidRPr="00157DC9">
        <w:t>1</w:t>
      </w:r>
      <w:r w:rsidRPr="00157DC9">
        <w:t>6 год                                                                                                № ПР - 3</w:t>
      </w:r>
    </w:p>
    <w:p w:rsidR="00265A0D" w:rsidRPr="00157DC9" w:rsidRDefault="00265A0D" w:rsidP="001C21CD">
      <w:pPr>
        <w:contextualSpacing/>
      </w:pPr>
    </w:p>
    <w:p w:rsidR="00265A0D" w:rsidRPr="00157DC9" w:rsidRDefault="00265A0D" w:rsidP="001C21CD">
      <w:pPr>
        <w:contextualSpacing/>
      </w:pPr>
      <w:r w:rsidRPr="00157DC9">
        <w:t>Эмбарго</w:t>
      </w:r>
    </w:p>
    <w:p w:rsidR="00265A0D" w:rsidRPr="00157DC9" w:rsidRDefault="00265A0D" w:rsidP="001C21CD">
      <w:pPr>
        <w:contextualSpacing/>
      </w:pPr>
      <w:r w:rsidRPr="00157DC9">
        <w:t>09ч. 00мин. 1. 11. 20</w:t>
      </w:r>
      <w:r w:rsidR="00AE7472" w:rsidRPr="00157DC9">
        <w:t>16</w:t>
      </w:r>
      <w:r w:rsidRPr="00157DC9">
        <w:t xml:space="preserve">года                                                                         отдел </w:t>
      </w:r>
      <w:r w:rsidRPr="00157DC9">
        <w:rPr>
          <w:lang w:val="en-US"/>
        </w:rPr>
        <w:t>PR</w:t>
      </w:r>
    </w:p>
    <w:p w:rsidR="00265A0D" w:rsidRPr="00157DC9" w:rsidRDefault="00265A0D" w:rsidP="001C21CD">
      <w:pPr>
        <w:contextualSpacing/>
        <w:rPr>
          <w:b/>
          <w:bCs/>
        </w:rPr>
      </w:pPr>
      <w:r w:rsidRPr="00157DC9">
        <w:rPr>
          <w:b/>
          <w:bCs/>
        </w:rPr>
        <w:lastRenderedPageBreak/>
        <w:t>---------------------------------------------------------------------------------------------------------------------</w:t>
      </w:r>
    </w:p>
    <w:p w:rsidR="00265A0D" w:rsidRPr="00157DC9" w:rsidRDefault="00265A0D" w:rsidP="001C21CD">
      <w:pPr>
        <w:contextualSpacing/>
        <w:rPr>
          <w:b/>
          <w:bCs/>
        </w:rPr>
      </w:pPr>
    </w:p>
    <w:p w:rsidR="00265A0D" w:rsidRPr="00157DC9" w:rsidRDefault="00265A0D" w:rsidP="001C21CD">
      <w:pPr>
        <w:contextualSpacing/>
        <w:rPr>
          <w:b/>
          <w:bCs/>
        </w:rPr>
      </w:pPr>
      <w:r w:rsidRPr="00157DC9">
        <w:t>Все на  молодежный рекламный фестиваль!</w:t>
      </w:r>
    </w:p>
    <w:p w:rsidR="00265A0D" w:rsidRPr="00157DC9" w:rsidRDefault="00265A0D" w:rsidP="001C21CD">
      <w:pPr>
        <w:contextualSpacing/>
      </w:pPr>
    </w:p>
    <w:p w:rsidR="00265A0D" w:rsidRPr="00157DC9" w:rsidRDefault="00265A0D" w:rsidP="001C21CD">
      <w:pPr>
        <w:contextualSpacing/>
      </w:pPr>
      <w:r w:rsidRPr="00157DC9">
        <w:t>Рекламный фестиваль!</w:t>
      </w:r>
    </w:p>
    <w:p w:rsidR="00265A0D" w:rsidRPr="00157DC9" w:rsidRDefault="00265A0D" w:rsidP="001C21CD">
      <w:pPr>
        <w:contextualSpacing/>
        <w:rPr>
          <w:b/>
          <w:bCs/>
        </w:rPr>
      </w:pPr>
    </w:p>
    <w:p w:rsidR="00265A0D" w:rsidRPr="00157DC9" w:rsidRDefault="00265A0D" w:rsidP="001C21CD">
      <w:pPr>
        <w:contextualSpacing/>
        <w:rPr>
          <w:b/>
          <w:bCs/>
        </w:rPr>
      </w:pPr>
    </w:p>
    <w:p w:rsidR="00265A0D" w:rsidRPr="00157DC9" w:rsidRDefault="00265A0D" w:rsidP="001C21CD">
      <w:pPr>
        <w:pStyle w:val="22"/>
        <w:spacing w:line="240" w:lineRule="auto"/>
        <w:contextualSpacing/>
        <w:rPr>
          <w:sz w:val="20"/>
          <w:szCs w:val="20"/>
          <w:lang w:val="ru-RU"/>
        </w:rPr>
      </w:pPr>
      <w:r w:rsidRPr="00157DC9">
        <w:rPr>
          <w:sz w:val="20"/>
          <w:szCs w:val="20"/>
          <w:lang w:val="ru-RU"/>
        </w:rPr>
        <w:t xml:space="preserve">В Манеже с 1 по 5 декабря 2006 года пройдет первый  молодежный рекламный фестиваль! </w:t>
      </w:r>
    </w:p>
    <w:p w:rsidR="00265A0D" w:rsidRPr="00157DC9" w:rsidRDefault="00265A0D" w:rsidP="001C21CD">
      <w:pPr>
        <w:ind w:firstLine="709"/>
        <w:contextualSpacing/>
      </w:pPr>
      <w:r w:rsidRPr="00157DC9">
        <w:t xml:space="preserve">Он будет посвящен телевизионным рекламным роликам! </w:t>
      </w:r>
    </w:p>
    <w:p w:rsidR="00265A0D" w:rsidRPr="00157DC9" w:rsidRDefault="00265A0D" w:rsidP="001C21CD">
      <w:pPr>
        <w:ind w:firstLine="709"/>
        <w:contextualSpacing/>
      </w:pPr>
      <w:r w:rsidRPr="00157DC9">
        <w:t>Особое внимание будет уделяться  рекламным роликам, представленным Российскими молодыми режиссерами. В фестивале примут участие такие известные фирмы как «Невская Косметика», «Горизонт», «Пискаревский молочный завод».</w:t>
      </w:r>
    </w:p>
    <w:p w:rsidR="00265A0D" w:rsidRPr="00157DC9" w:rsidRDefault="00265A0D" w:rsidP="001C21CD">
      <w:pPr>
        <w:ind w:firstLine="709"/>
        <w:contextualSpacing/>
        <w:rPr>
          <w:b/>
          <w:bCs/>
        </w:rPr>
      </w:pPr>
      <w:r w:rsidRPr="00157DC9">
        <w:t xml:space="preserve"> Все участники фестиваля получат памятные призы!</w:t>
      </w:r>
    </w:p>
    <w:p w:rsidR="00265A0D" w:rsidRPr="00157DC9" w:rsidRDefault="00265A0D" w:rsidP="001C21CD">
      <w:pPr>
        <w:contextualSpacing/>
      </w:pPr>
    </w:p>
    <w:p w:rsidR="00265A0D" w:rsidRPr="00157DC9" w:rsidRDefault="00265A0D" w:rsidP="001C21CD">
      <w:pPr>
        <w:ind w:firstLine="709"/>
        <w:contextualSpacing/>
      </w:pPr>
      <w:r w:rsidRPr="00157DC9">
        <w:t xml:space="preserve">Более подробную информацию о фестивале можно получить   в газете «Комсомольская Правда». </w:t>
      </w:r>
    </w:p>
    <w:p w:rsidR="00265A0D" w:rsidRPr="00157DC9" w:rsidRDefault="00265A0D" w:rsidP="001C21CD">
      <w:pPr>
        <w:pStyle w:val="1"/>
        <w:contextualSpacing/>
        <w:rPr>
          <w:sz w:val="20"/>
          <w:szCs w:val="20"/>
        </w:rPr>
      </w:pPr>
    </w:p>
    <w:p w:rsidR="00265A0D" w:rsidRPr="00157DC9" w:rsidRDefault="00265A0D" w:rsidP="001C21CD">
      <w:pPr>
        <w:pStyle w:val="1"/>
        <w:contextualSpacing/>
        <w:rPr>
          <w:sz w:val="20"/>
          <w:szCs w:val="20"/>
        </w:rPr>
      </w:pPr>
      <w:r w:rsidRPr="00157DC9">
        <w:rPr>
          <w:sz w:val="20"/>
          <w:szCs w:val="20"/>
        </w:rPr>
        <w:t xml:space="preserve">Контактная информация: г. Санкт – Петербург, ул. Ломоносова,  д. 20. Тел.: 333-33-33 </w:t>
      </w:r>
    </w:p>
    <w:p w:rsidR="00D67A0A" w:rsidRPr="00157DC9" w:rsidRDefault="00D67A0A" w:rsidP="001C21CD">
      <w:pPr>
        <w:pStyle w:val="8"/>
        <w:contextualSpacing/>
        <w:rPr>
          <w:sz w:val="20"/>
          <w:szCs w:val="20"/>
        </w:rPr>
      </w:pPr>
    </w:p>
    <w:p w:rsidR="00D67A0A" w:rsidRPr="00157DC9" w:rsidRDefault="00D67A0A" w:rsidP="001C21CD">
      <w:pPr>
        <w:pStyle w:val="8"/>
        <w:contextualSpacing/>
        <w:rPr>
          <w:sz w:val="20"/>
          <w:szCs w:val="20"/>
        </w:rPr>
      </w:pPr>
    </w:p>
    <w:p w:rsidR="00265A0D" w:rsidRPr="00157DC9" w:rsidRDefault="00265A0D" w:rsidP="001C21CD">
      <w:pPr>
        <w:pStyle w:val="8"/>
        <w:contextualSpacing/>
        <w:rPr>
          <w:sz w:val="20"/>
          <w:szCs w:val="20"/>
        </w:rPr>
      </w:pPr>
      <w:r w:rsidRPr="00157DC9">
        <w:rPr>
          <w:sz w:val="20"/>
          <w:szCs w:val="20"/>
        </w:rPr>
        <w:t>ПРИЛОЖЕНИЕ 4</w:t>
      </w:r>
    </w:p>
    <w:p w:rsidR="00265A0D" w:rsidRPr="00157DC9" w:rsidRDefault="00265A0D" w:rsidP="001C21CD">
      <w:pPr>
        <w:pStyle w:val="7"/>
        <w:contextualSpacing/>
        <w:rPr>
          <w:sz w:val="20"/>
          <w:szCs w:val="20"/>
        </w:rPr>
      </w:pPr>
      <w:r w:rsidRPr="00157DC9">
        <w:rPr>
          <w:sz w:val="20"/>
          <w:szCs w:val="20"/>
        </w:rPr>
        <w:t>Образец составления заявления</w:t>
      </w:r>
    </w:p>
    <w:p w:rsidR="00265A0D" w:rsidRPr="00157DC9" w:rsidRDefault="00265A0D" w:rsidP="001C21CD">
      <w:pPr>
        <w:contextualSpacing/>
      </w:pPr>
    </w:p>
    <w:p w:rsidR="00265A0D" w:rsidRPr="00157DC9" w:rsidRDefault="00265A0D" w:rsidP="001C21CD">
      <w:pPr>
        <w:pStyle w:val="1"/>
        <w:contextualSpacing/>
        <w:jc w:val="right"/>
        <w:rPr>
          <w:sz w:val="20"/>
          <w:szCs w:val="20"/>
        </w:rPr>
      </w:pPr>
    </w:p>
    <w:p w:rsidR="00265A0D" w:rsidRPr="00157DC9" w:rsidRDefault="00265A0D" w:rsidP="001C21CD">
      <w:pPr>
        <w:pStyle w:val="1"/>
        <w:contextualSpacing/>
        <w:jc w:val="right"/>
        <w:rPr>
          <w:sz w:val="20"/>
          <w:szCs w:val="20"/>
        </w:rPr>
      </w:pPr>
    </w:p>
    <w:p w:rsidR="00265A0D" w:rsidRPr="00157DC9" w:rsidRDefault="00265A0D" w:rsidP="001C21CD">
      <w:pPr>
        <w:pStyle w:val="1"/>
        <w:contextualSpacing/>
        <w:jc w:val="right"/>
        <w:rPr>
          <w:sz w:val="20"/>
          <w:szCs w:val="20"/>
        </w:rPr>
      </w:pPr>
    </w:p>
    <w:p w:rsidR="00265A0D" w:rsidRPr="00157DC9" w:rsidRDefault="00265A0D" w:rsidP="001C21CD">
      <w:pPr>
        <w:pStyle w:val="1"/>
        <w:contextualSpacing/>
        <w:jc w:val="right"/>
        <w:rPr>
          <w:sz w:val="20"/>
          <w:szCs w:val="20"/>
        </w:rPr>
      </w:pPr>
    </w:p>
    <w:p w:rsidR="00265A0D" w:rsidRPr="00157DC9" w:rsidRDefault="00265A0D" w:rsidP="001C21CD">
      <w:pPr>
        <w:pStyle w:val="1"/>
        <w:contextualSpacing/>
        <w:jc w:val="right"/>
        <w:rPr>
          <w:sz w:val="20"/>
          <w:szCs w:val="20"/>
        </w:rPr>
      </w:pPr>
      <w:r w:rsidRPr="00157DC9">
        <w:rPr>
          <w:sz w:val="20"/>
          <w:szCs w:val="20"/>
        </w:rPr>
        <w:t>Генеральному директору ООО «Корд»</w:t>
      </w:r>
    </w:p>
    <w:p w:rsidR="00265A0D" w:rsidRPr="00157DC9" w:rsidRDefault="00265A0D" w:rsidP="001C21CD">
      <w:pPr>
        <w:pStyle w:val="8"/>
        <w:contextualSpacing/>
        <w:rPr>
          <w:sz w:val="20"/>
          <w:szCs w:val="20"/>
        </w:rPr>
      </w:pPr>
      <w:r w:rsidRPr="00157DC9">
        <w:rPr>
          <w:sz w:val="20"/>
          <w:szCs w:val="20"/>
        </w:rPr>
        <w:t>Иванову А. И.</w:t>
      </w:r>
    </w:p>
    <w:p w:rsidR="00265A0D" w:rsidRPr="00157DC9" w:rsidRDefault="00265A0D" w:rsidP="001C21CD">
      <w:pPr>
        <w:contextualSpacing/>
      </w:pPr>
    </w:p>
    <w:p w:rsidR="00265A0D" w:rsidRPr="00157DC9" w:rsidRDefault="00265A0D" w:rsidP="001C21CD">
      <w:pPr>
        <w:contextualSpacing/>
      </w:pPr>
    </w:p>
    <w:p w:rsidR="00265A0D" w:rsidRPr="00157DC9" w:rsidRDefault="00265A0D" w:rsidP="001C21CD">
      <w:pPr>
        <w:contextualSpacing/>
      </w:pPr>
    </w:p>
    <w:p w:rsidR="00265A0D" w:rsidRPr="00157DC9" w:rsidRDefault="00265A0D" w:rsidP="001C21CD">
      <w:pPr>
        <w:contextualSpacing/>
      </w:pPr>
    </w:p>
    <w:p w:rsidR="00265A0D" w:rsidRPr="00157DC9" w:rsidRDefault="00265A0D" w:rsidP="001C21CD">
      <w:pPr>
        <w:contextualSpacing/>
      </w:pPr>
    </w:p>
    <w:p w:rsidR="00265A0D" w:rsidRPr="00157DC9" w:rsidRDefault="00265A0D" w:rsidP="001C21CD">
      <w:pPr>
        <w:pStyle w:val="5"/>
        <w:spacing w:line="240" w:lineRule="auto"/>
        <w:contextualSpacing/>
        <w:rPr>
          <w:sz w:val="20"/>
          <w:szCs w:val="20"/>
        </w:rPr>
      </w:pPr>
      <w:r w:rsidRPr="00157DC9">
        <w:rPr>
          <w:sz w:val="20"/>
          <w:szCs w:val="20"/>
        </w:rPr>
        <w:t>ЗАЯВЛЕНИЕ</w:t>
      </w:r>
    </w:p>
    <w:p w:rsidR="00265A0D" w:rsidRPr="00157DC9" w:rsidRDefault="00265A0D" w:rsidP="001C21CD">
      <w:pPr>
        <w:contextualSpacing/>
      </w:pPr>
    </w:p>
    <w:p w:rsidR="00265A0D" w:rsidRPr="00157DC9" w:rsidRDefault="00265A0D" w:rsidP="001C21CD">
      <w:pPr>
        <w:contextualSpacing/>
        <w:jc w:val="center"/>
      </w:pPr>
    </w:p>
    <w:p w:rsidR="00265A0D" w:rsidRPr="00157DC9" w:rsidRDefault="00265A0D" w:rsidP="001C21CD">
      <w:pPr>
        <w:pStyle w:val="22"/>
        <w:spacing w:line="240" w:lineRule="auto"/>
        <w:contextualSpacing/>
        <w:jc w:val="both"/>
        <w:rPr>
          <w:sz w:val="20"/>
          <w:szCs w:val="20"/>
          <w:lang w:val="ru-RU"/>
        </w:rPr>
      </w:pPr>
      <w:r w:rsidRPr="00157DC9">
        <w:rPr>
          <w:sz w:val="20"/>
          <w:szCs w:val="20"/>
          <w:lang w:val="ru-RU"/>
        </w:rPr>
        <w:t>Прошу Вас выдать мне справку о заработной плате для предоставления в Управление социальной защиты населения Кировской городской администрации.</w:t>
      </w:r>
    </w:p>
    <w:p w:rsidR="00265A0D" w:rsidRPr="00157DC9" w:rsidRDefault="00265A0D" w:rsidP="001C21CD">
      <w:pPr>
        <w:ind w:firstLine="709"/>
        <w:contextualSpacing/>
      </w:pPr>
    </w:p>
    <w:p w:rsidR="00265A0D" w:rsidRPr="00157DC9" w:rsidRDefault="00265A0D" w:rsidP="001C21CD">
      <w:pPr>
        <w:ind w:firstLine="709"/>
        <w:contextualSpacing/>
      </w:pPr>
    </w:p>
    <w:p w:rsidR="00265A0D" w:rsidRPr="00157DC9" w:rsidRDefault="00265A0D" w:rsidP="001C21CD">
      <w:pPr>
        <w:ind w:firstLine="709"/>
        <w:contextualSpacing/>
      </w:pPr>
    </w:p>
    <w:p w:rsidR="00265A0D" w:rsidRPr="00157DC9" w:rsidRDefault="00265A0D" w:rsidP="001C21CD">
      <w:pPr>
        <w:ind w:firstLine="709"/>
        <w:contextualSpacing/>
      </w:pPr>
    </w:p>
    <w:p w:rsidR="00265A0D" w:rsidRPr="00157DC9" w:rsidRDefault="00265A0D" w:rsidP="001C21CD">
      <w:pPr>
        <w:ind w:firstLine="709"/>
        <w:contextualSpacing/>
      </w:pPr>
    </w:p>
    <w:p w:rsidR="00265A0D" w:rsidRPr="00157DC9" w:rsidRDefault="00265A0D" w:rsidP="001C21CD">
      <w:pPr>
        <w:ind w:firstLine="709"/>
        <w:contextualSpacing/>
      </w:pPr>
    </w:p>
    <w:p w:rsidR="00265A0D" w:rsidRPr="00157DC9" w:rsidRDefault="00265A0D" w:rsidP="001C21CD">
      <w:pPr>
        <w:contextualSpacing/>
      </w:pPr>
      <w:r w:rsidRPr="00157DC9">
        <w:t>Менеджер по реализации                                                                                  И. И. Петров</w:t>
      </w:r>
    </w:p>
    <w:p w:rsidR="00265A0D" w:rsidRPr="00157DC9" w:rsidRDefault="00265A0D" w:rsidP="001C21CD">
      <w:pPr>
        <w:contextualSpacing/>
      </w:pPr>
    </w:p>
    <w:p w:rsidR="00265A0D" w:rsidRPr="00157DC9" w:rsidRDefault="00265A0D" w:rsidP="001C21CD">
      <w:pPr>
        <w:contextualSpacing/>
      </w:pPr>
      <w:r w:rsidRPr="00157DC9">
        <w:t>01. 12. 20</w:t>
      </w:r>
      <w:r w:rsidR="00E8132A" w:rsidRPr="00157DC9">
        <w:t>1</w:t>
      </w:r>
      <w:r w:rsidRPr="00157DC9">
        <w:t>6 года</w:t>
      </w:r>
    </w:p>
    <w:p w:rsidR="00265A0D" w:rsidRPr="00157DC9" w:rsidRDefault="00265A0D" w:rsidP="001C21CD">
      <w:pPr>
        <w:contextualSpacing/>
      </w:pPr>
    </w:p>
    <w:p w:rsidR="00265A0D" w:rsidRPr="00157DC9" w:rsidRDefault="00265A0D" w:rsidP="001C21CD">
      <w:pPr>
        <w:contextualSpacing/>
      </w:pPr>
    </w:p>
    <w:p w:rsidR="00AE6212" w:rsidRPr="00157DC9" w:rsidRDefault="00AE6212" w:rsidP="001C21CD">
      <w:pPr>
        <w:ind w:left="360"/>
        <w:contextualSpacing/>
        <w:jc w:val="center"/>
        <w:rPr>
          <w:b/>
          <w:bCs/>
        </w:rPr>
      </w:pPr>
      <w:r w:rsidRPr="00157DC9">
        <w:rPr>
          <w:b/>
        </w:rPr>
        <w:t>Практическ</w:t>
      </w:r>
      <w:r w:rsidR="00B7461E" w:rsidRPr="00157DC9">
        <w:rPr>
          <w:b/>
        </w:rPr>
        <w:t>ие</w:t>
      </w:r>
      <w:r w:rsidRPr="00157DC9">
        <w:rPr>
          <w:b/>
        </w:rPr>
        <w:t xml:space="preserve"> задание «Культура организации делового общения»</w:t>
      </w:r>
    </w:p>
    <w:p w:rsidR="00AE6212" w:rsidRPr="00157DC9" w:rsidRDefault="00AE6212" w:rsidP="001C21CD">
      <w:pPr>
        <w:ind w:left="709"/>
        <w:contextualSpacing/>
        <w:jc w:val="both"/>
      </w:pPr>
    </w:p>
    <w:p w:rsidR="00AE6212" w:rsidRPr="00157DC9" w:rsidRDefault="00AE6212" w:rsidP="001C21CD">
      <w:pPr>
        <w:pStyle w:val="2"/>
        <w:contextualSpacing/>
        <w:jc w:val="both"/>
        <w:rPr>
          <w:sz w:val="20"/>
          <w:szCs w:val="20"/>
        </w:rPr>
      </w:pPr>
      <w:r w:rsidRPr="00157DC9">
        <w:rPr>
          <w:sz w:val="20"/>
          <w:szCs w:val="20"/>
        </w:rPr>
        <w:t>Задание № 1</w:t>
      </w:r>
    </w:p>
    <w:p w:rsidR="00AE6212" w:rsidRPr="00157DC9" w:rsidRDefault="00AE6212" w:rsidP="001C21CD">
      <w:pPr>
        <w:pStyle w:val="afa"/>
        <w:contextualSpacing/>
      </w:pPr>
      <w:r w:rsidRPr="00157DC9">
        <w:t>Сравните столбцы в таблице и подберите правильное сочетание представленных терминов и определений друг к другу.</w:t>
      </w:r>
    </w:p>
    <w:p w:rsidR="00AE6212" w:rsidRPr="00157DC9" w:rsidRDefault="00AE6212" w:rsidP="001C21CD">
      <w:pPr>
        <w:contextualSpacing/>
        <w:jc w:val="both"/>
      </w:pPr>
    </w:p>
    <w:p w:rsidR="00AE6212" w:rsidRPr="00157DC9" w:rsidRDefault="00AE6212" w:rsidP="001C21CD">
      <w:pPr>
        <w:contextualSpacing/>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683"/>
      </w:tblGrid>
      <w:tr w:rsidR="001C21CD" w:rsidRPr="00157DC9" w:rsidTr="002227F2">
        <w:tc>
          <w:tcPr>
            <w:tcW w:w="3888" w:type="dxa"/>
          </w:tcPr>
          <w:p w:rsidR="00AE6212" w:rsidRPr="00157DC9" w:rsidRDefault="00AE6212" w:rsidP="001C21CD">
            <w:pPr>
              <w:contextualSpacing/>
              <w:jc w:val="center"/>
            </w:pPr>
            <w:r w:rsidRPr="00157DC9">
              <w:t>Термин</w:t>
            </w:r>
          </w:p>
        </w:tc>
        <w:tc>
          <w:tcPr>
            <w:tcW w:w="5683" w:type="dxa"/>
          </w:tcPr>
          <w:p w:rsidR="00AE6212" w:rsidRPr="00157DC9" w:rsidRDefault="00AE6212" w:rsidP="001C21CD">
            <w:pPr>
              <w:contextualSpacing/>
              <w:jc w:val="center"/>
            </w:pPr>
            <w:r w:rsidRPr="00157DC9">
              <w:t>Определение</w:t>
            </w:r>
          </w:p>
        </w:tc>
      </w:tr>
      <w:tr w:rsidR="001C21CD" w:rsidRPr="00157DC9" w:rsidTr="002227F2">
        <w:tc>
          <w:tcPr>
            <w:tcW w:w="3888" w:type="dxa"/>
          </w:tcPr>
          <w:p w:rsidR="00AE6212" w:rsidRPr="00157DC9" w:rsidRDefault="00AE6212" w:rsidP="001C21CD">
            <w:pPr>
              <w:contextualSpacing/>
              <w:jc w:val="both"/>
            </w:pPr>
            <w:r w:rsidRPr="00157DC9">
              <w:t>1. Деловой этикет -</w:t>
            </w:r>
          </w:p>
        </w:tc>
        <w:tc>
          <w:tcPr>
            <w:tcW w:w="5683" w:type="dxa"/>
          </w:tcPr>
          <w:p w:rsidR="00AE6212" w:rsidRPr="00157DC9" w:rsidRDefault="00AE6212" w:rsidP="001C21CD">
            <w:pPr>
              <w:contextualSpacing/>
              <w:jc w:val="both"/>
            </w:pPr>
            <w:r w:rsidRPr="00157DC9">
              <w:t>совокупность всех этикетных речевых средств и правила их использования в тех или иных ситуациях</w:t>
            </w:r>
          </w:p>
        </w:tc>
      </w:tr>
      <w:tr w:rsidR="001C21CD" w:rsidRPr="00157DC9" w:rsidTr="002227F2">
        <w:tc>
          <w:tcPr>
            <w:tcW w:w="3888" w:type="dxa"/>
          </w:tcPr>
          <w:p w:rsidR="00AE6212" w:rsidRPr="00157DC9" w:rsidRDefault="00AE6212" w:rsidP="001C21CD">
            <w:pPr>
              <w:contextualSpacing/>
              <w:jc w:val="both"/>
            </w:pPr>
            <w:r w:rsidRPr="00157DC9">
              <w:t xml:space="preserve">2. Светский этикет - </w:t>
            </w:r>
          </w:p>
        </w:tc>
        <w:tc>
          <w:tcPr>
            <w:tcW w:w="5683" w:type="dxa"/>
          </w:tcPr>
          <w:p w:rsidR="00AE6212" w:rsidRPr="00157DC9" w:rsidRDefault="00AE6212" w:rsidP="001C21CD">
            <w:pPr>
              <w:contextualSpacing/>
              <w:jc w:val="both"/>
            </w:pPr>
            <w:r w:rsidRPr="00157DC9">
              <w:t xml:space="preserve">искусство красноречия </w:t>
            </w:r>
          </w:p>
        </w:tc>
      </w:tr>
      <w:tr w:rsidR="001C21CD" w:rsidRPr="00157DC9" w:rsidTr="002227F2">
        <w:tc>
          <w:tcPr>
            <w:tcW w:w="3888" w:type="dxa"/>
          </w:tcPr>
          <w:p w:rsidR="00AE6212" w:rsidRPr="00157DC9" w:rsidRDefault="00AE6212" w:rsidP="001C21CD">
            <w:pPr>
              <w:contextualSpacing/>
              <w:jc w:val="both"/>
            </w:pPr>
            <w:r w:rsidRPr="00157DC9">
              <w:t>3. Деловая этика -</w:t>
            </w:r>
          </w:p>
        </w:tc>
        <w:tc>
          <w:tcPr>
            <w:tcW w:w="5683" w:type="dxa"/>
          </w:tcPr>
          <w:p w:rsidR="00AE6212" w:rsidRPr="00157DC9" w:rsidRDefault="00AE6212" w:rsidP="001C21CD">
            <w:pPr>
              <w:contextualSpacing/>
              <w:jc w:val="both"/>
            </w:pPr>
            <w:proofErr w:type="spellStart"/>
            <w:r w:rsidRPr="00157DC9">
              <w:t>фразеологизированные</w:t>
            </w:r>
            <w:proofErr w:type="spellEnd"/>
            <w:r w:rsidRPr="00157DC9">
              <w:t xml:space="preserve"> предложения, являющиеся готовыми языковыми средствами</w:t>
            </w:r>
          </w:p>
        </w:tc>
      </w:tr>
      <w:tr w:rsidR="001C21CD" w:rsidRPr="00157DC9" w:rsidTr="002227F2">
        <w:tc>
          <w:tcPr>
            <w:tcW w:w="3888" w:type="dxa"/>
          </w:tcPr>
          <w:p w:rsidR="00AE6212" w:rsidRPr="00157DC9" w:rsidRDefault="00AE6212" w:rsidP="001C21CD">
            <w:pPr>
              <w:contextualSpacing/>
              <w:jc w:val="both"/>
            </w:pPr>
            <w:r w:rsidRPr="00157DC9">
              <w:t>4. Речевая этика -</w:t>
            </w:r>
          </w:p>
        </w:tc>
        <w:tc>
          <w:tcPr>
            <w:tcW w:w="5683" w:type="dxa"/>
          </w:tcPr>
          <w:p w:rsidR="00AE6212" w:rsidRPr="00157DC9" w:rsidRDefault="00AE6212" w:rsidP="001C21CD">
            <w:pPr>
              <w:contextualSpacing/>
              <w:jc w:val="both"/>
            </w:pPr>
            <w:r w:rsidRPr="00157DC9">
              <w:t>знания приличий, умение держать себя в обществе</w:t>
            </w:r>
          </w:p>
        </w:tc>
      </w:tr>
      <w:tr w:rsidR="001C21CD" w:rsidRPr="00157DC9" w:rsidTr="002227F2">
        <w:tc>
          <w:tcPr>
            <w:tcW w:w="3888" w:type="dxa"/>
          </w:tcPr>
          <w:p w:rsidR="00AE6212" w:rsidRPr="00157DC9" w:rsidRDefault="00AE6212" w:rsidP="001C21CD">
            <w:pPr>
              <w:contextualSpacing/>
              <w:jc w:val="both"/>
            </w:pPr>
            <w:r w:rsidRPr="00157DC9">
              <w:t>5. Этикетная формула -</w:t>
            </w:r>
          </w:p>
        </w:tc>
        <w:tc>
          <w:tcPr>
            <w:tcW w:w="5683" w:type="dxa"/>
          </w:tcPr>
          <w:p w:rsidR="00AE6212" w:rsidRPr="00157DC9" w:rsidRDefault="00AE6212" w:rsidP="001C21CD">
            <w:pPr>
              <w:contextualSpacing/>
              <w:jc w:val="both"/>
            </w:pPr>
            <w:r w:rsidRPr="00157DC9">
              <w:t>совокупность норм поведения предпринимателя</w:t>
            </w:r>
          </w:p>
        </w:tc>
      </w:tr>
      <w:tr w:rsidR="001C21CD" w:rsidRPr="00157DC9" w:rsidTr="002227F2">
        <w:tc>
          <w:tcPr>
            <w:tcW w:w="3888" w:type="dxa"/>
          </w:tcPr>
          <w:p w:rsidR="00AE6212" w:rsidRPr="00157DC9" w:rsidRDefault="00AE6212" w:rsidP="001C21CD">
            <w:pPr>
              <w:contextualSpacing/>
              <w:jc w:val="both"/>
            </w:pPr>
            <w:r w:rsidRPr="00157DC9">
              <w:t>6. Риторика -</w:t>
            </w:r>
          </w:p>
          <w:p w:rsidR="00AE6212" w:rsidRPr="00157DC9" w:rsidRDefault="00AE6212" w:rsidP="001C21CD">
            <w:pPr>
              <w:contextualSpacing/>
              <w:jc w:val="both"/>
            </w:pPr>
          </w:p>
        </w:tc>
        <w:tc>
          <w:tcPr>
            <w:tcW w:w="5683" w:type="dxa"/>
          </w:tcPr>
          <w:p w:rsidR="00AE6212" w:rsidRPr="00157DC9" w:rsidRDefault="00AE6212" w:rsidP="001C21CD">
            <w:pPr>
              <w:contextualSpacing/>
              <w:jc w:val="both"/>
            </w:pPr>
            <w:r w:rsidRPr="00157DC9">
              <w:t>установленный порядок поведения в сфере бизнеса и деловых контактов</w:t>
            </w:r>
          </w:p>
        </w:tc>
      </w:tr>
    </w:tbl>
    <w:p w:rsidR="00AE6212" w:rsidRPr="00157DC9" w:rsidRDefault="00AE6212" w:rsidP="001C21CD">
      <w:pPr>
        <w:pStyle w:val="2"/>
        <w:ind w:firstLine="709"/>
        <w:contextualSpacing/>
        <w:jc w:val="both"/>
        <w:rPr>
          <w:sz w:val="20"/>
          <w:szCs w:val="20"/>
        </w:rPr>
      </w:pPr>
    </w:p>
    <w:p w:rsidR="00AE6212" w:rsidRPr="00157DC9" w:rsidRDefault="00AE6212" w:rsidP="001C21CD">
      <w:pPr>
        <w:contextualSpacing/>
        <w:jc w:val="both"/>
      </w:pPr>
    </w:p>
    <w:p w:rsidR="00AE6212" w:rsidRPr="00157DC9" w:rsidRDefault="00AE6212" w:rsidP="001C21CD">
      <w:pPr>
        <w:pStyle w:val="2"/>
        <w:contextualSpacing/>
        <w:jc w:val="both"/>
        <w:rPr>
          <w:sz w:val="20"/>
          <w:szCs w:val="20"/>
        </w:rPr>
      </w:pPr>
      <w:r w:rsidRPr="00157DC9">
        <w:rPr>
          <w:sz w:val="20"/>
          <w:szCs w:val="20"/>
        </w:rPr>
        <w:t>Задание № 2</w:t>
      </w:r>
    </w:p>
    <w:p w:rsidR="00AE6212" w:rsidRPr="00157DC9" w:rsidRDefault="00AE6212" w:rsidP="001C21CD">
      <w:pPr>
        <w:pStyle w:val="2"/>
        <w:ind w:firstLine="709"/>
        <w:contextualSpacing/>
        <w:jc w:val="both"/>
        <w:rPr>
          <w:b w:val="0"/>
          <w:bCs w:val="0"/>
          <w:sz w:val="20"/>
          <w:szCs w:val="20"/>
        </w:rPr>
      </w:pPr>
      <w:r w:rsidRPr="00157DC9">
        <w:rPr>
          <w:b w:val="0"/>
          <w:bCs w:val="0"/>
          <w:sz w:val="20"/>
          <w:szCs w:val="20"/>
        </w:rPr>
        <w:t>Дайте определения понятию невербальное деловое общение.</w:t>
      </w:r>
    </w:p>
    <w:p w:rsidR="00AE6212" w:rsidRPr="00157DC9" w:rsidRDefault="00AE6212" w:rsidP="001C21CD">
      <w:pPr>
        <w:pStyle w:val="2"/>
        <w:contextualSpacing/>
        <w:jc w:val="both"/>
        <w:rPr>
          <w:sz w:val="20"/>
          <w:szCs w:val="20"/>
        </w:rPr>
      </w:pPr>
    </w:p>
    <w:p w:rsidR="00AE6212" w:rsidRPr="00157DC9" w:rsidRDefault="00AE6212" w:rsidP="001C21CD">
      <w:pPr>
        <w:pStyle w:val="2"/>
        <w:contextualSpacing/>
        <w:jc w:val="both"/>
        <w:rPr>
          <w:sz w:val="20"/>
          <w:szCs w:val="20"/>
        </w:rPr>
      </w:pPr>
      <w:r w:rsidRPr="00157DC9">
        <w:rPr>
          <w:sz w:val="20"/>
          <w:szCs w:val="20"/>
        </w:rPr>
        <w:t>Задание № 3</w:t>
      </w:r>
    </w:p>
    <w:p w:rsidR="00AE6212" w:rsidRPr="00157DC9" w:rsidRDefault="00AE6212" w:rsidP="001C21CD">
      <w:pPr>
        <w:ind w:firstLine="709"/>
        <w:contextualSpacing/>
        <w:jc w:val="both"/>
      </w:pPr>
      <w:r w:rsidRPr="00157DC9">
        <w:t>Приведите по 1  примеру к каждому из следующих выражений:</w:t>
      </w:r>
    </w:p>
    <w:p w:rsidR="00AE6212" w:rsidRPr="00157DC9" w:rsidRDefault="00AE6212" w:rsidP="001C21CD">
      <w:pPr>
        <w:contextualSpacing/>
        <w:jc w:val="both"/>
      </w:pPr>
      <w:r w:rsidRPr="00157DC9">
        <w:t>- речевой штамп;</w:t>
      </w:r>
    </w:p>
    <w:p w:rsidR="00AE6212" w:rsidRPr="00157DC9" w:rsidRDefault="00AE6212" w:rsidP="001C21CD">
      <w:pPr>
        <w:contextualSpacing/>
        <w:jc w:val="both"/>
      </w:pPr>
      <w:r w:rsidRPr="00157DC9">
        <w:t>- канцеляризм;</w:t>
      </w:r>
    </w:p>
    <w:p w:rsidR="00AE6212" w:rsidRPr="00157DC9" w:rsidRDefault="00AE6212" w:rsidP="001C21CD">
      <w:pPr>
        <w:contextualSpacing/>
        <w:jc w:val="both"/>
      </w:pPr>
      <w:r w:rsidRPr="00157DC9">
        <w:t>- вульгаризм;</w:t>
      </w:r>
    </w:p>
    <w:p w:rsidR="00AE6212" w:rsidRPr="00157DC9" w:rsidRDefault="00AE6212" w:rsidP="001C21CD">
      <w:pPr>
        <w:contextualSpacing/>
        <w:jc w:val="both"/>
      </w:pPr>
      <w:r w:rsidRPr="00157DC9">
        <w:t>- жаргонизм;</w:t>
      </w:r>
    </w:p>
    <w:p w:rsidR="00AE6212" w:rsidRPr="00157DC9" w:rsidRDefault="00AE6212" w:rsidP="001C21CD">
      <w:pPr>
        <w:contextualSpacing/>
        <w:jc w:val="both"/>
      </w:pPr>
      <w:r w:rsidRPr="00157DC9">
        <w:t>- слово-паразит.</w:t>
      </w:r>
    </w:p>
    <w:p w:rsidR="00AE6212" w:rsidRPr="00157DC9" w:rsidRDefault="00AE6212" w:rsidP="001C21CD">
      <w:pPr>
        <w:contextualSpacing/>
      </w:pPr>
    </w:p>
    <w:p w:rsidR="00AE6212" w:rsidRPr="00157DC9" w:rsidRDefault="00AE6212" w:rsidP="001C21CD">
      <w:pPr>
        <w:ind w:firstLine="709"/>
        <w:contextualSpacing/>
        <w:jc w:val="both"/>
      </w:pPr>
    </w:p>
    <w:p w:rsidR="00AE6212" w:rsidRPr="00157DC9" w:rsidRDefault="00AE6212" w:rsidP="001C21CD">
      <w:pPr>
        <w:pStyle w:val="2"/>
        <w:contextualSpacing/>
        <w:jc w:val="both"/>
        <w:rPr>
          <w:sz w:val="20"/>
          <w:szCs w:val="20"/>
        </w:rPr>
      </w:pPr>
      <w:r w:rsidRPr="00157DC9">
        <w:rPr>
          <w:sz w:val="20"/>
          <w:szCs w:val="20"/>
        </w:rPr>
        <w:t>Задание № 4</w:t>
      </w:r>
    </w:p>
    <w:p w:rsidR="00AE6212" w:rsidRPr="00157DC9" w:rsidRDefault="00AE6212" w:rsidP="001C21CD">
      <w:pPr>
        <w:pStyle w:val="2"/>
        <w:ind w:firstLine="709"/>
        <w:contextualSpacing/>
        <w:jc w:val="both"/>
        <w:rPr>
          <w:b w:val="0"/>
          <w:bCs w:val="0"/>
          <w:sz w:val="20"/>
          <w:szCs w:val="20"/>
        </w:rPr>
      </w:pPr>
      <w:r w:rsidRPr="00157DC9">
        <w:rPr>
          <w:b w:val="0"/>
          <w:bCs w:val="0"/>
          <w:sz w:val="20"/>
          <w:szCs w:val="20"/>
        </w:rPr>
        <w:t>Исключите лишнее, официально - деловой стиль характеризуют:</w:t>
      </w:r>
    </w:p>
    <w:p w:rsidR="00AE6212" w:rsidRPr="00157DC9" w:rsidRDefault="00AE6212" w:rsidP="001C21CD">
      <w:pPr>
        <w:pStyle w:val="ab"/>
        <w:tabs>
          <w:tab w:val="clear" w:pos="4677"/>
          <w:tab w:val="clear" w:pos="9355"/>
        </w:tabs>
        <w:contextualSpacing/>
        <w:rPr>
          <w:sz w:val="20"/>
          <w:szCs w:val="20"/>
        </w:rPr>
      </w:pPr>
      <w:r w:rsidRPr="00157DC9">
        <w:rPr>
          <w:sz w:val="20"/>
          <w:szCs w:val="20"/>
        </w:rPr>
        <w:t>- употребление разговорной лексики;</w:t>
      </w:r>
    </w:p>
    <w:p w:rsidR="00AE6212" w:rsidRPr="00157DC9" w:rsidRDefault="00AE6212" w:rsidP="001C21CD">
      <w:pPr>
        <w:pStyle w:val="ab"/>
        <w:tabs>
          <w:tab w:val="clear" w:pos="4677"/>
          <w:tab w:val="clear" w:pos="9355"/>
        </w:tabs>
        <w:contextualSpacing/>
        <w:rPr>
          <w:sz w:val="20"/>
          <w:szCs w:val="20"/>
        </w:rPr>
      </w:pPr>
      <w:r w:rsidRPr="00157DC9">
        <w:rPr>
          <w:sz w:val="20"/>
          <w:szCs w:val="20"/>
        </w:rPr>
        <w:t>- использование научной терминологии;</w:t>
      </w:r>
    </w:p>
    <w:p w:rsidR="00AE6212" w:rsidRPr="00157DC9" w:rsidRDefault="00AE6212" w:rsidP="001C21CD">
      <w:pPr>
        <w:pStyle w:val="ab"/>
        <w:tabs>
          <w:tab w:val="clear" w:pos="4677"/>
          <w:tab w:val="clear" w:pos="9355"/>
        </w:tabs>
        <w:contextualSpacing/>
        <w:rPr>
          <w:sz w:val="20"/>
          <w:szCs w:val="20"/>
        </w:rPr>
      </w:pPr>
      <w:r w:rsidRPr="00157DC9">
        <w:rPr>
          <w:sz w:val="20"/>
          <w:szCs w:val="20"/>
        </w:rPr>
        <w:t>- компактность изложения материала;</w:t>
      </w:r>
    </w:p>
    <w:p w:rsidR="00AE6212" w:rsidRPr="00157DC9" w:rsidRDefault="00AE6212" w:rsidP="001C21CD">
      <w:pPr>
        <w:pStyle w:val="ab"/>
        <w:tabs>
          <w:tab w:val="clear" w:pos="4677"/>
          <w:tab w:val="clear" w:pos="9355"/>
        </w:tabs>
        <w:contextualSpacing/>
        <w:rPr>
          <w:sz w:val="20"/>
          <w:szCs w:val="20"/>
        </w:rPr>
      </w:pPr>
      <w:r w:rsidRPr="00157DC9">
        <w:rPr>
          <w:sz w:val="20"/>
          <w:szCs w:val="20"/>
        </w:rPr>
        <w:t>- отсутствие невербальной стороны общения;</w:t>
      </w:r>
    </w:p>
    <w:p w:rsidR="00AE6212" w:rsidRPr="00157DC9" w:rsidRDefault="00AE6212" w:rsidP="001C21CD">
      <w:pPr>
        <w:pStyle w:val="ab"/>
        <w:tabs>
          <w:tab w:val="clear" w:pos="4677"/>
          <w:tab w:val="clear" w:pos="9355"/>
        </w:tabs>
        <w:contextualSpacing/>
        <w:rPr>
          <w:sz w:val="20"/>
          <w:szCs w:val="20"/>
        </w:rPr>
      </w:pPr>
      <w:r w:rsidRPr="00157DC9">
        <w:rPr>
          <w:sz w:val="20"/>
          <w:szCs w:val="20"/>
        </w:rPr>
        <w:t>- безличность;</w:t>
      </w:r>
    </w:p>
    <w:p w:rsidR="00AE6212" w:rsidRPr="00157DC9" w:rsidRDefault="00AE6212" w:rsidP="001C21CD">
      <w:pPr>
        <w:pStyle w:val="ab"/>
        <w:tabs>
          <w:tab w:val="clear" w:pos="4677"/>
          <w:tab w:val="clear" w:pos="9355"/>
        </w:tabs>
        <w:contextualSpacing/>
        <w:rPr>
          <w:sz w:val="20"/>
          <w:szCs w:val="20"/>
        </w:rPr>
      </w:pPr>
      <w:r w:rsidRPr="00157DC9">
        <w:rPr>
          <w:sz w:val="20"/>
          <w:szCs w:val="20"/>
        </w:rPr>
        <w:t>- использование номенклатурных названий;</w:t>
      </w:r>
    </w:p>
    <w:p w:rsidR="00AE6212" w:rsidRPr="00157DC9" w:rsidRDefault="00AE6212" w:rsidP="001C21CD">
      <w:pPr>
        <w:pStyle w:val="ab"/>
        <w:tabs>
          <w:tab w:val="clear" w:pos="4677"/>
          <w:tab w:val="clear" w:pos="9355"/>
        </w:tabs>
        <w:contextualSpacing/>
        <w:rPr>
          <w:sz w:val="20"/>
          <w:szCs w:val="20"/>
        </w:rPr>
      </w:pPr>
      <w:r w:rsidRPr="00157DC9">
        <w:rPr>
          <w:sz w:val="20"/>
          <w:szCs w:val="20"/>
        </w:rPr>
        <w:t xml:space="preserve">- высокая </w:t>
      </w:r>
      <w:proofErr w:type="spellStart"/>
      <w:r w:rsidRPr="00157DC9">
        <w:rPr>
          <w:sz w:val="20"/>
          <w:szCs w:val="20"/>
        </w:rPr>
        <w:t>регламентированность</w:t>
      </w:r>
      <w:proofErr w:type="spellEnd"/>
      <w:r w:rsidRPr="00157DC9">
        <w:rPr>
          <w:sz w:val="20"/>
          <w:szCs w:val="20"/>
        </w:rPr>
        <w:t xml:space="preserve"> речи;</w:t>
      </w:r>
    </w:p>
    <w:p w:rsidR="00AE6212" w:rsidRPr="00157DC9" w:rsidRDefault="00AE6212" w:rsidP="001C21CD">
      <w:pPr>
        <w:pStyle w:val="ab"/>
        <w:tabs>
          <w:tab w:val="clear" w:pos="4677"/>
          <w:tab w:val="clear" w:pos="9355"/>
        </w:tabs>
        <w:contextualSpacing/>
        <w:rPr>
          <w:sz w:val="20"/>
          <w:szCs w:val="20"/>
        </w:rPr>
      </w:pPr>
      <w:r w:rsidRPr="00157DC9">
        <w:rPr>
          <w:sz w:val="20"/>
          <w:szCs w:val="20"/>
        </w:rPr>
        <w:t>- строгость изложения.</w:t>
      </w:r>
    </w:p>
    <w:p w:rsidR="00AE6212" w:rsidRPr="00157DC9" w:rsidRDefault="00AE6212" w:rsidP="001C21CD">
      <w:pPr>
        <w:pStyle w:val="2"/>
        <w:contextualSpacing/>
        <w:jc w:val="both"/>
        <w:rPr>
          <w:sz w:val="20"/>
          <w:szCs w:val="20"/>
        </w:rPr>
      </w:pPr>
    </w:p>
    <w:p w:rsidR="00AE6212" w:rsidRPr="00157DC9" w:rsidRDefault="00AE6212" w:rsidP="001C21CD">
      <w:pPr>
        <w:pStyle w:val="2"/>
        <w:contextualSpacing/>
        <w:jc w:val="both"/>
        <w:rPr>
          <w:sz w:val="20"/>
          <w:szCs w:val="20"/>
        </w:rPr>
      </w:pPr>
      <w:r w:rsidRPr="00157DC9">
        <w:rPr>
          <w:sz w:val="20"/>
          <w:szCs w:val="20"/>
        </w:rPr>
        <w:t>Задание № 5</w:t>
      </w:r>
    </w:p>
    <w:p w:rsidR="00AE6212" w:rsidRPr="00157DC9" w:rsidRDefault="00AE6212" w:rsidP="001C21CD">
      <w:pPr>
        <w:pStyle w:val="afa"/>
        <w:contextualSpacing/>
      </w:pPr>
      <w:r w:rsidRPr="00157DC9">
        <w:t>Сравните столбцы в таблице и подберите правильное сочетание представленных терминов и определений друг к другу.</w:t>
      </w:r>
    </w:p>
    <w:p w:rsidR="00AE6212" w:rsidRPr="00157DC9" w:rsidRDefault="00AE6212" w:rsidP="001C21CD">
      <w:pPr>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683"/>
      </w:tblGrid>
      <w:tr w:rsidR="001C21CD" w:rsidRPr="00157DC9" w:rsidTr="002227F2">
        <w:tc>
          <w:tcPr>
            <w:tcW w:w="3888" w:type="dxa"/>
          </w:tcPr>
          <w:p w:rsidR="00AE6212" w:rsidRPr="00157DC9" w:rsidRDefault="00AE6212" w:rsidP="001C21CD">
            <w:pPr>
              <w:contextualSpacing/>
              <w:jc w:val="center"/>
            </w:pPr>
            <w:r w:rsidRPr="00157DC9">
              <w:t>Термин</w:t>
            </w:r>
          </w:p>
        </w:tc>
        <w:tc>
          <w:tcPr>
            <w:tcW w:w="5683" w:type="dxa"/>
          </w:tcPr>
          <w:p w:rsidR="00AE6212" w:rsidRPr="00157DC9" w:rsidRDefault="00AE6212" w:rsidP="001C21CD">
            <w:pPr>
              <w:contextualSpacing/>
              <w:jc w:val="center"/>
            </w:pPr>
            <w:r w:rsidRPr="00157DC9">
              <w:t>Определение</w:t>
            </w:r>
          </w:p>
        </w:tc>
      </w:tr>
      <w:tr w:rsidR="001C21CD" w:rsidRPr="00157DC9" w:rsidTr="002227F2">
        <w:tc>
          <w:tcPr>
            <w:tcW w:w="3888" w:type="dxa"/>
          </w:tcPr>
          <w:p w:rsidR="00AE6212" w:rsidRPr="00157DC9" w:rsidRDefault="00AE6212" w:rsidP="001C21CD">
            <w:pPr>
              <w:contextualSpacing/>
              <w:jc w:val="both"/>
            </w:pPr>
            <w:r w:rsidRPr="00157DC9">
              <w:t xml:space="preserve">1. </w:t>
            </w:r>
            <w:proofErr w:type="spellStart"/>
            <w:r w:rsidRPr="00157DC9">
              <w:t>Кинесика</w:t>
            </w:r>
            <w:proofErr w:type="spellEnd"/>
            <w:r w:rsidRPr="00157DC9">
              <w:t xml:space="preserve"> - </w:t>
            </w:r>
          </w:p>
          <w:p w:rsidR="00AE6212" w:rsidRPr="00157DC9" w:rsidRDefault="00AE6212" w:rsidP="001C21CD">
            <w:pPr>
              <w:contextualSpacing/>
              <w:jc w:val="both"/>
            </w:pPr>
          </w:p>
        </w:tc>
        <w:tc>
          <w:tcPr>
            <w:tcW w:w="5683" w:type="dxa"/>
          </w:tcPr>
          <w:p w:rsidR="00AE6212" w:rsidRPr="00157DC9" w:rsidRDefault="00AE6212" w:rsidP="001C21CD">
            <w:pPr>
              <w:contextualSpacing/>
              <w:jc w:val="both"/>
            </w:pPr>
            <w:r w:rsidRPr="00157DC9">
              <w:t>система вокализации речи (тон, темп, громкость голоса, тембр, интонация)</w:t>
            </w:r>
          </w:p>
        </w:tc>
      </w:tr>
      <w:tr w:rsidR="001C21CD" w:rsidRPr="00157DC9" w:rsidTr="002227F2">
        <w:tc>
          <w:tcPr>
            <w:tcW w:w="3888" w:type="dxa"/>
          </w:tcPr>
          <w:p w:rsidR="00AE6212" w:rsidRPr="00157DC9" w:rsidRDefault="00AE6212" w:rsidP="001C21CD">
            <w:pPr>
              <w:contextualSpacing/>
              <w:jc w:val="both"/>
            </w:pPr>
            <w:r w:rsidRPr="00157DC9">
              <w:t>2. Просодия -</w:t>
            </w:r>
          </w:p>
        </w:tc>
        <w:tc>
          <w:tcPr>
            <w:tcW w:w="5683" w:type="dxa"/>
          </w:tcPr>
          <w:p w:rsidR="00AE6212" w:rsidRPr="00157DC9" w:rsidRDefault="00AE6212" w:rsidP="001C21CD">
            <w:pPr>
              <w:contextualSpacing/>
              <w:jc w:val="both"/>
            </w:pPr>
            <w:r w:rsidRPr="00157DC9">
              <w:t>средства общения (рукопожатие, объятия, поцелуи)</w:t>
            </w:r>
          </w:p>
        </w:tc>
      </w:tr>
      <w:tr w:rsidR="001C21CD" w:rsidRPr="00157DC9" w:rsidTr="002227F2">
        <w:tc>
          <w:tcPr>
            <w:tcW w:w="3888" w:type="dxa"/>
          </w:tcPr>
          <w:p w:rsidR="00AE6212" w:rsidRPr="00157DC9" w:rsidRDefault="00AE6212" w:rsidP="001C21CD">
            <w:pPr>
              <w:contextualSpacing/>
              <w:jc w:val="both"/>
            </w:pPr>
            <w:r w:rsidRPr="00157DC9">
              <w:t>3. Экстралингвистика  -</w:t>
            </w:r>
          </w:p>
        </w:tc>
        <w:tc>
          <w:tcPr>
            <w:tcW w:w="5683" w:type="dxa"/>
          </w:tcPr>
          <w:p w:rsidR="00AE6212" w:rsidRPr="00157DC9" w:rsidRDefault="00AE6212" w:rsidP="001C21CD">
            <w:pPr>
              <w:contextualSpacing/>
              <w:jc w:val="both"/>
            </w:pPr>
            <w:r w:rsidRPr="00157DC9">
              <w:t>ориентация партнеров в момент общения и дистанция между ними</w:t>
            </w:r>
          </w:p>
        </w:tc>
      </w:tr>
      <w:tr w:rsidR="001C21CD" w:rsidRPr="00157DC9" w:rsidTr="002227F2">
        <w:tc>
          <w:tcPr>
            <w:tcW w:w="3888" w:type="dxa"/>
          </w:tcPr>
          <w:p w:rsidR="00AE6212" w:rsidRPr="00157DC9" w:rsidRDefault="00AE6212" w:rsidP="001C21CD">
            <w:pPr>
              <w:contextualSpacing/>
              <w:jc w:val="both"/>
            </w:pPr>
            <w:r w:rsidRPr="00157DC9">
              <w:t xml:space="preserve">4. </w:t>
            </w:r>
            <w:proofErr w:type="spellStart"/>
            <w:r w:rsidRPr="00157DC9">
              <w:t>Такестика</w:t>
            </w:r>
            <w:proofErr w:type="spellEnd"/>
            <w:r w:rsidRPr="00157DC9">
              <w:t xml:space="preserve"> -</w:t>
            </w:r>
          </w:p>
        </w:tc>
        <w:tc>
          <w:tcPr>
            <w:tcW w:w="5683" w:type="dxa"/>
          </w:tcPr>
          <w:p w:rsidR="00AE6212" w:rsidRPr="00157DC9" w:rsidRDefault="00AE6212" w:rsidP="001C21CD">
            <w:pPr>
              <w:contextualSpacing/>
              <w:jc w:val="both"/>
            </w:pPr>
            <w:r w:rsidRPr="00157DC9">
              <w:t>это мимика, поза, жесты, взгляд</w:t>
            </w:r>
          </w:p>
        </w:tc>
      </w:tr>
      <w:tr w:rsidR="001C21CD" w:rsidRPr="00157DC9" w:rsidTr="002227F2">
        <w:tc>
          <w:tcPr>
            <w:tcW w:w="3888" w:type="dxa"/>
          </w:tcPr>
          <w:p w:rsidR="00AE6212" w:rsidRPr="00157DC9" w:rsidRDefault="00AE6212" w:rsidP="001C21CD">
            <w:pPr>
              <w:contextualSpacing/>
              <w:jc w:val="both"/>
            </w:pPr>
            <w:r w:rsidRPr="00157DC9">
              <w:t xml:space="preserve">5. </w:t>
            </w:r>
            <w:proofErr w:type="spellStart"/>
            <w:r w:rsidRPr="00157DC9">
              <w:t>Проксемика</w:t>
            </w:r>
            <w:proofErr w:type="spellEnd"/>
            <w:r w:rsidRPr="00157DC9">
              <w:t xml:space="preserve">  -</w:t>
            </w:r>
          </w:p>
        </w:tc>
        <w:tc>
          <w:tcPr>
            <w:tcW w:w="5683" w:type="dxa"/>
          </w:tcPr>
          <w:p w:rsidR="00AE6212" w:rsidRPr="00157DC9" w:rsidRDefault="00AE6212" w:rsidP="001C21CD">
            <w:pPr>
              <w:contextualSpacing/>
              <w:jc w:val="both"/>
            </w:pPr>
            <w:r w:rsidRPr="00157DC9">
              <w:t>эмоциональное звуковое сопровождение речи (смех, плач, вздох, покашливание)</w:t>
            </w:r>
          </w:p>
        </w:tc>
      </w:tr>
    </w:tbl>
    <w:p w:rsidR="00AE6212" w:rsidRPr="00157DC9" w:rsidRDefault="00AE6212" w:rsidP="001C21CD">
      <w:pPr>
        <w:pStyle w:val="2"/>
        <w:contextualSpacing/>
        <w:jc w:val="both"/>
        <w:rPr>
          <w:sz w:val="20"/>
          <w:szCs w:val="20"/>
        </w:rPr>
      </w:pPr>
    </w:p>
    <w:p w:rsidR="00AE6212" w:rsidRPr="00157DC9" w:rsidRDefault="00AE6212" w:rsidP="001C21CD">
      <w:pPr>
        <w:pStyle w:val="2"/>
        <w:contextualSpacing/>
        <w:jc w:val="both"/>
        <w:rPr>
          <w:sz w:val="20"/>
          <w:szCs w:val="20"/>
        </w:rPr>
      </w:pPr>
    </w:p>
    <w:p w:rsidR="00AE6212" w:rsidRPr="00157DC9" w:rsidRDefault="00AE6212" w:rsidP="001C21CD">
      <w:pPr>
        <w:pStyle w:val="afa"/>
        <w:contextualSpacing/>
        <w:rPr>
          <w:b/>
          <w:bCs/>
        </w:rPr>
      </w:pPr>
      <w:r w:rsidRPr="00157DC9">
        <w:rPr>
          <w:b/>
          <w:bCs/>
        </w:rPr>
        <w:t>Задание № 6</w:t>
      </w:r>
    </w:p>
    <w:p w:rsidR="00AE6212" w:rsidRPr="00157DC9" w:rsidRDefault="00AE6212" w:rsidP="001C21CD">
      <w:pPr>
        <w:pStyle w:val="afa"/>
        <w:contextualSpacing/>
      </w:pPr>
      <w:r w:rsidRPr="00157DC9">
        <w:t xml:space="preserve">Представьте, что вы – начальник отдела кадров в местном универсальном магазине. Вам необходимо подобрать новую продавщицу в отдел модной молодежной одежды. Какую информацию вам нужно получить от кандидатов на рабочее место? </w:t>
      </w:r>
    </w:p>
    <w:p w:rsidR="00AE6212" w:rsidRPr="00157DC9" w:rsidRDefault="00AE6212" w:rsidP="001C21CD">
      <w:pPr>
        <w:pStyle w:val="afa"/>
        <w:contextualSpacing/>
        <w:rPr>
          <w:b/>
          <w:bCs/>
        </w:rPr>
      </w:pPr>
    </w:p>
    <w:p w:rsidR="00AE6212" w:rsidRPr="00157DC9" w:rsidRDefault="00AE6212" w:rsidP="001C21CD">
      <w:pPr>
        <w:contextualSpacing/>
        <w:jc w:val="center"/>
        <w:rPr>
          <w:b/>
          <w:bCs/>
        </w:rPr>
      </w:pPr>
      <w:r w:rsidRPr="00157DC9">
        <w:rPr>
          <w:b/>
          <w:bCs/>
        </w:rPr>
        <w:t xml:space="preserve">Практическое задание </w:t>
      </w:r>
      <w:r w:rsidR="008415B8" w:rsidRPr="00157DC9">
        <w:rPr>
          <w:b/>
          <w:bCs/>
        </w:rPr>
        <w:t>«</w:t>
      </w:r>
      <w:r w:rsidRPr="00157DC9">
        <w:rPr>
          <w:b/>
          <w:bCs/>
        </w:rPr>
        <w:t>Принципы организации и проведения деловой беседы</w:t>
      </w:r>
      <w:r w:rsidR="008415B8" w:rsidRPr="00157DC9">
        <w:rPr>
          <w:b/>
          <w:bCs/>
        </w:rPr>
        <w:t>»</w:t>
      </w:r>
    </w:p>
    <w:p w:rsidR="00AE6212" w:rsidRPr="00157DC9" w:rsidRDefault="00AE6212" w:rsidP="001C21CD">
      <w:pPr>
        <w:pStyle w:val="2"/>
        <w:contextualSpacing/>
        <w:jc w:val="both"/>
        <w:rPr>
          <w:sz w:val="20"/>
          <w:szCs w:val="20"/>
        </w:rPr>
      </w:pPr>
      <w:r w:rsidRPr="00157DC9">
        <w:rPr>
          <w:sz w:val="20"/>
          <w:szCs w:val="20"/>
        </w:rPr>
        <w:t>Задание  № 1</w:t>
      </w:r>
    </w:p>
    <w:p w:rsidR="00AE6212" w:rsidRPr="00157DC9" w:rsidRDefault="00AE6212" w:rsidP="001C21CD">
      <w:pPr>
        <w:pStyle w:val="2"/>
        <w:ind w:firstLine="709"/>
        <w:contextualSpacing/>
        <w:jc w:val="both"/>
        <w:rPr>
          <w:b w:val="0"/>
          <w:bCs w:val="0"/>
          <w:sz w:val="20"/>
          <w:szCs w:val="20"/>
        </w:rPr>
      </w:pPr>
      <w:r w:rsidRPr="00157DC9">
        <w:rPr>
          <w:b w:val="0"/>
          <w:bCs w:val="0"/>
          <w:sz w:val="20"/>
          <w:szCs w:val="20"/>
        </w:rPr>
        <w:t>Определение, какого понятия дано в предложении?</w:t>
      </w:r>
    </w:p>
    <w:p w:rsidR="00AE6212" w:rsidRPr="00157DC9" w:rsidRDefault="00AE6212" w:rsidP="001C21CD">
      <w:pPr>
        <w:pStyle w:val="a7"/>
        <w:ind w:firstLine="709"/>
        <w:contextualSpacing/>
        <w:jc w:val="both"/>
      </w:pPr>
      <w:r w:rsidRPr="00157DC9">
        <w:t xml:space="preserve"> Официальный обмен мнениями и информацией, который предусматривает подписание документов, определяющих взаимные обязательства сторон.</w:t>
      </w:r>
    </w:p>
    <w:p w:rsidR="00AE6212" w:rsidRPr="00157DC9" w:rsidRDefault="00AE6212" w:rsidP="001C21CD">
      <w:pPr>
        <w:pStyle w:val="2"/>
        <w:contextualSpacing/>
        <w:jc w:val="both"/>
        <w:rPr>
          <w:sz w:val="20"/>
          <w:szCs w:val="20"/>
        </w:rPr>
      </w:pPr>
    </w:p>
    <w:p w:rsidR="00AE6212" w:rsidRPr="00157DC9" w:rsidRDefault="00AE6212" w:rsidP="001C21CD">
      <w:pPr>
        <w:contextualSpacing/>
        <w:jc w:val="both"/>
      </w:pPr>
    </w:p>
    <w:p w:rsidR="00AE6212" w:rsidRPr="00157DC9" w:rsidRDefault="00AE6212" w:rsidP="001C21CD">
      <w:pPr>
        <w:pStyle w:val="2"/>
        <w:contextualSpacing/>
        <w:jc w:val="both"/>
        <w:rPr>
          <w:sz w:val="20"/>
          <w:szCs w:val="20"/>
        </w:rPr>
      </w:pPr>
      <w:r w:rsidRPr="00157DC9">
        <w:rPr>
          <w:sz w:val="20"/>
          <w:szCs w:val="20"/>
        </w:rPr>
        <w:t xml:space="preserve">Задание  № </w:t>
      </w:r>
      <w:r w:rsidR="004621F7" w:rsidRPr="00157DC9">
        <w:rPr>
          <w:sz w:val="20"/>
          <w:szCs w:val="20"/>
        </w:rPr>
        <w:t>2</w:t>
      </w:r>
    </w:p>
    <w:p w:rsidR="00AE6212" w:rsidRPr="00157DC9" w:rsidRDefault="00AE6212" w:rsidP="001C21CD">
      <w:pPr>
        <w:pStyle w:val="afa"/>
        <w:contextualSpacing/>
      </w:pPr>
      <w:r w:rsidRPr="00157DC9">
        <w:t xml:space="preserve"> Сравните столбцы в таблице и подберите правильное сочетание представленных терминов и определений друг к другу.</w:t>
      </w:r>
    </w:p>
    <w:p w:rsidR="00AE6212" w:rsidRPr="00157DC9" w:rsidRDefault="00AE6212" w:rsidP="001C21CD">
      <w:pPr>
        <w:contextualSpacing/>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683"/>
      </w:tblGrid>
      <w:tr w:rsidR="001C21CD" w:rsidRPr="00157DC9" w:rsidTr="002227F2">
        <w:tc>
          <w:tcPr>
            <w:tcW w:w="3888" w:type="dxa"/>
          </w:tcPr>
          <w:p w:rsidR="00AE6212" w:rsidRPr="00157DC9" w:rsidRDefault="00AE6212" w:rsidP="001C21CD">
            <w:pPr>
              <w:contextualSpacing/>
              <w:jc w:val="center"/>
            </w:pPr>
            <w:r w:rsidRPr="00157DC9">
              <w:t>Термин</w:t>
            </w:r>
          </w:p>
        </w:tc>
        <w:tc>
          <w:tcPr>
            <w:tcW w:w="5683" w:type="dxa"/>
          </w:tcPr>
          <w:p w:rsidR="00AE6212" w:rsidRPr="00157DC9" w:rsidRDefault="00AE6212" w:rsidP="001C21CD">
            <w:pPr>
              <w:contextualSpacing/>
              <w:jc w:val="center"/>
            </w:pPr>
            <w:r w:rsidRPr="00157DC9">
              <w:t>Определение</w:t>
            </w:r>
          </w:p>
        </w:tc>
      </w:tr>
      <w:tr w:rsidR="001C21CD" w:rsidRPr="00157DC9" w:rsidTr="002227F2">
        <w:tc>
          <w:tcPr>
            <w:tcW w:w="3888" w:type="dxa"/>
          </w:tcPr>
          <w:p w:rsidR="00AE6212" w:rsidRPr="00157DC9" w:rsidRDefault="00AE6212" w:rsidP="001C21CD">
            <w:pPr>
              <w:contextualSpacing/>
              <w:jc w:val="both"/>
            </w:pPr>
            <w:r w:rsidRPr="00157DC9">
              <w:t xml:space="preserve">1. Взаимная коммуникация - </w:t>
            </w:r>
          </w:p>
        </w:tc>
        <w:tc>
          <w:tcPr>
            <w:tcW w:w="5683" w:type="dxa"/>
          </w:tcPr>
          <w:p w:rsidR="00AE6212" w:rsidRPr="00157DC9" w:rsidRDefault="00AE6212" w:rsidP="001C21CD">
            <w:pPr>
              <w:contextualSpacing/>
              <w:jc w:val="both"/>
            </w:pPr>
            <w:r w:rsidRPr="00157DC9">
              <w:t>специфическая форма контактов между людьми, имеющими полномочия от своих организаций, в ходе которых происходит обмен мнениями и целенаправленное обсуждение конкретной проблемы с целью поиска взаимовыгодного варианта решения</w:t>
            </w:r>
          </w:p>
        </w:tc>
      </w:tr>
      <w:tr w:rsidR="001C21CD" w:rsidRPr="00157DC9" w:rsidTr="002227F2">
        <w:tc>
          <w:tcPr>
            <w:tcW w:w="3888" w:type="dxa"/>
          </w:tcPr>
          <w:p w:rsidR="00AE6212" w:rsidRPr="00157DC9" w:rsidRDefault="00AE6212" w:rsidP="001C21CD">
            <w:pPr>
              <w:contextualSpacing/>
              <w:jc w:val="both"/>
            </w:pPr>
            <w:r w:rsidRPr="00157DC9">
              <w:t xml:space="preserve">2. Деловая беседа - </w:t>
            </w:r>
          </w:p>
        </w:tc>
        <w:tc>
          <w:tcPr>
            <w:tcW w:w="5683" w:type="dxa"/>
          </w:tcPr>
          <w:p w:rsidR="00AE6212" w:rsidRPr="00157DC9" w:rsidRDefault="00AE6212" w:rsidP="001C21CD">
            <w:pPr>
              <w:contextualSpacing/>
              <w:jc w:val="both"/>
            </w:pPr>
            <w:r w:rsidRPr="00157DC9">
              <w:t>постоянный обмен ролями между адресатом и адресантом в процессе коммуникации</w:t>
            </w:r>
          </w:p>
        </w:tc>
      </w:tr>
      <w:tr w:rsidR="001C21CD" w:rsidRPr="00157DC9" w:rsidTr="002227F2">
        <w:tc>
          <w:tcPr>
            <w:tcW w:w="3888" w:type="dxa"/>
          </w:tcPr>
          <w:p w:rsidR="00AE6212" w:rsidRPr="00157DC9" w:rsidRDefault="00AE6212" w:rsidP="001C21CD">
            <w:pPr>
              <w:contextualSpacing/>
              <w:jc w:val="both"/>
            </w:pPr>
            <w:r w:rsidRPr="00157DC9">
              <w:t xml:space="preserve">3. Дискуссия - </w:t>
            </w:r>
          </w:p>
        </w:tc>
        <w:tc>
          <w:tcPr>
            <w:tcW w:w="5683" w:type="dxa"/>
          </w:tcPr>
          <w:p w:rsidR="00AE6212" w:rsidRPr="00157DC9" w:rsidRDefault="00AE6212" w:rsidP="001C21CD">
            <w:pPr>
              <w:contextualSpacing/>
              <w:jc w:val="both"/>
            </w:pPr>
            <w:r w:rsidRPr="00157DC9">
              <w:t>процесс, в котором вырабатываются позиции сторон</w:t>
            </w:r>
          </w:p>
        </w:tc>
      </w:tr>
      <w:tr w:rsidR="001C21CD" w:rsidRPr="00157DC9" w:rsidTr="002227F2">
        <w:tc>
          <w:tcPr>
            <w:tcW w:w="3888" w:type="dxa"/>
          </w:tcPr>
          <w:p w:rsidR="00AE6212" w:rsidRPr="00157DC9" w:rsidRDefault="00AE6212" w:rsidP="001C21CD">
            <w:pPr>
              <w:contextualSpacing/>
              <w:jc w:val="both"/>
            </w:pPr>
            <w:r w:rsidRPr="00157DC9">
              <w:t xml:space="preserve">4. Взаимоприемлемые переговоры - </w:t>
            </w:r>
          </w:p>
        </w:tc>
        <w:tc>
          <w:tcPr>
            <w:tcW w:w="5683" w:type="dxa"/>
          </w:tcPr>
          <w:p w:rsidR="00AE6212" w:rsidRPr="00157DC9" w:rsidRDefault="00AE6212" w:rsidP="001C21CD">
            <w:pPr>
              <w:contextualSpacing/>
              <w:jc w:val="both"/>
            </w:pPr>
            <w:r w:rsidRPr="00157DC9">
              <w:t>обсуждение какого-либо спорного вопроса  или исследование проблемы, в котором каждая сторона оппонирует мнение собеседника, аргументирует свою позицию и претендует на дости</w:t>
            </w:r>
            <w:r w:rsidRPr="00157DC9">
              <w:lastRenderedPageBreak/>
              <w:t>жение цели</w:t>
            </w:r>
          </w:p>
        </w:tc>
      </w:tr>
    </w:tbl>
    <w:p w:rsidR="00AE6212" w:rsidRPr="00157DC9" w:rsidRDefault="00AE6212" w:rsidP="001C21CD">
      <w:pPr>
        <w:pStyle w:val="2"/>
        <w:contextualSpacing/>
        <w:jc w:val="both"/>
        <w:rPr>
          <w:sz w:val="20"/>
          <w:szCs w:val="20"/>
        </w:rPr>
      </w:pPr>
    </w:p>
    <w:p w:rsidR="00AE6212" w:rsidRPr="00157DC9" w:rsidRDefault="00AE6212" w:rsidP="001C21CD">
      <w:pPr>
        <w:contextualSpacing/>
        <w:jc w:val="both"/>
      </w:pPr>
    </w:p>
    <w:p w:rsidR="00AE6212" w:rsidRPr="00157DC9" w:rsidRDefault="00AE6212" w:rsidP="001C21CD">
      <w:pPr>
        <w:pStyle w:val="2"/>
        <w:contextualSpacing/>
        <w:jc w:val="both"/>
        <w:rPr>
          <w:sz w:val="20"/>
          <w:szCs w:val="20"/>
        </w:rPr>
      </w:pPr>
      <w:r w:rsidRPr="00157DC9">
        <w:rPr>
          <w:sz w:val="20"/>
          <w:szCs w:val="20"/>
        </w:rPr>
        <w:t>Задание  №  4</w:t>
      </w:r>
    </w:p>
    <w:p w:rsidR="00AE6212" w:rsidRPr="00157DC9" w:rsidRDefault="00AE6212" w:rsidP="001C21CD">
      <w:pPr>
        <w:pStyle w:val="2"/>
        <w:ind w:firstLine="709"/>
        <w:contextualSpacing/>
        <w:jc w:val="both"/>
        <w:rPr>
          <w:b w:val="0"/>
          <w:bCs w:val="0"/>
          <w:sz w:val="20"/>
          <w:szCs w:val="20"/>
        </w:rPr>
      </w:pPr>
      <w:r w:rsidRPr="00157DC9">
        <w:rPr>
          <w:b w:val="0"/>
          <w:bCs w:val="0"/>
          <w:sz w:val="20"/>
          <w:szCs w:val="20"/>
        </w:rPr>
        <w:t>Определение, какого понятия дано в предложении?</w:t>
      </w:r>
    </w:p>
    <w:p w:rsidR="00AE6212" w:rsidRPr="00157DC9" w:rsidRDefault="00AE6212" w:rsidP="001C21CD">
      <w:pPr>
        <w:pStyle w:val="2"/>
        <w:ind w:firstLine="709"/>
        <w:contextualSpacing/>
        <w:jc w:val="both"/>
        <w:rPr>
          <w:b w:val="0"/>
          <w:bCs w:val="0"/>
          <w:sz w:val="20"/>
          <w:szCs w:val="20"/>
        </w:rPr>
      </w:pPr>
      <w:r w:rsidRPr="00157DC9">
        <w:rPr>
          <w:b w:val="0"/>
          <w:bCs w:val="0"/>
          <w:sz w:val="20"/>
          <w:szCs w:val="20"/>
        </w:rPr>
        <w:t>Документ, фиксирующий соглашение двух или нескольких сторон.</w:t>
      </w:r>
    </w:p>
    <w:p w:rsidR="00AE6212" w:rsidRPr="00157DC9" w:rsidRDefault="00AE6212" w:rsidP="001C21CD">
      <w:pPr>
        <w:widowControl/>
        <w:autoSpaceDE/>
        <w:autoSpaceDN/>
        <w:adjustRightInd/>
        <w:ind w:right="20" w:firstLine="709"/>
        <w:contextualSpacing/>
        <w:jc w:val="both"/>
        <w:rPr>
          <w:lang w:eastAsia="en-US"/>
        </w:rPr>
      </w:pPr>
    </w:p>
    <w:p w:rsidR="00A2456A" w:rsidRPr="00157DC9" w:rsidRDefault="00A2456A" w:rsidP="00A2456A">
      <w:pPr>
        <w:pStyle w:val="2"/>
        <w:contextualSpacing/>
        <w:jc w:val="both"/>
        <w:rPr>
          <w:sz w:val="20"/>
          <w:szCs w:val="20"/>
        </w:rPr>
      </w:pPr>
      <w:r w:rsidRPr="00157DC9">
        <w:rPr>
          <w:sz w:val="20"/>
          <w:szCs w:val="20"/>
        </w:rPr>
        <w:t xml:space="preserve">Задание  №  </w:t>
      </w:r>
      <w:r>
        <w:rPr>
          <w:sz w:val="20"/>
          <w:szCs w:val="20"/>
        </w:rPr>
        <w:t>5</w:t>
      </w:r>
    </w:p>
    <w:p w:rsidR="00A2456A" w:rsidRPr="00A2456A" w:rsidRDefault="00A2456A" w:rsidP="00A2456A">
      <w:pPr>
        <w:widowControl/>
        <w:shd w:val="clear" w:color="auto" w:fill="FEFEFE"/>
        <w:autoSpaceDE/>
        <w:autoSpaceDN/>
        <w:adjustRightInd/>
        <w:spacing w:before="300" w:after="300"/>
        <w:ind w:left="301" w:right="902"/>
        <w:contextualSpacing/>
        <w:rPr>
          <w:color w:val="222222"/>
        </w:rPr>
      </w:pPr>
      <w:r w:rsidRPr="00A2456A">
        <w:rPr>
          <w:b/>
          <w:bCs/>
          <w:color w:val="222222"/>
        </w:rPr>
        <w:t>Опоздание. </w:t>
      </w:r>
      <w:r w:rsidRPr="00A2456A">
        <w:rPr>
          <w:color w:val="222222"/>
        </w:rPr>
        <w:t>Вас недавно назначили руководителем коллектива, в котором вы несколько лет были рядовым сотрудником. На 8-15 вы вызвали к себе в кабинет подчиненного для выяснения причин его частых опозданий на работу, но сами неожиданно опоздали на 15 мин. Подчиненный же пришел вовремя и ждет вас. Как Вы начнете беседу при встрече?</w:t>
      </w:r>
    </w:p>
    <w:p w:rsidR="00A2456A" w:rsidRPr="00A2456A" w:rsidRDefault="00A2456A" w:rsidP="00A2456A">
      <w:pPr>
        <w:widowControl/>
        <w:shd w:val="clear" w:color="auto" w:fill="FEFEFE"/>
        <w:autoSpaceDE/>
        <w:autoSpaceDN/>
        <w:adjustRightInd/>
        <w:spacing w:before="300" w:after="300"/>
        <w:ind w:left="301" w:right="902"/>
        <w:contextualSpacing/>
        <w:rPr>
          <w:color w:val="222222"/>
        </w:rPr>
      </w:pPr>
      <w:r w:rsidRPr="00A2456A">
        <w:rPr>
          <w:color w:val="222222"/>
        </w:rPr>
        <w:t>1. Независимо от своего опоздания сразу же потребуете его объяснений об опозданиях на работу.</w:t>
      </w:r>
    </w:p>
    <w:p w:rsidR="00A2456A" w:rsidRPr="00A2456A" w:rsidRDefault="00A2456A" w:rsidP="00A2456A">
      <w:pPr>
        <w:widowControl/>
        <w:shd w:val="clear" w:color="auto" w:fill="FEFEFE"/>
        <w:autoSpaceDE/>
        <w:autoSpaceDN/>
        <w:adjustRightInd/>
        <w:spacing w:before="300" w:after="300"/>
        <w:ind w:left="301" w:right="902"/>
        <w:contextualSpacing/>
        <w:rPr>
          <w:color w:val="222222"/>
        </w:rPr>
      </w:pPr>
      <w:r w:rsidRPr="00A2456A">
        <w:rPr>
          <w:color w:val="222222"/>
        </w:rPr>
        <w:t>2. Извинитесь перед ним и начнете беседу.</w:t>
      </w:r>
    </w:p>
    <w:p w:rsidR="00A2456A" w:rsidRPr="00A2456A" w:rsidRDefault="00A2456A" w:rsidP="00A2456A">
      <w:pPr>
        <w:widowControl/>
        <w:shd w:val="clear" w:color="auto" w:fill="FEFEFE"/>
        <w:autoSpaceDE/>
        <w:autoSpaceDN/>
        <w:adjustRightInd/>
        <w:spacing w:before="300" w:after="300"/>
        <w:ind w:left="301" w:right="902"/>
        <w:contextualSpacing/>
        <w:rPr>
          <w:color w:val="222222"/>
        </w:rPr>
      </w:pPr>
      <w:r w:rsidRPr="00A2456A">
        <w:rPr>
          <w:color w:val="222222"/>
        </w:rPr>
        <w:t>3. Поздороваетесь, объясните причину своего опоздания и спросите его: «Как вы думаете, что можно ожидать от руководи</w:t>
      </w:r>
      <w:r w:rsidRPr="00A2456A">
        <w:rPr>
          <w:color w:val="222222"/>
        </w:rPr>
        <w:softHyphen/>
        <w:t>теля, который так же часто опаздывает, как и вы?»</w:t>
      </w:r>
    </w:p>
    <w:p w:rsidR="00A2456A" w:rsidRPr="00A2456A" w:rsidRDefault="00A2456A" w:rsidP="00A2456A">
      <w:pPr>
        <w:widowControl/>
        <w:shd w:val="clear" w:color="auto" w:fill="FEFEFE"/>
        <w:autoSpaceDE/>
        <w:autoSpaceDN/>
        <w:adjustRightInd/>
        <w:spacing w:before="300" w:after="300"/>
        <w:ind w:left="301" w:right="902"/>
        <w:contextualSpacing/>
        <w:rPr>
          <w:color w:val="222222"/>
        </w:rPr>
      </w:pPr>
      <w:r w:rsidRPr="00A2456A">
        <w:rPr>
          <w:color w:val="222222"/>
        </w:rPr>
        <w:t>4. Отмените беседу и перенесете ее на другое время.</w:t>
      </w:r>
    </w:p>
    <w:p w:rsidR="00A2456A" w:rsidRPr="00A2456A" w:rsidRDefault="00A2456A" w:rsidP="00A2456A">
      <w:pPr>
        <w:widowControl/>
        <w:shd w:val="clear" w:color="auto" w:fill="FEFEFE"/>
        <w:autoSpaceDE/>
        <w:autoSpaceDN/>
        <w:adjustRightInd/>
        <w:spacing w:before="300" w:after="300"/>
        <w:ind w:left="301" w:right="902"/>
        <w:contextualSpacing/>
        <w:rPr>
          <w:color w:val="222222"/>
        </w:rPr>
      </w:pPr>
      <w:r w:rsidRPr="00A2456A">
        <w:rPr>
          <w:color w:val="222222"/>
        </w:rPr>
        <w:t>5. Свой вариант.</w:t>
      </w:r>
    </w:p>
    <w:p w:rsidR="00A2456A" w:rsidRPr="00A2456A" w:rsidRDefault="00A2456A" w:rsidP="00A2456A">
      <w:pPr>
        <w:widowControl/>
        <w:shd w:val="clear" w:color="auto" w:fill="FEFEFE"/>
        <w:autoSpaceDE/>
        <w:autoSpaceDN/>
        <w:adjustRightInd/>
        <w:spacing w:before="300" w:after="300"/>
        <w:ind w:left="301" w:right="902"/>
        <w:contextualSpacing/>
        <w:rPr>
          <w:color w:val="222222"/>
        </w:rPr>
      </w:pPr>
      <w:r w:rsidRPr="00A2456A">
        <w:rPr>
          <w:color w:val="222222"/>
        </w:rPr>
        <w:t> </w:t>
      </w:r>
    </w:p>
    <w:p w:rsidR="00A2456A" w:rsidRPr="00157DC9" w:rsidRDefault="00A2456A" w:rsidP="00A2456A">
      <w:pPr>
        <w:pStyle w:val="2"/>
        <w:contextualSpacing/>
        <w:jc w:val="both"/>
        <w:rPr>
          <w:sz w:val="20"/>
          <w:szCs w:val="20"/>
        </w:rPr>
      </w:pPr>
      <w:r w:rsidRPr="00157DC9">
        <w:rPr>
          <w:sz w:val="20"/>
          <w:szCs w:val="20"/>
        </w:rPr>
        <w:t xml:space="preserve">Задание  №  </w:t>
      </w:r>
      <w:r>
        <w:rPr>
          <w:sz w:val="20"/>
          <w:szCs w:val="20"/>
        </w:rPr>
        <w:t>6</w:t>
      </w:r>
    </w:p>
    <w:p w:rsidR="00A2456A" w:rsidRPr="00A2456A" w:rsidRDefault="00A2456A" w:rsidP="00A2456A">
      <w:pPr>
        <w:widowControl/>
        <w:shd w:val="clear" w:color="auto" w:fill="FEFEFE"/>
        <w:autoSpaceDE/>
        <w:autoSpaceDN/>
        <w:adjustRightInd/>
        <w:spacing w:before="300" w:after="300"/>
        <w:ind w:left="301" w:right="902"/>
        <w:contextualSpacing/>
        <w:rPr>
          <w:color w:val="222222"/>
        </w:rPr>
      </w:pPr>
      <w:r w:rsidRPr="00A2456A">
        <w:rPr>
          <w:b/>
          <w:bCs/>
          <w:color w:val="222222"/>
        </w:rPr>
        <w:t>Приглашение. </w:t>
      </w:r>
      <w:r w:rsidRPr="00A2456A">
        <w:rPr>
          <w:color w:val="222222"/>
        </w:rPr>
        <w:t>Недавно я поступила на работу в качестве начальника одного из отделов солидного предприятия. Коллектив мне достался сложившийся, дружный. Более того, сотрудники любят со</w:t>
      </w:r>
      <w:r w:rsidRPr="00A2456A">
        <w:rPr>
          <w:color w:val="222222"/>
        </w:rPr>
        <w:softHyphen/>
        <w:t>бираться вместе в нерабочее время у кого-нибудь дома.</w:t>
      </w:r>
    </w:p>
    <w:p w:rsidR="00A2456A" w:rsidRPr="00A2456A" w:rsidRDefault="00A2456A" w:rsidP="00A2456A">
      <w:pPr>
        <w:widowControl/>
        <w:autoSpaceDE/>
        <w:autoSpaceDN/>
        <w:adjustRightInd/>
        <w:spacing w:before="300" w:after="300"/>
        <w:ind w:left="301" w:right="902"/>
        <w:contextualSpacing/>
        <w:jc w:val="both"/>
        <w:rPr>
          <w:iCs/>
          <w:color w:val="222222"/>
          <w:shd w:val="clear" w:color="auto" w:fill="FEFEFE"/>
        </w:rPr>
      </w:pPr>
      <w:r w:rsidRPr="00A2456A">
        <w:rPr>
          <w:iCs/>
          <w:color w:val="222222"/>
          <w:shd w:val="clear" w:color="auto" w:fill="FEFEFE"/>
        </w:rPr>
        <w:t>И вот настал момент, когда меня тоже пригласили на такую вечеринку. Я в затруднении. С одной стороны, отказаться неудоб</w:t>
      </w:r>
      <w:r w:rsidRPr="00A2456A">
        <w:rPr>
          <w:iCs/>
          <w:color w:val="222222"/>
          <w:shd w:val="clear" w:color="auto" w:fill="FEFEFE"/>
        </w:rPr>
        <w:softHyphen/>
        <w:t>но, коллеги могут обидеться. С другой стороны, я — руко</w:t>
      </w:r>
      <w:r w:rsidRPr="00A2456A">
        <w:rPr>
          <w:iCs/>
          <w:color w:val="222222"/>
          <w:shd w:val="clear" w:color="auto" w:fill="FEFEFE"/>
        </w:rPr>
        <w:softHyphen/>
        <w:t>водитель и сближение с подчиненными, вторжение личных контактов в служебные может стать поводом для пани</w:t>
      </w:r>
      <w:r w:rsidRPr="00A2456A">
        <w:rPr>
          <w:iCs/>
          <w:color w:val="222222"/>
          <w:shd w:val="clear" w:color="auto" w:fill="FEFEFE"/>
        </w:rPr>
        <w:softHyphen/>
        <w:t>братских отношений, то есть связать мне руки и снизить мой авторитет среди сотрудников.</w:t>
      </w:r>
    </w:p>
    <w:p w:rsidR="00A2456A" w:rsidRPr="00A2456A" w:rsidRDefault="00A2456A" w:rsidP="00A2456A">
      <w:pPr>
        <w:widowControl/>
        <w:autoSpaceDE/>
        <w:autoSpaceDN/>
        <w:adjustRightInd/>
        <w:spacing w:before="300" w:after="300"/>
        <w:ind w:left="301" w:right="902"/>
        <w:contextualSpacing/>
        <w:rPr>
          <w:iCs/>
          <w:color w:val="222222"/>
          <w:shd w:val="clear" w:color="auto" w:fill="FEFEFE"/>
        </w:rPr>
      </w:pPr>
      <w:r w:rsidRPr="00A2456A">
        <w:rPr>
          <w:iCs/>
          <w:color w:val="222222"/>
          <w:shd w:val="clear" w:color="auto" w:fill="FEFEFE"/>
        </w:rPr>
        <w:t>Посоветуйте, как мне быть?</w:t>
      </w:r>
    </w:p>
    <w:p w:rsidR="00A2456A" w:rsidRPr="00157DC9" w:rsidRDefault="00A2456A" w:rsidP="00A2456A">
      <w:pPr>
        <w:pStyle w:val="2"/>
        <w:contextualSpacing/>
        <w:jc w:val="both"/>
        <w:rPr>
          <w:sz w:val="20"/>
          <w:szCs w:val="20"/>
        </w:rPr>
      </w:pPr>
      <w:r w:rsidRPr="00A2456A">
        <w:rPr>
          <w:iCs/>
          <w:color w:val="222222"/>
          <w:szCs w:val="28"/>
          <w:shd w:val="clear" w:color="auto" w:fill="FEFEFE"/>
        </w:rPr>
        <w:t> </w:t>
      </w:r>
      <w:r w:rsidRPr="00157DC9">
        <w:rPr>
          <w:sz w:val="20"/>
          <w:szCs w:val="20"/>
        </w:rPr>
        <w:t xml:space="preserve">Задание  №  </w:t>
      </w:r>
      <w:r>
        <w:rPr>
          <w:sz w:val="20"/>
          <w:szCs w:val="20"/>
        </w:rPr>
        <w:t>7</w:t>
      </w:r>
    </w:p>
    <w:p w:rsidR="00A2456A" w:rsidRPr="00A2456A" w:rsidRDefault="00A2456A" w:rsidP="00A2456A">
      <w:pPr>
        <w:pStyle w:val="a3"/>
        <w:shd w:val="clear" w:color="auto" w:fill="FEFEFE"/>
        <w:spacing w:before="300" w:beforeAutospacing="0" w:after="300" w:afterAutospacing="0"/>
        <w:ind w:left="301" w:right="902"/>
        <w:contextualSpacing/>
        <w:rPr>
          <w:color w:val="222222"/>
          <w:sz w:val="20"/>
          <w:szCs w:val="28"/>
        </w:rPr>
      </w:pPr>
      <w:r w:rsidRPr="00A2456A">
        <w:rPr>
          <w:color w:val="222222"/>
          <w:sz w:val="20"/>
          <w:szCs w:val="28"/>
        </w:rPr>
        <w:t>Утро. Остается несколько минут до начала рабочего дня. Почти все участники планерки собрались в кабинете гене</w:t>
      </w:r>
      <w:r w:rsidRPr="00A2456A">
        <w:rPr>
          <w:color w:val="222222"/>
          <w:sz w:val="20"/>
          <w:szCs w:val="28"/>
        </w:rPr>
        <w:softHyphen/>
        <w:t>рального директора.</w:t>
      </w:r>
    </w:p>
    <w:p w:rsidR="00A2456A" w:rsidRPr="00A2456A" w:rsidRDefault="00A2456A" w:rsidP="00A2456A">
      <w:pPr>
        <w:widowControl/>
        <w:shd w:val="clear" w:color="auto" w:fill="FEFEFE"/>
        <w:autoSpaceDE/>
        <w:autoSpaceDN/>
        <w:adjustRightInd/>
        <w:spacing w:before="300" w:after="300"/>
        <w:ind w:left="301" w:right="902"/>
        <w:contextualSpacing/>
        <w:rPr>
          <w:color w:val="222222"/>
          <w:szCs w:val="28"/>
        </w:rPr>
      </w:pPr>
      <w:r w:rsidRPr="00A2456A">
        <w:rPr>
          <w:color w:val="222222"/>
          <w:szCs w:val="28"/>
        </w:rPr>
        <w:t>За минуту до начала совещания заходит молодая со</w:t>
      </w:r>
      <w:r w:rsidRPr="00A2456A">
        <w:rPr>
          <w:color w:val="222222"/>
          <w:szCs w:val="28"/>
        </w:rPr>
        <w:softHyphen/>
        <w:t>трудница, недавно принятая по конкурсу на новую долж</w:t>
      </w:r>
      <w:r w:rsidRPr="00A2456A">
        <w:rPr>
          <w:color w:val="222222"/>
          <w:szCs w:val="28"/>
        </w:rPr>
        <w:softHyphen/>
        <w:t>ность. На ней легкомысленная блузка, открывающая взо</w:t>
      </w:r>
      <w:r w:rsidRPr="00A2456A">
        <w:rPr>
          <w:color w:val="222222"/>
          <w:szCs w:val="28"/>
        </w:rPr>
        <w:softHyphen/>
        <w:t>рам окружающих часть великолепно сложенного тела, украшенного татуировкой.</w:t>
      </w:r>
    </w:p>
    <w:p w:rsidR="00A2456A" w:rsidRPr="00A2456A" w:rsidRDefault="00A2456A" w:rsidP="00A2456A">
      <w:pPr>
        <w:widowControl/>
        <w:shd w:val="clear" w:color="auto" w:fill="FEFEFE"/>
        <w:autoSpaceDE/>
        <w:autoSpaceDN/>
        <w:adjustRightInd/>
        <w:spacing w:before="300" w:after="300"/>
        <w:ind w:left="301" w:right="902"/>
        <w:contextualSpacing/>
        <w:rPr>
          <w:color w:val="222222"/>
          <w:szCs w:val="28"/>
        </w:rPr>
      </w:pPr>
      <w:r w:rsidRPr="00A2456A">
        <w:rPr>
          <w:color w:val="222222"/>
          <w:szCs w:val="28"/>
        </w:rPr>
        <w:t>Реакция присутствующих на ее появление неодно</w:t>
      </w:r>
      <w:r w:rsidRPr="00A2456A">
        <w:rPr>
          <w:color w:val="222222"/>
          <w:szCs w:val="28"/>
        </w:rPr>
        <w:softHyphen/>
        <w:t>значная и с трудом поддается описанию. На одном полю</w:t>
      </w:r>
      <w:r w:rsidRPr="00A2456A">
        <w:rPr>
          <w:color w:val="222222"/>
          <w:szCs w:val="28"/>
        </w:rPr>
        <w:softHyphen/>
        <w:t>се восторг: восхищенные междометия молодых мужчин вкупе с недвусмысленными выражениями лиц. На дру</w:t>
      </w:r>
      <w:r w:rsidRPr="00A2456A">
        <w:rPr>
          <w:color w:val="222222"/>
          <w:szCs w:val="28"/>
        </w:rPr>
        <w:softHyphen/>
        <w:t>гом — возмущение: суровые взгляды наиболее солидных сотрудников в сопровождении неопределенных, но явно осуждающих звуков. Где-то посредине — любопытство, удивление, смех остальных. Безразличных нет. Но вся эта сложная симфония длится очень недолго. Наступает мерт</w:t>
      </w:r>
      <w:r w:rsidRPr="00A2456A">
        <w:rPr>
          <w:color w:val="222222"/>
          <w:szCs w:val="28"/>
        </w:rPr>
        <w:softHyphen/>
        <w:t>вая тишина, и все взгляды устремляются на генерального директора.</w:t>
      </w:r>
    </w:p>
    <w:p w:rsidR="00A2456A" w:rsidRPr="00A2456A" w:rsidRDefault="00A2456A" w:rsidP="00A2456A">
      <w:pPr>
        <w:widowControl/>
        <w:shd w:val="clear" w:color="auto" w:fill="FEFEFE"/>
        <w:autoSpaceDE/>
        <w:autoSpaceDN/>
        <w:adjustRightInd/>
        <w:spacing w:before="300" w:after="300"/>
        <w:ind w:left="301" w:right="902"/>
        <w:contextualSpacing/>
        <w:rPr>
          <w:color w:val="222222"/>
          <w:szCs w:val="28"/>
        </w:rPr>
      </w:pPr>
      <w:r w:rsidRPr="00A2456A">
        <w:rPr>
          <w:color w:val="222222"/>
          <w:szCs w:val="28"/>
        </w:rPr>
        <w:t>Как ему поступить?</w:t>
      </w:r>
    </w:p>
    <w:p w:rsidR="00A2456A" w:rsidRPr="00A2456A" w:rsidRDefault="00A2456A" w:rsidP="00A2456A">
      <w:pPr>
        <w:widowControl/>
        <w:autoSpaceDE/>
        <w:autoSpaceDN/>
        <w:adjustRightInd/>
        <w:spacing w:before="300" w:after="300"/>
        <w:ind w:left="300" w:right="900"/>
        <w:rPr>
          <w:iCs/>
          <w:color w:val="222222"/>
          <w:sz w:val="22"/>
          <w:szCs w:val="28"/>
          <w:shd w:val="clear" w:color="auto" w:fill="FEFEFE"/>
        </w:rPr>
      </w:pPr>
    </w:p>
    <w:p w:rsidR="00A2456A" w:rsidRDefault="00A2456A" w:rsidP="001C21CD">
      <w:pPr>
        <w:tabs>
          <w:tab w:val="left" w:pos="0"/>
        </w:tabs>
        <w:ind w:firstLine="708"/>
        <w:contextualSpacing/>
        <w:jc w:val="center"/>
        <w:rPr>
          <w:b/>
          <w:u w:val="single"/>
        </w:rPr>
      </w:pPr>
    </w:p>
    <w:p w:rsidR="00A2456A" w:rsidRDefault="00A2456A" w:rsidP="001C21CD">
      <w:pPr>
        <w:tabs>
          <w:tab w:val="left" w:pos="0"/>
        </w:tabs>
        <w:ind w:firstLine="708"/>
        <w:contextualSpacing/>
        <w:jc w:val="center"/>
        <w:rPr>
          <w:b/>
          <w:u w:val="single"/>
        </w:rPr>
      </w:pPr>
    </w:p>
    <w:p w:rsidR="00A2456A" w:rsidRDefault="00A2456A" w:rsidP="001C21CD">
      <w:pPr>
        <w:tabs>
          <w:tab w:val="left" w:pos="0"/>
        </w:tabs>
        <w:ind w:firstLine="708"/>
        <w:contextualSpacing/>
        <w:jc w:val="center"/>
        <w:rPr>
          <w:b/>
          <w:u w:val="single"/>
        </w:rPr>
      </w:pPr>
    </w:p>
    <w:p w:rsidR="00B7461E" w:rsidRPr="00157DC9" w:rsidRDefault="00B7461E" w:rsidP="001C21CD">
      <w:pPr>
        <w:tabs>
          <w:tab w:val="left" w:pos="0"/>
        </w:tabs>
        <w:ind w:firstLine="708"/>
        <w:contextualSpacing/>
        <w:jc w:val="center"/>
        <w:rPr>
          <w:b/>
          <w:u w:val="single"/>
        </w:rPr>
      </w:pPr>
      <w:r w:rsidRPr="00157DC9">
        <w:rPr>
          <w:b/>
          <w:u w:val="single"/>
        </w:rPr>
        <w:t xml:space="preserve">Вопросы к опросу </w:t>
      </w:r>
    </w:p>
    <w:p w:rsidR="00AE6212" w:rsidRPr="00157DC9" w:rsidRDefault="00AE6212" w:rsidP="001C21CD">
      <w:pPr>
        <w:tabs>
          <w:tab w:val="left" w:pos="0"/>
        </w:tabs>
        <w:ind w:firstLine="708"/>
        <w:contextualSpacing/>
        <w:jc w:val="center"/>
        <w:rPr>
          <w:b/>
          <w:bCs/>
          <w:iCs/>
        </w:rPr>
      </w:pPr>
      <w:r w:rsidRPr="00157DC9">
        <w:rPr>
          <w:b/>
          <w:bCs/>
          <w:iCs/>
        </w:rPr>
        <w:t xml:space="preserve">Вопросы по разделам для оценки степени усвоения теоретических    и фактических знаний студентов </w:t>
      </w:r>
    </w:p>
    <w:p w:rsidR="00AE6212" w:rsidRPr="00157DC9" w:rsidRDefault="00AE6212" w:rsidP="001C21CD">
      <w:pPr>
        <w:tabs>
          <w:tab w:val="left" w:pos="0"/>
        </w:tabs>
        <w:contextualSpacing/>
        <w:rPr>
          <w:b/>
          <w:bCs/>
          <w:iCs/>
        </w:rPr>
      </w:pPr>
      <w:r w:rsidRPr="00157DC9">
        <w:rPr>
          <w:b/>
          <w:bCs/>
          <w:iCs/>
        </w:rPr>
        <w:tab/>
      </w:r>
    </w:p>
    <w:p w:rsidR="00AE6212" w:rsidRPr="00157DC9" w:rsidRDefault="00AE6212" w:rsidP="001C21CD">
      <w:pPr>
        <w:tabs>
          <w:tab w:val="left" w:pos="0"/>
        </w:tabs>
        <w:contextualSpacing/>
        <w:rPr>
          <w:b/>
          <w:bCs/>
          <w:iCs/>
        </w:rPr>
      </w:pPr>
      <w:r w:rsidRPr="00157DC9">
        <w:rPr>
          <w:b/>
          <w:bCs/>
          <w:iCs/>
        </w:rPr>
        <w:tab/>
        <w:t xml:space="preserve">1. </w:t>
      </w:r>
    </w:p>
    <w:p w:rsidR="00AE6212" w:rsidRPr="00157DC9" w:rsidRDefault="00AE6212" w:rsidP="001C21CD">
      <w:pPr>
        <w:ind w:firstLine="708"/>
        <w:contextualSpacing/>
        <w:jc w:val="both"/>
      </w:pPr>
      <w:r w:rsidRPr="00157DC9">
        <w:t>1.Какие  существуют виды коммуникаций?</w:t>
      </w:r>
    </w:p>
    <w:p w:rsidR="00AE6212" w:rsidRPr="00157DC9" w:rsidRDefault="00AE6212" w:rsidP="001C21CD">
      <w:pPr>
        <w:ind w:firstLine="708"/>
        <w:contextualSpacing/>
        <w:jc w:val="both"/>
      </w:pPr>
      <w:r w:rsidRPr="00157DC9">
        <w:t>2.В чем суть основных принципов деловых коммуникаций?</w:t>
      </w:r>
    </w:p>
    <w:p w:rsidR="00AE6212" w:rsidRPr="00157DC9" w:rsidRDefault="00AE6212" w:rsidP="001C21CD">
      <w:pPr>
        <w:ind w:firstLine="708"/>
        <w:contextualSpacing/>
        <w:jc w:val="both"/>
      </w:pPr>
      <w:r w:rsidRPr="00157DC9">
        <w:t>3.Что представляет коммуникация как функция управления организацией?</w:t>
      </w:r>
    </w:p>
    <w:p w:rsidR="00AE6212" w:rsidRPr="00157DC9" w:rsidRDefault="00AE6212" w:rsidP="001C21CD">
      <w:pPr>
        <w:ind w:firstLine="708"/>
        <w:contextualSpacing/>
        <w:jc w:val="both"/>
      </w:pPr>
      <w:r w:rsidRPr="00157DC9">
        <w:t>4.Каковы внутренние коммуникации в организации?</w:t>
      </w:r>
    </w:p>
    <w:p w:rsidR="00AE6212" w:rsidRPr="00157DC9" w:rsidRDefault="00AE6212" w:rsidP="001C21CD">
      <w:pPr>
        <w:ind w:firstLine="708"/>
        <w:contextualSpacing/>
        <w:jc w:val="both"/>
      </w:pPr>
      <w:r w:rsidRPr="00157DC9">
        <w:t xml:space="preserve">5.Какие особенности </w:t>
      </w:r>
      <w:r w:rsidRPr="00157DC9">
        <w:rPr>
          <w:i/>
        </w:rPr>
        <w:t>о</w:t>
      </w:r>
      <w:r w:rsidRPr="00157DC9">
        <w:rPr>
          <w:iCs/>
          <w:shd w:val="clear" w:color="auto" w:fill="FFFFFF"/>
        </w:rPr>
        <w:t>рганизационной структуры</w:t>
      </w:r>
      <w:r w:rsidRPr="00157DC9">
        <w:t xml:space="preserve"> коммуникации в организации?</w:t>
      </w:r>
    </w:p>
    <w:p w:rsidR="00AE6212" w:rsidRPr="00157DC9" w:rsidRDefault="00AE6212" w:rsidP="001C21CD">
      <w:pPr>
        <w:contextualSpacing/>
        <w:jc w:val="both"/>
      </w:pPr>
      <w:r w:rsidRPr="00157DC9">
        <w:tab/>
      </w:r>
    </w:p>
    <w:p w:rsidR="00AE6212" w:rsidRPr="00157DC9" w:rsidRDefault="00AE6212" w:rsidP="001C21CD">
      <w:pPr>
        <w:contextualSpacing/>
        <w:jc w:val="both"/>
        <w:rPr>
          <w:b/>
        </w:rPr>
      </w:pPr>
      <w:r w:rsidRPr="00157DC9">
        <w:tab/>
      </w:r>
      <w:r w:rsidRPr="00157DC9">
        <w:rPr>
          <w:b/>
        </w:rPr>
        <w:t>2.</w:t>
      </w:r>
    </w:p>
    <w:p w:rsidR="00AE6212" w:rsidRPr="00157DC9" w:rsidRDefault="00AE6212" w:rsidP="001C21CD">
      <w:pPr>
        <w:widowControl/>
        <w:ind w:firstLine="709"/>
        <w:contextualSpacing/>
        <w:rPr>
          <w:rFonts w:eastAsiaTheme="minorHAnsi"/>
          <w:lang w:eastAsia="en-US"/>
        </w:rPr>
      </w:pPr>
      <w:r w:rsidRPr="00157DC9">
        <w:rPr>
          <w:rFonts w:eastAsiaTheme="minorHAnsi"/>
          <w:lang w:eastAsia="en-US"/>
        </w:rPr>
        <w:t>1. Что составляет сущность феномена глобализации?</w:t>
      </w:r>
    </w:p>
    <w:p w:rsidR="00AE6212" w:rsidRPr="00157DC9" w:rsidRDefault="00AE6212" w:rsidP="001C21CD">
      <w:pPr>
        <w:widowControl/>
        <w:ind w:firstLine="709"/>
        <w:contextualSpacing/>
        <w:rPr>
          <w:rFonts w:eastAsiaTheme="minorHAnsi"/>
          <w:lang w:eastAsia="en-US"/>
        </w:rPr>
      </w:pPr>
      <w:r w:rsidRPr="00157DC9">
        <w:rPr>
          <w:rFonts w:eastAsiaTheme="minorHAnsi"/>
          <w:lang w:eastAsia="en-US"/>
        </w:rPr>
        <w:lastRenderedPageBreak/>
        <w:t>2. Какие источники сформировали явление глобализации?</w:t>
      </w:r>
    </w:p>
    <w:p w:rsidR="00AE6212" w:rsidRPr="00157DC9" w:rsidRDefault="00AE6212" w:rsidP="001C21CD">
      <w:pPr>
        <w:widowControl/>
        <w:ind w:firstLine="709"/>
        <w:contextualSpacing/>
        <w:jc w:val="both"/>
        <w:rPr>
          <w:rFonts w:eastAsiaTheme="minorHAnsi"/>
          <w:lang w:eastAsia="en-US"/>
        </w:rPr>
      </w:pPr>
      <w:r w:rsidRPr="00157DC9">
        <w:rPr>
          <w:rFonts w:eastAsiaTheme="minorHAnsi"/>
          <w:lang w:eastAsia="en-US"/>
        </w:rPr>
        <w:t>3. Что послужило объективными предпосылками становления глобальной эры?</w:t>
      </w:r>
    </w:p>
    <w:p w:rsidR="00AE6212" w:rsidRPr="00157DC9" w:rsidRDefault="00AE6212" w:rsidP="001C21CD">
      <w:pPr>
        <w:widowControl/>
        <w:ind w:firstLine="709"/>
        <w:contextualSpacing/>
        <w:rPr>
          <w:rFonts w:eastAsiaTheme="minorHAnsi"/>
          <w:lang w:eastAsia="en-US"/>
        </w:rPr>
      </w:pPr>
      <w:r w:rsidRPr="00157DC9">
        <w:rPr>
          <w:rFonts w:eastAsiaTheme="minorHAnsi"/>
          <w:lang w:eastAsia="en-US"/>
        </w:rPr>
        <w:t>4. Как обобщенно трактуется термин «глобализация»?</w:t>
      </w:r>
    </w:p>
    <w:p w:rsidR="00AE6212" w:rsidRPr="00157DC9" w:rsidRDefault="00AE6212" w:rsidP="001C21CD">
      <w:pPr>
        <w:widowControl/>
        <w:ind w:firstLine="709"/>
        <w:contextualSpacing/>
        <w:rPr>
          <w:rFonts w:eastAsiaTheme="minorHAnsi"/>
          <w:lang w:eastAsia="en-US"/>
        </w:rPr>
      </w:pPr>
      <w:r w:rsidRPr="00157DC9">
        <w:rPr>
          <w:rFonts w:eastAsiaTheme="minorHAnsi"/>
          <w:lang w:eastAsia="en-US"/>
        </w:rPr>
        <w:t>5. Каковы основные признаки глобализации?</w:t>
      </w:r>
    </w:p>
    <w:p w:rsidR="00AE6212" w:rsidRPr="00157DC9" w:rsidRDefault="00AE6212" w:rsidP="001C21CD">
      <w:pPr>
        <w:widowControl/>
        <w:ind w:firstLine="709"/>
        <w:contextualSpacing/>
        <w:rPr>
          <w:rFonts w:eastAsiaTheme="minorHAnsi"/>
          <w:b/>
          <w:lang w:eastAsia="en-US"/>
        </w:rPr>
      </w:pPr>
      <w:r w:rsidRPr="00157DC9">
        <w:rPr>
          <w:rFonts w:eastAsiaTheme="minorHAnsi"/>
          <w:b/>
          <w:lang w:eastAsia="en-US"/>
        </w:rPr>
        <w:t>3.</w:t>
      </w:r>
    </w:p>
    <w:p w:rsidR="00AE6212" w:rsidRPr="00157DC9" w:rsidRDefault="00AE6212" w:rsidP="001C21CD">
      <w:pPr>
        <w:widowControl/>
        <w:ind w:firstLine="709"/>
        <w:contextualSpacing/>
        <w:rPr>
          <w:rFonts w:eastAsiaTheme="minorHAnsi"/>
          <w:lang w:eastAsia="en-US"/>
        </w:rPr>
      </w:pPr>
      <w:r w:rsidRPr="00157DC9">
        <w:rPr>
          <w:rFonts w:eastAsiaTheme="minorHAnsi"/>
          <w:lang w:eastAsia="en-US"/>
        </w:rPr>
        <w:t>1. Что представляет собой техносфера?</w:t>
      </w:r>
    </w:p>
    <w:p w:rsidR="00AE6212" w:rsidRPr="00157DC9" w:rsidRDefault="00AE6212" w:rsidP="001C21CD">
      <w:pPr>
        <w:widowControl/>
        <w:ind w:firstLine="709"/>
        <w:contextualSpacing/>
        <w:jc w:val="both"/>
        <w:rPr>
          <w:rFonts w:eastAsiaTheme="minorHAnsi"/>
          <w:lang w:eastAsia="en-US"/>
        </w:rPr>
      </w:pPr>
      <w:r w:rsidRPr="00157DC9">
        <w:rPr>
          <w:rFonts w:eastAsiaTheme="minorHAnsi"/>
          <w:lang w:eastAsia="en-US"/>
        </w:rPr>
        <w:t>2. Какая взаимосвязь существует между техносферным развитием и глобализацией?</w:t>
      </w:r>
    </w:p>
    <w:p w:rsidR="00AE6212" w:rsidRPr="00157DC9" w:rsidRDefault="00AE6212" w:rsidP="001C21CD">
      <w:pPr>
        <w:widowControl/>
        <w:ind w:firstLine="709"/>
        <w:contextualSpacing/>
        <w:rPr>
          <w:rFonts w:eastAsiaTheme="minorHAnsi"/>
          <w:lang w:eastAsia="en-US"/>
        </w:rPr>
      </w:pPr>
      <w:r w:rsidRPr="00157DC9">
        <w:rPr>
          <w:rFonts w:eastAsiaTheme="minorHAnsi"/>
          <w:lang w:eastAsia="en-US"/>
        </w:rPr>
        <w:t>3. Как обеспечено существование техносферы?</w:t>
      </w:r>
    </w:p>
    <w:p w:rsidR="00AE6212" w:rsidRPr="00157DC9" w:rsidRDefault="00AE6212" w:rsidP="001C21CD">
      <w:pPr>
        <w:widowControl/>
        <w:ind w:firstLine="709"/>
        <w:contextualSpacing/>
        <w:jc w:val="both"/>
        <w:rPr>
          <w:rFonts w:eastAsiaTheme="minorHAnsi"/>
          <w:lang w:eastAsia="en-US"/>
        </w:rPr>
      </w:pPr>
      <w:r w:rsidRPr="00157DC9">
        <w:rPr>
          <w:rFonts w:eastAsiaTheme="minorHAnsi"/>
          <w:lang w:eastAsia="en-US"/>
        </w:rPr>
        <w:t xml:space="preserve">4. Какие изменения претерпели коммуникации под воздействием </w:t>
      </w:r>
      <w:proofErr w:type="spellStart"/>
      <w:r w:rsidRPr="00157DC9">
        <w:rPr>
          <w:rFonts w:eastAsiaTheme="minorHAnsi"/>
          <w:lang w:eastAsia="en-US"/>
        </w:rPr>
        <w:t>глобализационных</w:t>
      </w:r>
      <w:proofErr w:type="spellEnd"/>
      <w:r w:rsidRPr="00157DC9">
        <w:rPr>
          <w:rFonts w:eastAsiaTheme="minorHAnsi"/>
          <w:lang w:eastAsia="en-US"/>
        </w:rPr>
        <w:t xml:space="preserve"> процессов?</w:t>
      </w:r>
    </w:p>
    <w:p w:rsidR="00AE6212" w:rsidRPr="00157DC9" w:rsidRDefault="00AE6212" w:rsidP="001C21CD">
      <w:pPr>
        <w:widowControl/>
        <w:ind w:firstLine="709"/>
        <w:contextualSpacing/>
        <w:jc w:val="both"/>
      </w:pPr>
      <w:r w:rsidRPr="00157DC9">
        <w:rPr>
          <w:rFonts w:eastAsiaTheme="minorHAnsi"/>
          <w:lang w:eastAsia="en-US"/>
        </w:rPr>
        <w:t>5. Каким образом развитие техники и технологий повлияло на коммуникационную среду?</w:t>
      </w:r>
    </w:p>
    <w:p w:rsidR="00AE6212" w:rsidRPr="00157DC9" w:rsidRDefault="00AE6212" w:rsidP="001C21CD">
      <w:pPr>
        <w:ind w:firstLine="709"/>
        <w:contextualSpacing/>
        <w:jc w:val="both"/>
        <w:rPr>
          <w:b/>
        </w:rPr>
      </w:pPr>
    </w:p>
    <w:p w:rsidR="00AE6212" w:rsidRPr="00157DC9" w:rsidRDefault="00AE6212" w:rsidP="001C21CD">
      <w:pPr>
        <w:ind w:firstLine="709"/>
        <w:contextualSpacing/>
        <w:jc w:val="both"/>
        <w:rPr>
          <w:b/>
        </w:rPr>
      </w:pPr>
      <w:r w:rsidRPr="00157DC9">
        <w:rPr>
          <w:b/>
        </w:rPr>
        <w:t>4.</w:t>
      </w:r>
    </w:p>
    <w:p w:rsidR="00AE6212" w:rsidRPr="00157DC9" w:rsidRDefault="00AE6212" w:rsidP="001C21CD">
      <w:pPr>
        <w:ind w:firstLine="709"/>
        <w:contextualSpacing/>
      </w:pPr>
      <w:r w:rsidRPr="00157DC9">
        <w:t>1.Какие основные отличительные черты новой экономики?</w:t>
      </w:r>
    </w:p>
    <w:p w:rsidR="00AE6212" w:rsidRPr="00157DC9" w:rsidRDefault="00AE6212" w:rsidP="001C21CD">
      <w:pPr>
        <w:ind w:firstLine="709"/>
        <w:contextualSpacing/>
      </w:pPr>
      <w:r w:rsidRPr="00157DC9">
        <w:t>2.Каковы основные составляющие информационной экономики?</w:t>
      </w:r>
    </w:p>
    <w:p w:rsidR="00AE6212" w:rsidRPr="00157DC9" w:rsidRDefault="00AE6212" w:rsidP="001C21CD">
      <w:pPr>
        <w:ind w:firstLine="709"/>
        <w:contextualSpacing/>
      </w:pPr>
      <w:r w:rsidRPr="00157DC9">
        <w:t>7.Как происходит внедрение инфокоммуникационных технологий в экономику?</w:t>
      </w:r>
    </w:p>
    <w:p w:rsidR="00AE6212" w:rsidRPr="00157DC9" w:rsidRDefault="00AE6212" w:rsidP="001C21CD">
      <w:pPr>
        <w:ind w:firstLine="709"/>
        <w:contextualSpacing/>
      </w:pPr>
      <w:r w:rsidRPr="00157DC9">
        <w:t>8.В чем состоят особенности информационной экономики?</w:t>
      </w:r>
    </w:p>
    <w:p w:rsidR="00AE6212" w:rsidRPr="00157DC9" w:rsidRDefault="00AE6212" w:rsidP="001C21CD">
      <w:pPr>
        <w:ind w:firstLine="709"/>
        <w:contextualSpacing/>
      </w:pPr>
    </w:p>
    <w:p w:rsidR="00AE6212" w:rsidRPr="00157DC9" w:rsidRDefault="00AE6212" w:rsidP="001C21CD">
      <w:pPr>
        <w:ind w:firstLine="709"/>
        <w:contextualSpacing/>
        <w:rPr>
          <w:b/>
        </w:rPr>
      </w:pPr>
      <w:r w:rsidRPr="00157DC9">
        <w:rPr>
          <w:b/>
        </w:rPr>
        <w:t>5.</w:t>
      </w:r>
    </w:p>
    <w:p w:rsidR="00AE6212" w:rsidRPr="00157DC9" w:rsidRDefault="00AE6212" w:rsidP="001C21CD">
      <w:pPr>
        <w:ind w:firstLine="709"/>
        <w:contextualSpacing/>
      </w:pPr>
      <w:r w:rsidRPr="00157DC9">
        <w:t>1.Какова периодизация исследования эффектов коммуникаций?</w:t>
      </w:r>
    </w:p>
    <w:p w:rsidR="00AE6212" w:rsidRPr="00157DC9" w:rsidRDefault="00AE6212" w:rsidP="001C21CD">
      <w:pPr>
        <w:ind w:firstLine="709"/>
        <w:contextualSpacing/>
      </w:pPr>
      <w:r w:rsidRPr="00157DC9">
        <w:t>2.На чем основана классификация проявлений эффектов массовой коммуникации?</w:t>
      </w:r>
    </w:p>
    <w:p w:rsidR="00AE6212" w:rsidRPr="00157DC9" w:rsidRDefault="00AE6212" w:rsidP="001C21CD">
      <w:pPr>
        <w:ind w:firstLine="709"/>
        <w:contextualSpacing/>
      </w:pPr>
      <w:r w:rsidRPr="00157DC9">
        <w:t>3.Чем характеризуется типология эффектов коммуникаций?</w:t>
      </w:r>
    </w:p>
    <w:p w:rsidR="00AE6212" w:rsidRPr="00157DC9" w:rsidRDefault="00AE6212" w:rsidP="001C21CD">
      <w:pPr>
        <w:ind w:firstLine="709"/>
        <w:contextualSpacing/>
      </w:pPr>
    </w:p>
    <w:p w:rsidR="00AE6212" w:rsidRPr="00157DC9" w:rsidRDefault="00AE6212" w:rsidP="001C21CD">
      <w:pPr>
        <w:ind w:firstLine="709"/>
        <w:contextualSpacing/>
        <w:rPr>
          <w:b/>
        </w:rPr>
      </w:pPr>
    </w:p>
    <w:p w:rsidR="00AE6212" w:rsidRPr="00157DC9" w:rsidRDefault="00AE6212" w:rsidP="001C21CD">
      <w:pPr>
        <w:ind w:firstLine="709"/>
        <w:contextualSpacing/>
        <w:rPr>
          <w:b/>
        </w:rPr>
      </w:pPr>
      <w:r w:rsidRPr="00157DC9">
        <w:rPr>
          <w:b/>
        </w:rPr>
        <w:t>6.</w:t>
      </w:r>
    </w:p>
    <w:p w:rsidR="00AE6212" w:rsidRPr="00157DC9" w:rsidRDefault="00AE6212" w:rsidP="001C21CD">
      <w:pPr>
        <w:ind w:firstLine="708"/>
        <w:contextualSpacing/>
        <w:jc w:val="both"/>
        <w:rPr>
          <w:rFonts w:eastAsia="NewtonC"/>
        </w:rPr>
      </w:pPr>
      <w:r w:rsidRPr="00157DC9">
        <w:rPr>
          <w:rFonts w:eastAsia="NewtonC"/>
        </w:rPr>
        <w:t>1.Каковы теории идеологии коммуникации?</w:t>
      </w:r>
    </w:p>
    <w:p w:rsidR="00AE6212" w:rsidRPr="00157DC9" w:rsidRDefault="00AE6212" w:rsidP="001C21CD">
      <w:pPr>
        <w:ind w:firstLine="708"/>
        <w:contextualSpacing/>
        <w:jc w:val="both"/>
        <w:rPr>
          <w:rFonts w:eastAsia="NewtonC"/>
        </w:rPr>
      </w:pPr>
      <w:r w:rsidRPr="00157DC9">
        <w:rPr>
          <w:rFonts w:eastAsia="NewtonC"/>
        </w:rPr>
        <w:t>2.Кто является представителями критических теорий коммуникации?</w:t>
      </w:r>
    </w:p>
    <w:p w:rsidR="00AE6212" w:rsidRPr="00157DC9" w:rsidRDefault="00AE6212" w:rsidP="001C21CD">
      <w:pPr>
        <w:ind w:firstLine="708"/>
        <w:contextualSpacing/>
        <w:jc w:val="both"/>
        <w:rPr>
          <w:rFonts w:eastAsia="NewtonC"/>
        </w:rPr>
      </w:pPr>
      <w:r w:rsidRPr="00157DC9">
        <w:rPr>
          <w:rFonts w:eastAsia="NewtonC"/>
        </w:rPr>
        <w:t xml:space="preserve">3.В чем сущность концепции М. </w:t>
      </w:r>
      <w:proofErr w:type="spellStart"/>
      <w:r w:rsidRPr="00157DC9">
        <w:rPr>
          <w:rFonts w:eastAsia="NewtonC"/>
        </w:rPr>
        <w:t>Маклюэна</w:t>
      </w:r>
      <w:proofErr w:type="spellEnd"/>
      <w:r w:rsidRPr="00157DC9">
        <w:rPr>
          <w:rFonts w:eastAsia="NewtonC"/>
        </w:rPr>
        <w:t>?</w:t>
      </w:r>
    </w:p>
    <w:p w:rsidR="00AE6212" w:rsidRPr="00157DC9" w:rsidRDefault="00AE6212" w:rsidP="001C21CD">
      <w:pPr>
        <w:ind w:firstLine="709"/>
        <w:contextualSpacing/>
        <w:rPr>
          <w:rFonts w:eastAsia="NewtonC"/>
        </w:rPr>
      </w:pPr>
      <w:r w:rsidRPr="00157DC9">
        <w:rPr>
          <w:rFonts w:eastAsia="NewtonC"/>
        </w:rPr>
        <w:t>4.В чем особенности постмодернистского подхода в теории коммуникации?</w:t>
      </w:r>
    </w:p>
    <w:p w:rsidR="00AE6212" w:rsidRPr="00157DC9" w:rsidRDefault="00AE6212" w:rsidP="001C21CD">
      <w:pPr>
        <w:ind w:firstLine="709"/>
        <w:contextualSpacing/>
        <w:rPr>
          <w:rFonts w:eastAsia="NewtonC"/>
          <w:b/>
        </w:rPr>
      </w:pPr>
      <w:r w:rsidRPr="00157DC9">
        <w:rPr>
          <w:rFonts w:eastAsia="NewtonC"/>
          <w:b/>
        </w:rPr>
        <w:t>7.</w:t>
      </w:r>
    </w:p>
    <w:p w:rsidR="00AE6212" w:rsidRPr="00157DC9" w:rsidRDefault="00AE6212" w:rsidP="001C21CD">
      <w:pPr>
        <w:ind w:firstLine="709"/>
        <w:contextualSpacing/>
        <w:rPr>
          <w:rFonts w:eastAsia="NewtonC"/>
        </w:rPr>
      </w:pPr>
      <w:r w:rsidRPr="00157DC9">
        <w:rPr>
          <w:rFonts w:eastAsia="NewtonC"/>
        </w:rPr>
        <w:t>1.Каковы исторические аспекты формирования теории коммуникации?</w:t>
      </w:r>
    </w:p>
    <w:p w:rsidR="00AE6212" w:rsidRPr="00157DC9" w:rsidRDefault="00AE6212" w:rsidP="001C21CD">
      <w:pPr>
        <w:ind w:firstLine="708"/>
        <w:contextualSpacing/>
        <w:jc w:val="both"/>
        <w:rPr>
          <w:rFonts w:eastAsia="NewtonC"/>
        </w:rPr>
      </w:pPr>
      <w:r w:rsidRPr="00157DC9">
        <w:rPr>
          <w:rFonts w:eastAsia="NewtonC"/>
        </w:rPr>
        <w:t>2.В чем отличие социальной, лингвистической и коммуникативной основ коммуникаций?</w:t>
      </w:r>
    </w:p>
    <w:p w:rsidR="00AE6212" w:rsidRPr="00157DC9" w:rsidRDefault="00AE6212" w:rsidP="001C21CD">
      <w:pPr>
        <w:ind w:firstLine="708"/>
        <w:contextualSpacing/>
        <w:jc w:val="both"/>
        <w:rPr>
          <w:rFonts w:eastAsia="NewtonC"/>
        </w:rPr>
      </w:pPr>
      <w:r w:rsidRPr="00157DC9">
        <w:rPr>
          <w:rFonts w:eastAsia="NewtonC"/>
        </w:rPr>
        <w:t xml:space="preserve">3.В чем заключаются особенности концепции классической, неклассической и </w:t>
      </w:r>
      <w:proofErr w:type="spellStart"/>
      <w:r w:rsidRPr="00157DC9">
        <w:rPr>
          <w:rFonts w:eastAsia="NewtonC"/>
        </w:rPr>
        <w:t>постнеклассической</w:t>
      </w:r>
      <w:proofErr w:type="spellEnd"/>
      <w:r w:rsidRPr="00157DC9">
        <w:rPr>
          <w:rFonts w:eastAsia="NewtonC"/>
        </w:rPr>
        <w:t xml:space="preserve"> методологии?</w:t>
      </w:r>
    </w:p>
    <w:p w:rsidR="00AE6212" w:rsidRPr="00157DC9" w:rsidRDefault="00AE6212" w:rsidP="001C21CD">
      <w:pPr>
        <w:ind w:firstLine="709"/>
        <w:contextualSpacing/>
        <w:jc w:val="both"/>
        <w:rPr>
          <w:b/>
        </w:rPr>
      </w:pPr>
      <w:r w:rsidRPr="00157DC9">
        <w:rPr>
          <w:b/>
        </w:rPr>
        <w:t>8.</w:t>
      </w:r>
    </w:p>
    <w:p w:rsidR="00AE6212" w:rsidRPr="00157DC9" w:rsidRDefault="00AE6212" w:rsidP="001C21CD">
      <w:pPr>
        <w:keepNext/>
        <w:keepLines/>
        <w:widowControl/>
        <w:autoSpaceDE/>
        <w:autoSpaceDN/>
        <w:adjustRightInd/>
        <w:ind w:left="20" w:firstLine="689"/>
        <w:contextualSpacing/>
        <w:jc w:val="both"/>
        <w:outlineLvl w:val="2"/>
        <w:rPr>
          <w:lang w:eastAsia="en-US"/>
        </w:rPr>
      </w:pPr>
      <w:r w:rsidRPr="00157DC9">
        <w:rPr>
          <w:lang w:eastAsia="en-US"/>
        </w:rPr>
        <w:t>1.Какие существуют виды коммуникаций в организации?</w:t>
      </w:r>
    </w:p>
    <w:p w:rsidR="00AE6212" w:rsidRPr="00157DC9" w:rsidRDefault="00AE6212" w:rsidP="001C21CD">
      <w:pPr>
        <w:keepNext/>
        <w:keepLines/>
        <w:widowControl/>
        <w:autoSpaceDE/>
        <w:autoSpaceDN/>
        <w:adjustRightInd/>
        <w:ind w:left="20" w:firstLine="689"/>
        <w:contextualSpacing/>
        <w:jc w:val="both"/>
        <w:outlineLvl w:val="2"/>
        <w:rPr>
          <w:lang w:eastAsia="en-US"/>
        </w:rPr>
      </w:pPr>
      <w:r w:rsidRPr="00157DC9">
        <w:rPr>
          <w:lang w:eastAsia="en-US"/>
        </w:rPr>
        <w:t>2.Что такое виртуальные коммуникации?</w:t>
      </w:r>
    </w:p>
    <w:p w:rsidR="00AE6212" w:rsidRPr="00157DC9" w:rsidRDefault="00AE6212" w:rsidP="001C21CD">
      <w:pPr>
        <w:keepNext/>
        <w:keepLines/>
        <w:widowControl/>
        <w:autoSpaceDE/>
        <w:autoSpaceDN/>
        <w:adjustRightInd/>
        <w:ind w:left="20" w:firstLine="689"/>
        <w:contextualSpacing/>
        <w:jc w:val="both"/>
        <w:outlineLvl w:val="2"/>
        <w:rPr>
          <w:lang w:eastAsia="en-US"/>
        </w:rPr>
      </w:pPr>
      <w:r w:rsidRPr="00157DC9">
        <w:rPr>
          <w:lang w:eastAsia="en-US"/>
        </w:rPr>
        <w:t>3.Каковы разновидности интерактивного процесса коммуникаций?</w:t>
      </w:r>
    </w:p>
    <w:p w:rsidR="00AE6212" w:rsidRPr="00157DC9" w:rsidRDefault="00AE6212" w:rsidP="001C21CD">
      <w:pPr>
        <w:keepNext/>
        <w:keepLines/>
        <w:widowControl/>
        <w:autoSpaceDE/>
        <w:autoSpaceDN/>
        <w:adjustRightInd/>
        <w:ind w:left="20" w:firstLine="689"/>
        <w:contextualSpacing/>
        <w:jc w:val="both"/>
        <w:outlineLvl w:val="2"/>
        <w:rPr>
          <w:lang w:eastAsia="en-US"/>
        </w:rPr>
      </w:pPr>
      <w:r w:rsidRPr="00157DC9">
        <w:rPr>
          <w:lang w:eastAsia="en-US"/>
        </w:rPr>
        <w:t>4.Какие основные характеристики эффективной обратной связи?</w:t>
      </w:r>
    </w:p>
    <w:p w:rsidR="00AE6212" w:rsidRPr="00157DC9" w:rsidRDefault="00AE6212" w:rsidP="001C21CD">
      <w:pPr>
        <w:keepNext/>
        <w:keepLines/>
        <w:widowControl/>
        <w:autoSpaceDE/>
        <w:autoSpaceDN/>
        <w:adjustRightInd/>
        <w:ind w:left="20" w:firstLine="689"/>
        <w:contextualSpacing/>
        <w:jc w:val="both"/>
        <w:outlineLvl w:val="2"/>
        <w:rPr>
          <w:lang w:eastAsia="en-US"/>
        </w:rPr>
      </w:pPr>
      <w:r w:rsidRPr="00157DC9">
        <w:rPr>
          <w:lang w:eastAsia="en-US"/>
        </w:rPr>
        <w:t>5.Как происходит процесс межличностного общения?</w:t>
      </w:r>
    </w:p>
    <w:p w:rsidR="00AE6212" w:rsidRPr="00157DC9" w:rsidRDefault="00AE6212" w:rsidP="001C21CD">
      <w:pPr>
        <w:ind w:firstLine="709"/>
        <w:contextualSpacing/>
        <w:rPr>
          <w:b/>
        </w:rPr>
      </w:pPr>
    </w:p>
    <w:p w:rsidR="00AE6212" w:rsidRPr="00157DC9" w:rsidRDefault="00AE6212" w:rsidP="001C21CD">
      <w:pPr>
        <w:ind w:firstLine="709"/>
        <w:contextualSpacing/>
        <w:rPr>
          <w:b/>
        </w:rPr>
      </w:pPr>
      <w:r w:rsidRPr="00157DC9">
        <w:rPr>
          <w:b/>
        </w:rPr>
        <w:t>9.</w:t>
      </w:r>
    </w:p>
    <w:p w:rsidR="00AE6212" w:rsidRPr="00157DC9" w:rsidRDefault="00AE6212" w:rsidP="001C21CD">
      <w:pPr>
        <w:widowControl/>
        <w:autoSpaceDE/>
        <w:autoSpaceDN/>
        <w:adjustRightInd/>
        <w:ind w:right="20" w:firstLine="709"/>
        <w:contextualSpacing/>
        <w:jc w:val="both"/>
      </w:pPr>
      <w:r w:rsidRPr="00157DC9">
        <w:t>1.В чем суть коммуникативного процесса?</w:t>
      </w:r>
    </w:p>
    <w:p w:rsidR="00AE6212" w:rsidRPr="00157DC9" w:rsidRDefault="00AE6212" w:rsidP="001C21CD">
      <w:pPr>
        <w:widowControl/>
        <w:autoSpaceDE/>
        <w:autoSpaceDN/>
        <w:adjustRightInd/>
        <w:ind w:right="20" w:firstLine="709"/>
        <w:contextualSpacing/>
        <w:jc w:val="both"/>
      </w:pPr>
      <w:r w:rsidRPr="00157DC9">
        <w:t>2.Какие существуют способы передачи информации?</w:t>
      </w:r>
    </w:p>
    <w:p w:rsidR="00AE6212" w:rsidRPr="00157DC9" w:rsidRDefault="00AE6212" w:rsidP="001C21CD">
      <w:pPr>
        <w:widowControl/>
        <w:autoSpaceDE/>
        <w:autoSpaceDN/>
        <w:adjustRightInd/>
        <w:ind w:right="20" w:firstLine="709"/>
        <w:contextualSpacing/>
        <w:jc w:val="both"/>
      </w:pPr>
      <w:r w:rsidRPr="00157DC9">
        <w:t>3. В чем отличие кодирования и декодирования в коммуникативных системах?</w:t>
      </w:r>
    </w:p>
    <w:p w:rsidR="00AE6212" w:rsidRPr="00157DC9" w:rsidRDefault="00AE6212" w:rsidP="001C21CD">
      <w:pPr>
        <w:widowControl/>
        <w:autoSpaceDE/>
        <w:autoSpaceDN/>
        <w:adjustRightInd/>
        <w:ind w:right="20" w:firstLine="709"/>
        <w:contextualSpacing/>
        <w:jc w:val="both"/>
      </w:pPr>
      <w:r w:rsidRPr="00157DC9">
        <w:t>4.Какова структура речевого сообщения?</w:t>
      </w:r>
    </w:p>
    <w:p w:rsidR="00AE6212" w:rsidRPr="00157DC9" w:rsidRDefault="00AE6212" w:rsidP="001C21CD">
      <w:pPr>
        <w:widowControl/>
        <w:autoSpaceDE/>
        <w:autoSpaceDN/>
        <w:adjustRightInd/>
        <w:ind w:right="20" w:firstLine="709"/>
        <w:contextualSpacing/>
        <w:jc w:val="both"/>
        <w:rPr>
          <w:iCs/>
          <w:shd w:val="clear" w:color="auto" w:fill="FFFFFF"/>
        </w:rPr>
      </w:pPr>
      <w:r w:rsidRPr="00157DC9">
        <w:t xml:space="preserve">5.В чем состоит эффективность </w:t>
      </w:r>
      <w:r w:rsidRPr="00157DC9">
        <w:rPr>
          <w:iCs/>
          <w:shd w:val="clear" w:color="auto" w:fill="FFFFFF"/>
        </w:rPr>
        <w:t>межличностных коммуникативных процессов?</w:t>
      </w:r>
    </w:p>
    <w:p w:rsidR="00AE6212" w:rsidRPr="00157DC9" w:rsidRDefault="00AE6212" w:rsidP="001C21CD">
      <w:pPr>
        <w:ind w:firstLine="709"/>
        <w:contextualSpacing/>
        <w:rPr>
          <w:b/>
        </w:rPr>
      </w:pPr>
    </w:p>
    <w:p w:rsidR="00AE6212" w:rsidRPr="00157DC9" w:rsidRDefault="00AE6212" w:rsidP="001C21CD">
      <w:pPr>
        <w:ind w:firstLine="709"/>
        <w:contextualSpacing/>
        <w:rPr>
          <w:b/>
        </w:rPr>
      </w:pPr>
      <w:r w:rsidRPr="00157DC9">
        <w:rPr>
          <w:b/>
        </w:rPr>
        <w:t xml:space="preserve">10. </w:t>
      </w:r>
    </w:p>
    <w:p w:rsidR="00AE6212" w:rsidRPr="00157DC9" w:rsidRDefault="00AE6212" w:rsidP="001C21CD">
      <w:pPr>
        <w:widowControl/>
        <w:autoSpaceDE/>
        <w:autoSpaceDN/>
        <w:adjustRightInd/>
        <w:ind w:right="20" w:firstLine="708"/>
        <w:contextualSpacing/>
        <w:jc w:val="both"/>
        <w:rPr>
          <w:lang w:eastAsia="en-US"/>
        </w:rPr>
      </w:pPr>
      <w:r w:rsidRPr="00157DC9">
        <w:rPr>
          <w:lang w:eastAsia="en-US"/>
        </w:rPr>
        <w:t>1.Какие существуют формы</w:t>
      </w:r>
      <w:r w:rsidRPr="00157DC9">
        <w:rPr>
          <w:i/>
          <w:iCs/>
          <w:shd w:val="clear" w:color="auto" w:fill="FFFFFF"/>
          <w:lang w:eastAsia="en-US"/>
        </w:rPr>
        <w:t xml:space="preserve"> монологического</w:t>
      </w:r>
      <w:r w:rsidRPr="00157DC9">
        <w:rPr>
          <w:lang w:eastAsia="en-US"/>
        </w:rPr>
        <w:t xml:space="preserve"> общения? </w:t>
      </w:r>
    </w:p>
    <w:p w:rsidR="00AE6212" w:rsidRPr="00157DC9" w:rsidRDefault="00AE6212" w:rsidP="001C21CD">
      <w:pPr>
        <w:widowControl/>
        <w:autoSpaceDE/>
        <w:autoSpaceDN/>
        <w:adjustRightInd/>
        <w:ind w:right="20" w:firstLine="708"/>
        <w:contextualSpacing/>
        <w:jc w:val="both"/>
        <w:rPr>
          <w:lang w:eastAsia="en-US"/>
        </w:rPr>
      </w:pPr>
      <w:r w:rsidRPr="00157DC9">
        <w:rPr>
          <w:lang w:eastAsia="en-US"/>
        </w:rPr>
        <w:t>2.Что представляют в</w:t>
      </w:r>
      <w:r w:rsidRPr="00157DC9">
        <w:rPr>
          <w:i/>
          <w:iCs/>
          <w:shd w:val="clear" w:color="auto" w:fill="FFFFFF"/>
          <w:lang w:eastAsia="en-US"/>
        </w:rPr>
        <w:t>изуальные</w:t>
      </w:r>
      <w:r w:rsidRPr="00157DC9">
        <w:rPr>
          <w:lang w:eastAsia="en-US"/>
        </w:rPr>
        <w:t xml:space="preserve"> (письменные) виды делового общения?</w:t>
      </w:r>
    </w:p>
    <w:p w:rsidR="00AE6212" w:rsidRPr="00157DC9" w:rsidRDefault="00AE6212" w:rsidP="001C21CD">
      <w:pPr>
        <w:widowControl/>
        <w:autoSpaceDE/>
        <w:autoSpaceDN/>
        <w:adjustRightInd/>
        <w:ind w:right="20" w:firstLine="708"/>
        <w:contextualSpacing/>
        <w:jc w:val="both"/>
        <w:rPr>
          <w:lang w:eastAsia="en-US"/>
        </w:rPr>
      </w:pPr>
      <w:r w:rsidRPr="00157DC9">
        <w:rPr>
          <w:lang w:eastAsia="en-US"/>
        </w:rPr>
        <w:t>3.В чем отличите непре</w:t>
      </w:r>
      <w:r w:rsidRPr="00157DC9">
        <w:rPr>
          <w:lang w:eastAsia="en-US"/>
        </w:rPr>
        <w:softHyphen/>
        <w:t>рывного и дискретного (прерывистого) общения?</w:t>
      </w:r>
    </w:p>
    <w:p w:rsidR="00AE6212" w:rsidRPr="00157DC9" w:rsidRDefault="00AE6212" w:rsidP="001C21CD">
      <w:pPr>
        <w:widowControl/>
        <w:autoSpaceDE/>
        <w:autoSpaceDN/>
        <w:adjustRightInd/>
        <w:ind w:right="20" w:firstLine="708"/>
        <w:contextualSpacing/>
        <w:jc w:val="both"/>
        <w:rPr>
          <w:lang w:eastAsia="en-US"/>
        </w:rPr>
      </w:pPr>
      <w:r w:rsidRPr="00157DC9">
        <w:rPr>
          <w:lang w:eastAsia="en-US"/>
        </w:rPr>
        <w:t>4.В чем отличие непосредственного от опосредованного общения?</w:t>
      </w:r>
    </w:p>
    <w:p w:rsidR="00AE6212" w:rsidRPr="00157DC9" w:rsidRDefault="00AE6212" w:rsidP="001C21CD">
      <w:pPr>
        <w:widowControl/>
        <w:autoSpaceDE/>
        <w:autoSpaceDN/>
        <w:adjustRightInd/>
        <w:ind w:right="20" w:firstLine="708"/>
        <w:contextualSpacing/>
        <w:jc w:val="both"/>
        <w:rPr>
          <w:lang w:eastAsia="en-US"/>
        </w:rPr>
      </w:pPr>
      <w:r w:rsidRPr="00157DC9">
        <w:rPr>
          <w:lang w:eastAsia="en-US"/>
        </w:rPr>
        <w:t xml:space="preserve">5.Каковы методы влияния или воздействия на людей? </w:t>
      </w:r>
    </w:p>
    <w:p w:rsidR="00AE6212" w:rsidRPr="00157DC9" w:rsidRDefault="00AE6212" w:rsidP="001C21CD">
      <w:pPr>
        <w:ind w:firstLine="709"/>
        <w:contextualSpacing/>
        <w:rPr>
          <w:b/>
        </w:rPr>
      </w:pPr>
      <w:r w:rsidRPr="00157DC9">
        <w:rPr>
          <w:b/>
        </w:rPr>
        <w:t xml:space="preserve">11. </w:t>
      </w:r>
    </w:p>
    <w:p w:rsidR="00AE6212" w:rsidRPr="00157DC9" w:rsidRDefault="00AE6212" w:rsidP="001C21CD">
      <w:pPr>
        <w:widowControl/>
        <w:autoSpaceDE/>
        <w:autoSpaceDN/>
        <w:adjustRightInd/>
        <w:ind w:right="20" w:firstLine="709"/>
        <w:contextualSpacing/>
        <w:jc w:val="both"/>
        <w:rPr>
          <w:lang w:eastAsia="en-US"/>
        </w:rPr>
      </w:pPr>
      <w:r w:rsidRPr="00157DC9">
        <w:rPr>
          <w:lang w:eastAsia="en-US"/>
        </w:rPr>
        <w:t>1.Что представляют основы общения менеджера?</w:t>
      </w:r>
    </w:p>
    <w:p w:rsidR="00AE6212" w:rsidRPr="00157DC9" w:rsidRDefault="00AE6212" w:rsidP="001C21CD">
      <w:pPr>
        <w:widowControl/>
        <w:autoSpaceDE/>
        <w:autoSpaceDN/>
        <w:adjustRightInd/>
        <w:ind w:right="20" w:firstLine="709"/>
        <w:contextualSpacing/>
        <w:jc w:val="both"/>
        <w:rPr>
          <w:lang w:eastAsia="en-US"/>
        </w:rPr>
      </w:pPr>
      <w:r w:rsidRPr="00157DC9">
        <w:rPr>
          <w:lang w:eastAsia="en-US"/>
        </w:rPr>
        <w:t>2.Что из себя представляет современный деловой язык?</w:t>
      </w:r>
    </w:p>
    <w:p w:rsidR="00AE6212" w:rsidRPr="00157DC9" w:rsidRDefault="00AE6212" w:rsidP="001C21CD">
      <w:pPr>
        <w:widowControl/>
        <w:autoSpaceDE/>
        <w:autoSpaceDN/>
        <w:adjustRightInd/>
        <w:ind w:right="20" w:firstLine="709"/>
        <w:contextualSpacing/>
        <w:jc w:val="both"/>
        <w:rPr>
          <w:rFonts w:eastAsia="Tahoma"/>
          <w:bCs/>
          <w:shd w:val="clear" w:color="auto" w:fill="FFFFFF"/>
          <w:lang w:eastAsia="en-US"/>
        </w:rPr>
      </w:pPr>
      <w:r w:rsidRPr="00157DC9">
        <w:rPr>
          <w:lang w:eastAsia="en-US"/>
        </w:rPr>
        <w:t xml:space="preserve">3.Каковы этапы </w:t>
      </w:r>
      <w:r w:rsidRPr="00157DC9">
        <w:rPr>
          <w:rFonts w:eastAsia="Tahoma"/>
          <w:bCs/>
          <w:shd w:val="clear" w:color="auto" w:fill="FFFFFF"/>
          <w:lang w:eastAsia="en-US"/>
        </w:rPr>
        <w:t>восхожде</w:t>
      </w:r>
      <w:r w:rsidRPr="00157DC9">
        <w:rPr>
          <w:rFonts w:eastAsia="Tahoma"/>
          <w:bCs/>
          <w:shd w:val="clear" w:color="auto" w:fill="FFFFFF"/>
          <w:lang w:eastAsia="en-US"/>
        </w:rPr>
        <w:softHyphen/>
        <w:t>ния вербального развития?</w:t>
      </w:r>
    </w:p>
    <w:p w:rsidR="00AE6212" w:rsidRPr="00157DC9" w:rsidRDefault="00AE6212" w:rsidP="001C21CD">
      <w:pPr>
        <w:widowControl/>
        <w:autoSpaceDE/>
        <w:autoSpaceDN/>
        <w:adjustRightInd/>
        <w:ind w:right="20" w:firstLine="709"/>
        <w:contextualSpacing/>
        <w:jc w:val="both"/>
        <w:rPr>
          <w:lang w:eastAsia="en-US"/>
        </w:rPr>
      </w:pPr>
      <w:r w:rsidRPr="00157DC9">
        <w:rPr>
          <w:rFonts w:eastAsia="Tahoma"/>
          <w:bCs/>
          <w:shd w:val="clear" w:color="auto" w:fill="FFFFFF"/>
          <w:lang w:eastAsia="en-US"/>
        </w:rPr>
        <w:t>4.Что такое т</w:t>
      </w:r>
      <w:r w:rsidRPr="00157DC9">
        <w:rPr>
          <w:lang w:eastAsia="en-US"/>
        </w:rPr>
        <w:t>автология в речи?</w:t>
      </w:r>
    </w:p>
    <w:p w:rsidR="00AE6212" w:rsidRPr="00157DC9" w:rsidRDefault="00AE6212" w:rsidP="001C21CD">
      <w:pPr>
        <w:widowControl/>
        <w:autoSpaceDE/>
        <w:autoSpaceDN/>
        <w:adjustRightInd/>
        <w:ind w:right="20" w:firstLine="709"/>
        <w:contextualSpacing/>
        <w:jc w:val="both"/>
        <w:rPr>
          <w:lang w:eastAsia="en-US"/>
        </w:rPr>
      </w:pPr>
      <w:r w:rsidRPr="00157DC9">
        <w:rPr>
          <w:lang w:eastAsia="en-US"/>
        </w:rPr>
        <w:t>5.Каковы заповеди оптимального речевого общения?</w:t>
      </w:r>
    </w:p>
    <w:p w:rsidR="00AE6212" w:rsidRPr="00157DC9" w:rsidRDefault="00AE6212" w:rsidP="001C21CD">
      <w:pPr>
        <w:contextualSpacing/>
      </w:pPr>
    </w:p>
    <w:p w:rsidR="00AE6212" w:rsidRPr="00157DC9" w:rsidRDefault="00AE6212" w:rsidP="001C21CD">
      <w:pPr>
        <w:ind w:firstLine="708"/>
        <w:contextualSpacing/>
        <w:rPr>
          <w:b/>
        </w:rPr>
      </w:pPr>
      <w:r w:rsidRPr="00157DC9">
        <w:rPr>
          <w:b/>
        </w:rPr>
        <w:t>12.</w:t>
      </w:r>
    </w:p>
    <w:p w:rsidR="00AE6212" w:rsidRPr="00157DC9" w:rsidRDefault="00AE6212" w:rsidP="001C21CD">
      <w:pPr>
        <w:widowControl/>
        <w:autoSpaceDE/>
        <w:autoSpaceDN/>
        <w:adjustRightInd/>
        <w:ind w:right="20" w:firstLine="709"/>
        <w:contextualSpacing/>
        <w:jc w:val="both"/>
        <w:rPr>
          <w:lang w:eastAsia="en-US"/>
        </w:rPr>
      </w:pPr>
      <w:r w:rsidRPr="00157DC9">
        <w:rPr>
          <w:lang w:eastAsia="en-US"/>
        </w:rPr>
        <w:t>1.Что представляет невербальный имидж?</w:t>
      </w:r>
    </w:p>
    <w:p w:rsidR="00AE6212" w:rsidRPr="00157DC9" w:rsidRDefault="00AE6212" w:rsidP="001C21CD">
      <w:pPr>
        <w:widowControl/>
        <w:autoSpaceDE/>
        <w:autoSpaceDN/>
        <w:adjustRightInd/>
        <w:ind w:right="20" w:firstLine="709"/>
        <w:contextualSpacing/>
        <w:jc w:val="both"/>
        <w:rPr>
          <w:lang w:eastAsia="en-US"/>
        </w:rPr>
      </w:pPr>
      <w:r w:rsidRPr="00157DC9">
        <w:rPr>
          <w:lang w:eastAsia="en-US"/>
        </w:rPr>
        <w:t>2.В чем состоит несоответствие между словами и неречевыми сигналами говорящего?</w:t>
      </w:r>
    </w:p>
    <w:p w:rsidR="00AE6212" w:rsidRPr="00157DC9" w:rsidRDefault="00AE6212" w:rsidP="001C21CD">
      <w:pPr>
        <w:widowControl/>
        <w:autoSpaceDE/>
        <w:autoSpaceDN/>
        <w:adjustRightInd/>
        <w:ind w:right="20" w:firstLine="709"/>
        <w:contextualSpacing/>
        <w:jc w:val="both"/>
        <w:rPr>
          <w:rFonts w:eastAsia="Tahoma"/>
          <w:bCs/>
          <w:shd w:val="clear" w:color="auto" w:fill="FFFFFF"/>
          <w:lang w:eastAsia="en-US"/>
        </w:rPr>
      </w:pPr>
      <w:r w:rsidRPr="00157DC9">
        <w:rPr>
          <w:lang w:eastAsia="en-US"/>
        </w:rPr>
        <w:t xml:space="preserve">3.Что такое </w:t>
      </w:r>
      <w:r w:rsidRPr="00157DC9">
        <w:rPr>
          <w:rFonts w:eastAsia="Tahoma"/>
          <w:bCs/>
          <w:shd w:val="clear" w:color="auto" w:fill="FFFFFF"/>
          <w:lang w:eastAsia="en-US"/>
        </w:rPr>
        <w:t>визуальный контакт?</w:t>
      </w:r>
    </w:p>
    <w:p w:rsidR="00AE6212" w:rsidRPr="00157DC9" w:rsidRDefault="00AE6212" w:rsidP="001C21CD">
      <w:pPr>
        <w:widowControl/>
        <w:autoSpaceDE/>
        <w:autoSpaceDN/>
        <w:adjustRightInd/>
        <w:ind w:right="20" w:firstLine="709"/>
        <w:contextualSpacing/>
        <w:jc w:val="both"/>
        <w:rPr>
          <w:lang w:eastAsia="en-US"/>
        </w:rPr>
      </w:pPr>
      <w:r w:rsidRPr="00157DC9">
        <w:rPr>
          <w:rFonts w:eastAsia="Tahoma"/>
          <w:bCs/>
          <w:shd w:val="clear" w:color="auto" w:fill="FFFFFF"/>
          <w:lang w:eastAsia="en-US"/>
        </w:rPr>
        <w:t>4.Что такое м</w:t>
      </w:r>
      <w:r w:rsidRPr="00157DC9">
        <w:rPr>
          <w:lang w:eastAsia="en-US"/>
        </w:rPr>
        <w:t>оторика и чувства человека?</w:t>
      </w:r>
    </w:p>
    <w:p w:rsidR="00AE6212" w:rsidRPr="00157DC9" w:rsidRDefault="00AE6212" w:rsidP="001C21CD">
      <w:pPr>
        <w:widowControl/>
        <w:autoSpaceDE/>
        <w:autoSpaceDN/>
        <w:adjustRightInd/>
        <w:ind w:right="20" w:firstLine="709"/>
        <w:contextualSpacing/>
        <w:jc w:val="both"/>
        <w:rPr>
          <w:lang w:eastAsia="en-US"/>
        </w:rPr>
      </w:pPr>
      <w:r w:rsidRPr="00157DC9">
        <w:rPr>
          <w:lang w:eastAsia="en-US"/>
        </w:rPr>
        <w:t xml:space="preserve">5.Каков роль жестов в общении? </w:t>
      </w:r>
    </w:p>
    <w:p w:rsidR="00AE6212" w:rsidRPr="00157DC9" w:rsidRDefault="00AE6212" w:rsidP="001C21CD">
      <w:pPr>
        <w:contextualSpacing/>
        <w:rPr>
          <w:b/>
        </w:rPr>
      </w:pPr>
    </w:p>
    <w:p w:rsidR="00AE6212" w:rsidRPr="00157DC9" w:rsidRDefault="00AE6212" w:rsidP="001C21CD">
      <w:pPr>
        <w:ind w:firstLine="709"/>
        <w:contextualSpacing/>
        <w:rPr>
          <w:b/>
        </w:rPr>
      </w:pPr>
      <w:r w:rsidRPr="00157DC9">
        <w:rPr>
          <w:b/>
        </w:rPr>
        <w:lastRenderedPageBreak/>
        <w:t xml:space="preserve">13. </w:t>
      </w:r>
    </w:p>
    <w:p w:rsidR="00AE6212" w:rsidRPr="00157DC9" w:rsidRDefault="00AE6212" w:rsidP="001C21CD">
      <w:pPr>
        <w:widowControl/>
        <w:autoSpaceDE/>
        <w:autoSpaceDN/>
        <w:adjustRightInd/>
        <w:ind w:right="20" w:firstLine="709"/>
        <w:contextualSpacing/>
        <w:jc w:val="both"/>
        <w:rPr>
          <w:lang w:eastAsia="en-US"/>
        </w:rPr>
      </w:pPr>
      <w:r w:rsidRPr="00157DC9">
        <w:rPr>
          <w:lang w:eastAsia="en-US"/>
        </w:rPr>
        <w:t>1.Как происходит взаимодействие свободных и творчески активных индивидуальных деятелей?</w:t>
      </w:r>
    </w:p>
    <w:p w:rsidR="00AE6212" w:rsidRPr="00157DC9" w:rsidRDefault="00AE6212" w:rsidP="001C21CD">
      <w:pPr>
        <w:widowControl/>
        <w:autoSpaceDE/>
        <w:autoSpaceDN/>
        <w:adjustRightInd/>
        <w:ind w:right="20" w:firstLine="709"/>
        <w:contextualSpacing/>
        <w:jc w:val="both"/>
        <w:rPr>
          <w:bCs/>
          <w:shd w:val="clear" w:color="auto" w:fill="FFFFFF"/>
          <w:lang w:eastAsia="en-US"/>
        </w:rPr>
      </w:pPr>
      <w:r w:rsidRPr="00157DC9">
        <w:rPr>
          <w:lang w:eastAsia="en-US"/>
        </w:rPr>
        <w:t>2.Каков</w:t>
      </w:r>
      <w:r w:rsidRPr="00157DC9">
        <w:rPr>
          <w:bCs/>
          <w:shd w:val="clear" w:color="auto" w:fill="FFFFFF"/>
          <w:lang w:eastAsia="en-US"/>
        </w:rPr>
        <w:t xml:space="preserve"> уровень куль</w:t>
      </w:r>
      <w:r w:rsidRPr="00157DC9">
        <w:rPr>
          <w:bCs/>
          <w:shd w:val="clear" w:color="auto" w:fill="FFFFFF"/>
          <w:lang w:eastAsia="en-US"/>
        </w:rPr>
        <w:softHyphen/>
        <w:t>туры делового общения в современных условиях?</w:t>
      </w:r>
    </w:p>
    <w:p w:rsidR="00AE6212" w:rsidRPr="00157DC9" w:rsidRDefault="00AE6212" w:rsidP="001C21CD">
      <w:pPr>
        <w:widowControl/>
        <w:autoSpaceDE/>
        <w:autoSpaceDN/>
        <w:adjustRightInd/>
        <w:ind w:right="20" w:firstLine="709"/>
        <w:contextualSpacing/>
        <w:jc w:val="both"/>
        <w:rPr>
          <w:lang w:eastAsia="en-US"/>
        </w:rPr>
      </w:pPr>
      <w:r w:rsidRPr="00157DC9">
        <w:rPr>
          <w:bCs/>
          <w:shd w:val="clear" w:color="auto" w:fill="FFFFFF"/>
          <w:lang w:eastAsia="en-US"/>
        </w:rPr>
        <w:t>3.При каких условиях произошел п</w:t>
      </w:r>
      <w:r w:rsidRPr="00157DC9">
        <w:rPr>
          <w:lang w:eastAsia="en-US"/>
        </w:rPr>
        <w:t>ереход от зоологического эгоцентризма человеческой особи к культурному созиданию социальной личности?</w:t>
      </w:r>
    </w:p>
    <w:p w:rsidR="00AE6212" w:rsidRPr="00157DC9" w:rsidRDefault="00AE6212" w:rsidP="001C21CD">
      <w:pPr>
        <w:widowControl/>
        <w:autoSpaceDE/>
        <w:autoSpaceDN/>
        <w:adjustRightInd/>
        <w:ind w:right="20" w:firstLine="709"/>
        <w:contextualSpacing/>
        <w:jc w:val="both"/>
        <w:rPr>
          <w:lang w:eastAsia="en-US"/>
        </w:rPr>
      </w:pPr>
      <w:r w:rsidRPr="00157DC9">
        <w:rPr>
          <w:lang w:eastAsia="en-US"/>
        </w:rPr>
        <w:t>4.Каков способность деятельности человека для достижения общественно значимых целей?</w:t>
      </w:r>
    </w:p>
    <w:p w:rsidR="00AE6212" w:rsidRPr="00157DC9" w:rsidRDefault="00AE6212" w:rsidP="001C21CD">
      <w:pPr>
        <w:widowControl/>
        <w:autoSpaceDE/>
        <w:autoSpaceDN/>
        <w:adjustRightInd/>
        <w:ind w:right="20" w:firstLine="709"/>
        <w:contextualSpacing/>
        <w:jc w:val="both"/>
        <w:rPr>
          <w:lang w:eastAsia="en-US"/>
        </w:rPr>
      </w:pPr>
      <w:r w:rsidRPr="00157DC9">
        <w:rPr>
          <w:lang w:eastAsia="en-US"/>
        </w:rPr>
        <w:t>5.Что представляет бескультурье в деловом общении?</w:t>
      </w:r>
    </w:p>
    <w:p w:rsidR="00AE6212" w:rsidRPr="00157DC9" w:rsidRDefault="00AE6212" w:rsidP="001C21CD">
      <w:pPr>
        <w:ind w:left="360"/>
        <w:contextualSpacing/>
        <w:jc w:val="both"/>
        <w:rPr>
          <w:b/>
        </w:rPr>
      </w:pPr>
    </w:p>
    <w:p w:rsidR="00AE6212" w:rsidRPr="00157DC9" w:rsidRDefault="00AE6212" w:rsidP="001C21CD">
      <w:pPr>
        <w:shd w:val="clear" w:color="auto" w:fill="FFFFFF"/>
        <w:ind w:left="705" w:right="-1"/>
        <w:contextualSpacing/>
        <w:jc w:val="both"/>
        <w:rPr>
          <w:b/>
        </w:rPr>
      </w:pPr>
      <w:r w:rsidRPr="00157DC9">
        <w:rPr>
          <w:b/>
        </w:rPr>
        <w:t xml:space="preserve">14. </w:t>
      </w:r>
    </w:p>
    <w:p w:rsidR="00AE6212" w:rsidRPr="00157DC9" w:rsidRDefault="00AE6212" w:rsidP="001C21CD">
      <w:pPr>
        <w:ind w:firstLine="708"/>
        <w:contextualSpacing/>
        <w:jc w:val="both"/>
      </w:pPr>
      <w:r w:rsidRPr="00157DC9">
        <w:t>1.Какие существуют принципы деятельности организации?</w:t>
      </w:r>
    </w:p>
    <w:p w:rsidR="00AE6212" w:rsidRPr="00157DC9" w:rsidRDefault="00AE6212" w:rsidP="001C21CD">
      <w:pPr>
        <w:ind w:firstLine="708"/>
        <w:contextualSpacing/>
        <w:jc w:val="both"/>
      </w:pPr>
      <w:r w:rsidRPr="00157DC9">
        <w:t>2.Каковы способы осуществления контактов между сотрудниками?</w:t>
      </w:r>
    </w:p>
    <w:p w:rsidR="00AE6212" w:rsidRPr="00157DC9" w:rsidRDefault="00AE6212" w:rsidP="001C21CD">
      <w:pPr>
        <w:ind w:firstLine="708"/>
        <w:contextualSpacing/>
        <w:jc w:val="both"/>
      </w:pPr>
      <w:r w:rsidRPr="00157DC9">
        <w:t>3.В чем состоит проблема условий передачи точной и полной информации?</w:t>
      </w:r>
    </w:p>
    <w:p w:rsidR="00AE6212" w:rsidRPr="00157DC9" w:rsidRDefault="00AE6212" w:rsidP="001C21CD">
      <w:pPr>
        <w:ind w:firstLine="708"/>
        <w:contextualSpacing/>
        <w:jc w:val="both"/>
      </w:pPr>
      <w:r w:rsidRPr="00157DC9">
        <w:t>4.В чем отличие эффективности распространения деловой информации по горизонтали и вертикали?</w:t>
      </w:r>
    </w:p>
    <w:p w:rsidR="00AE6212" w:rsidRPr="00157DC9" w:rsidRDefault="00AE6212" w:rsidP="001C21CD">
      <w:pPr>
        <w:ind w:firstLine="708"/>
        <w:contextualSpacing/>
        <w:jc w:val="both"/>
        <w:rPr>
          <w:bCs/>
        </w:rPr>
      </w:pPr>
      <w:r w:rsidRPr="00157DC9">
        <w:t>5.Каковы п</w:t>
      </w:r>
      <w:r w:rsidRPr="00157DC9">
        <w:rPr>
          <w:bCs/>
        </w:rPr>
        <w:t>равила подготовки и проведения деловой беседы?</w:t>
      </w:r>
    </w:p>
    <w:p w:rsidR="00AE6212" w:rsidRPr="00157DC9" w:rsidRDefault="00AE6212" w:rsidP="001C21CD">
      <w:pPr>
        <w:tabs>
          <w:tab w:val="left" w:pos="0"/>
          <w:tab w:val="left" w:pos="284"/>
          <w:tab w:val="left" w:pos="704"/>
        </w:tabs>
        <w:overflowPunct w:val="0"/>
        <w:contextualSpacing/>
        <w:jc w:val="both"/>
        <w:textAlignment w:val="baseline"/>
      </w:pPr>
      <w:r w:rsidRPr="00157DC9">
        <w:tab/>
      </w:r>
      <w:r w:rsidRPr="00157DC9">
        <w:tab/>
      </w:r>
      <w:r w:rsidRPr="00157DC9">
        <w:tab/>
      </w:r>
    </w:p>
    <w:p w:rsidR="00AE6212" w:rsidRPr="00157DC9" w:rsidRDefault="00AE6212" w:rsidP="001C21CD">
      <w:pPr>
        <w:ind w:firstLine="709"/>
        <w:contextualSpacing/>
        <w:rPr>
          <w:b/>
        </w:rPr>
      </w:pPr>
      <w:r w:rsidRPr="00157DC9">
        <w:rPr>
          <w:b/>
        </w:rPr>
        <w:t xml:space="preserve">15. </w:t>
      </w:r>
    </w:p>
    <w:p w:rsidR="00AE6212" w:rsidRPr="00157DC9" w:rsidRDefault="00AE6212" w:rsidP="001C21CD">
      <w:pPr>
        <w:ind w:firstLine="708"/>
        <w:contextualSpacing/>
        <w:jc w:val="both"/>
      </w:pPr>
      <w:r w:rsidRPr="00157DC9">
        <w:t>1.Каковы обязательные этапы деловой беседы?</w:t>
      </w:r>
    </w:p>
    <w:p w:rsidR="00AE6212" w:rsidRPr="00157DC9" w:rsidRDefault="00AE6212" w:rsidP="001C21CD">
      <w:pPr>
        <w:ind w:firstLine="708"/>
        <w:contextualSpacing/>
        <w:jc w:val="both"/>
      </w:pPr>
      <w:r w:rsidRPr="00157DC9">
        <w:t>2.Как происходит подготовка к предстоящей беседе?</w:t>
      </w:r>
    </w:p>
    <w:p w:rsidR="00AE6212" w:rsidRPr="00157DC9" w:rsidRDefault="00AE6212" w:rsidP="001C21CD">
      <w:pPr>
        <w:ind w:firstLine="708"/>
        <w:contextualSpacing/>
        <w:jc w:val="both"/>
      </w:pPr>
      <w:r w:rsidRPr="00157DC9">
        <w:t>3.Какие существуют методы контактов с собеседником?</w:t>
      </w:r>
    </w:p>
    <w:p w:rsidR="00AE6212" w:rsidRPr="00157DC9" w:rsidRDefault="00AE6212" w:rsidP="001C21CD">
      <w:pPr>
        <w:ind w:firstLine="708"/>
        <w:contextualSpacing/>
        <w:jc w:val="both"/>
      </w:pPr>
      <w:r w:rsidRPr="00157DC9">
        <w:t>4.В чем суть откровенной, конструктивно-критической деловой беседы?</w:t>
      </w:r>
    </w:p>
    <w:p w:rsidR="00AE6212" w:rsidRPr="00157DC9" w:rsidRDefault="00AE6212" w:rsidP="001C21CD">
      <w:pPr>
        <w:ind w:firstLine="708"/>
        <w:contextualSpacing/>
        <w:jc w:val="both"/>
      </w:pPr>
      <w:r w:rsidRPr="00157DC9">
        <w:t>5.В чем суть проблемных и дисциплинарных бесед.</w:t>
      </w:r>
    </w:p>
    <w:p w:rsidR="00AE6212" w:rsidRPr="00157DC9" w:rsidRDefault="00AE6212" w:rsidP="001C21CD">
      <w:pPr>
        <w:shd w:val="clear" w:color="auto" w:fill="FFFFFF"/>
        <w:ind w:right="-6"/>
        <w:contextualSpacing/>
        <w:jc w:val="both"/>
        <w:rPr>
          <w:b/>
          <w:i/>
        </w:rPr>
      </w:pPr>
    </w:p>
    <w:p w:rsidR="00AE6212" w:rsidRPr="00157DC9" w:rsidRDefault="00AE6212" w:rsidP="001C21CD">
      <w:pPr>
        <w:keepNext/>
        <w:keepLines/>
        <w:widowControl/>
        <w:autoSpaceDE/>
        <w:autoSpaceDN/>
        <w:adjustRightInd/>
        <w:ind w:left="20" w:firstLine="689"/>
        <w:contextualSpacing/>
        <w:jc w:val="both"/>
        <w:outlineLvl w:val="2"/>
        <w:rPr>
          <w:b/>
          <w:lang w:eastAsia="en-US"/>
        </w:rPr>
      </w:pPr>
      <w:r w:rsidRPr="00157DC9">
        <w:rPr>
          <w:b/>
          <w:lang w:eastAsia="en-US"/>
        </w:rPr>
        <w:t>16.</w:t>
      </w:r>
    </w:p>
    <w:p w:rsidR="00AE6212" w:rsidRPr="00157DC9" w:rsidRDefault="00AE6212" w:rsidP="001C21CD">
      <w:pPr>
        <w:widowControl/>
        <w:autoSpaceDE/>
        <w:autoSpaceDN/>
        <w:adjustRightInd/>
        <w:ind w:left="20" w:right="20" w:firstLine="689"/>
        <w:contextualSpacing/>
        <w:jc w:val="both"/>
        <w:rPr>
          <w:iCs/>
          <w:shd w:val="clear" w:color="auto" w:fill="FFFFFF"/>
        </w:rPr>
      </w:pPr>
      <w:r w:rsidRPr="00157DC9">
        <w:rPr>
          <w:iCs/>
          <w:shd w:val="clear" w:color="auto" w:fill="FFFFFF"/>
        </w:rPr>
        <w:t>1.В чем суть понятия деловой коммуникации?</w:t>
      </w:r>
    </w:p>
    <w:p w:rsidR="00AE6212" w:rsidRPr="00157DC9" w:rsidRDefault="00AE6212" w:rsidP="001C21CD">
      <w:pPr>
        <w:widowControl/>
        <w:autoSpaceDE/>
        <w:autoSpaceDN/>
        <w:adjustRightInd/>
        <w:ind w:left="20" w:right="20" w:firstLine="689"/>
        <w:contextualSpacing/>
        <w:jc w:val="both"/>
        <w:rPr>
          <w:iCs/>
          <w:shd w:val="clear" w:color="auto" w:fill="FFFFFF"/>
        </w:rPr>
      </w:pPr>
      <w:r w:rsidRPr="00157DC9">
        <w:rPr>
          <w:iCs/>
          <w:shd w:val="clear" w:color="auto" w:fill="FFFFFF"/>
        </w:rPr>
        <w:t>2.Каковы основные задачи деловой коммуникации?</w:t>
      </w:r>
    </w:p>
    <w:p w:rsidR="00AE6212" w:rsidRPr="00157DC9" w:rsidRDefault="00AE6212" w:rsidP="001C21CD">
      <w:pPr>
        <w:widowControl/>
        <w:autoSpaceDE/>
        <w:autoSpaceDN/>
        <w:adjustRightInd/>
        <w:ind w:left="20" w:right="20" w:firstLine="689"/>
        <w:contextualSpacing/>
        <w:jc w:val="both"/>
      </w:pPr>
      <w:r w:rsidRPr="00157DC9">
        <w:rPr>
          <w:iCs/>
          <w:shd w:val="clear" w:color="auto" w:fill="FFFFFF"/>
        </w:rPr>
        <w:t>3.Какие т</w:t>
      </w:r>
      <w:r w:rsidRPr="00157DC9">
        <w:t>ри основные коммуникативные формы деловой коммуникаций?</w:t>
      </w:r>
    </w:p>
    <w:p w:rsidR="00AE6212" w:rsidRPr="00157DC9" w:rsidRDefault="00AE6212" w:rsidP="001C21CD">
      <w:pPr>
        <w:widowControl/>
        <w:autoSpaceDE/>
        <w:autoSpaceDN/>
        <w:adjustRightInd/>
        <w:ind w:left="20" w:right="20" w:firstLine="689"/>
        <w:contextualSpacing/>
        <w:jc w:val="both"/>
      </w:pPr>
      <w:r w:rsidRPr="00157DC9">
        <w:t>4.Что представляют перцептивные цели деловой беседы?</w:t>
      </w:r>
    </w:p>
    <w:p w:rsidR="00AE6212" w:rsidRPr="00157DC9" w:rsidRDefault="00AE6212" w:rsidP="001C21CD">
      <w:pPr>
        <w:widowControl/>
        <w:autoSpaceDE/>
        <w:autoSpaceDN/>
        <w:adjustRightInd/>
        <w:ind w:left="20" w:right="20" w:firstLine="689"/>
        <w:contextualSpacing/>
        <w:jc w:val="both"/>
      </w:pPr>
      <w:r w:rsidRPr="00157DC9">
        <w:t>5.Как провести деловую беседу по телефону?</w:t>
      </w:r>
    </w:p>
    <w:p w:rsidR="00AE6212" w:rsidRPr="00157DC9" w:rsidRDefault="00AE6212" w:rsidP="001C21CD">
      <w:pPr>
        <w:shd w:val="clear" w:color="auto" w:fill="FFFFFF"/>
        <w:ind w:right="-6"/>
        <w:contextualSpacing/>
        <w:jc w:val="both"/>
        <w:rPr>
          <w:b/>
          <w:i/>
        </w:rPr>
      </w:pPr>
    </w:p>
    <w:p w:rsidR="00AE6212" w:rsidRPr="00157DC9" w:rsidRDefault="00AE6212" w:rsidP="001C21CD">
      <w:pPr>
        <w:keepNext/>
        <w:keepLines/>
        <w:widowControl/>
        <w:autoSpaceDE/>
        <w:autoSpaceDN/>
        <w:adjustRightInd/>
        <w:ind w:firstLine="709"/>
        <w:contextualSpacing/>
        <w:jc w:val="both"/>
        <w:outlineLvl w:val="3"/>
        <w:rPr>
          <w:b/>
          <w:lang w:eastAsia="en-US"/>
        </w:rPr>
      </w:pPr>
      <w:r w:rsidRPr="00157DC9">
        <w:rPr>
          <w:b/>
          <w:lang w:eastAsia="en-US"/>
        </w:rPr>
        <w:t xml:space="preserve">17. </w:t>
      </w:r>
    </w:p>
    <w:p w:rsidR="00AE6212" w:rsidRPr="00157DC9" w:rsidRDefault="00AE6212" w:rsidP="001C21CD">
      <w:pPr>
        <w:widowControl/>
        <w:autoSpaceDE/>
        <w:autoSpaceDN/>
        <w:adjustRightInd/>
        <w:ind w:firstLine="709"/>
        <w:contextualSpacing/>
        <w:jc w:val="both"/>
        <w:rPr>
          <w:iCs/>
          <w:shd w:val="clear" w:color="auto" w:fill="FFFFFF"/>
        </w:rPr>
      </w:pPr>
      <w:r w:rsidRPr="00157DC9">
        <w:rPr>
          <w:iCs/>
          <w:shd w:val="clear" w:color="auto" w:fill="FFFFFF"/>
        </w:rPr>
        <w:t>1.В чем суть понятия «деловое совещание»?</w:t>
      </w:r>
    </w:p>
    <w:p w:rsidR="00AE6212" w:rsidRPr="00157DC9" w:rsidRDefault="00AE6212" w:rsidP="001C21CD">
      <w:pPr>
        <w:widowControl/>
        <w:autoSpaceDE/>
        <w:autoSpaceDN/>
        <w:adjustRightInd/>
        <w:ind w:firstLine="709"/>
        <w:contextualSpacing/>
        <w:jc w:val="both"/>
      </w:pPr>
      <w:r w:rsidRPr="00157DC9">
        <w:rPr>
          <w:iCs/>
          <w:shd w:val="clear" w:color="auto" w:fill="FFFFFF"/>
        </w:rPr>
        <w:t>2.Какие существуют т</w:t>
      </w:r>
      <w:r w:rsidRPr="00157DC9">
        <w:t>ипы совещаний?</w:t>
      </w:r>
    </w:p>
    <w:p w:rsidR="00AE6212" w:rsidRPr="00157DC9" w:rsidRDefault="00AE6212" w:rsidP="001C21CD">
      <w:pPr>
        <w:widowControl/>
        <w:autoSpaceDE/>
        <w:autoSpaceDN/>
        <w:adjustRightInd/>
        <w:ind w:firstLine="709"/>
        <w:contextualSpacing/>
        <w:jc w:val="both"/>
        <w:rPr>
          <w:iCs/>
          <w:shd w:val="clear" w:color="auto" w:fill="FFFFFF"/>
        </w:rPr>
      </w:pPr>
      <w:r w:rsidRPr="00157DC9">
        <w:t>3.Как сформулировать п</w:t>
      </w:r>
      <w:r w:rsidRPr="00157DC9">
        <w:rPr>
          <w:iCs/>
          <w:shd w:val="clear" w:color="auto" w:fill="FFFFFF"/>
        </w:rPr>
        <w:t>овестку совещания?</w:t>
      </w:r>
    </w:p>
    <w:p w:rsidR="00AE6212" w:rsidRPr="00157DC9" w:rsidRDefault="00AE6212" w:rsidP="001C21CD">
      <w:pPr>
        <w:widowControl/>
        <w:autoSpaceDE/>
        <w:autoSpaceDN/>
        <w:adjustRightInd/>
        <w:ind w:firstLine="709"/>
        <w:contextualSpacing/>
        <w:jc w:val="both"/>
      </w:pPr>
      <w:r w:rsidRPr="00157DC9">
        <w:rPr>
          <w:iCs/>
          <w:shd w:val="clear" w:color="auto" w:fill="FFFFFF"/>
        </w:rPr>
        <w:t>4.Каковы п</w:t>
      </w:r>
      <w:r w:rsidRPr="00157DC9">
        <w:t>равила для участников совещания?</w:t>
      </w:r>
    </w:p>
    <w:p w:rsidR="00AE6212" w:rsidRPr="00157DC9" w:rsidRDefault="00AE6212" w:rsidP="001C21CD">
      <w:pPr>
        <w:widowControl/>
        <w:autoSpaceDE/>
        <w:autoSpaceDN/>
        <w:adjustRightInd/>
        <w:ind w:firstLine="709"/>
        <w:contextualSpacing/>
        <w:jc w:val="both"/>
        <w:rPr>
          <w:bCs/>
        </w:rPr>
      </w:pPr>
      <w:r w:rsidRPr="00157DC9">
        <w:t>5.Какие существуют в</w:t>
      </w:r>
      <w:r w:rsidRPr="00157DC9">
        <w:rPr>
          <w:bCs/>
        </w:rPr>
        <w:t>иды официальной переписки?</w:t>
      </w:r>
    </w:p>
    <w:p w:rsidR="00AE6212" w:rsidRPr="00157DC9" w:rsidRDefault="00AE6212" w:rsidP="001C21CD">
      <w:pPr>
        <w:widowControl/>
        <w:autoSpaceDE/>
        <w:autoSpaceDN/>
        <w:adjustRightInd/>
        <w:ind w:firstLine="709"/>
        <w:contextualSpacing/>
        <w:jc w:val="both"/>
        <w:rPr>
          <w:bCs/>
        </w:rPr>
      </w:pPr>
      <w:r w:rsidRPr="00157DC9">
        <w:rPr>
          <w:bCs/>
        </w:rPr>
        <w:t>6.</w:t>
      </w:r>
      <w:r w:rsidRPr="00157DC9">
        <w:rPr>
          <w:rFonts w:eastAsia="Calibri"/>
        </w:rPr>
        <w:t xml:space="preserve"> Документальное оформление деловых писем</w:t>
      </w:r>
    </w:p>
    <w:p w:rsidR="00AE6212" w:rsidRPr="00157DC9" w:rsidRDefault="00AE6212" w:rsidP="001C21CD">
      <w:pPr>
        <w:shd w:val="clear" w:color="auto" w:fill="FFFFFF"/>
        <w:ind w:right="-6"/>
        <w:contextualSpacing/>
        <w:jc w:val="both"/>
        <w:rPr>
          <w:b/>
          <w:i/>
        </w:rPr>
      </w:pPr>
    </w:p>
    <w:p w:rsidR="00AE6212" w:rsidRPr="00157DC9" w:rsidRDefault="00AE6212" w:rsidP="001C21CD">
      <w:pPr>
        <w:keepNext/>
        <w:keepLines/>
        <w:widowControl/>
        <w:autoSpaceDE/>
        <w:autoSpaceDN/>
        <w:adjustRightInd/>
        <w:ind w:firstLine="709"/>
        <w:contextualSpacing/>
        <w:outlineLvl w:val="3"/>
        <w:rPr>
          <w:b/>
          <w:lang w:eastAsia="en-US"/>
        </w:rPr>
      </w:pPr>
      <w:r w:rsidRPr="00157DC9">
        <w:rPr>
          <w:b/>
          <w:lang w:eastAsia="en-US"/>
        </w:rPr>
        <w:t xml:space="preserve">18. </w:t>
      </w:r>
    </w:p>
    <w:p w:rsidR="00AE6212" w:rsidRPr="00157DC9" w:rsidRDefault="00AE6212" w:rsidP="001C21CD">
      <w:pPr>
        <w:keepNext/>
        <w:keepLines/>
        <w:widowControl/>
        <w:tabs>
          <w:tab w:val="left" w:pos="1065"/>
        </w:tabs>
        <w:autoSpaceDE/>
        <w:autoSpaceDN/>
        <w:adjustRightInd/>
        <w:ind w:firstLine="709"/>
        <w:contextualSpacing/>
        <w:jc w:val="both"/>
        <w:outlineLvl w:val="3"/>
        <w:rPr>
          <w:lang w:eastAsia="en-US"/>
        </w:rPr>
      </w:pPr>
      <w:r w:rsidRPr="00157DC9">
        <w:rPr>
          <w:lang w:eastAsia="en-US"/>
        </w:rPr>
        <w:t>1.Что такое презентация?</w:t>
      </w:r>
    </w:p>
    <w:p w:rsidR="00AE6212" w:rsidRPr="00157DC9" w:rsidRDefault="00AE6212" w:rsidP="001C21CD">
      <w:pPr>
        <w:keepNext/>
        <w:keepLines/>
        <w:widowControl/>
        <w:tabs>
          <w:tab w:val="left" w:pos="1065"/>
        </w:tabs>
        <w:autoSpaceDE/>
        <w:autoSpaceDN/>
        <w:adjustRightInd/>
        <w:ind w:firstLine="709"/>
        <w:contextualSpacing/>
        <w:jc w:val="both"/>
        <w:outlineLvl w:val="3"/>
        <w:rPr>
          <w:lang w:eastAsia="en-US"/>
        </w:rPr>
      </w:pPr>
      <w:r w:rsidRPr="00157DC9">
        <w:rPr>
          <w:lang w:eastAsia="en-US"/>
        </w:rPr>
        <w:t>2.Как происходит в</w:t>
      </w:r>
      <w:r w:rsidRPr="00157DC9">
        <w:rPr>
          <w:i/>
          <w:iCs/>
          <w:shd w:val="clear" w:color="auto" w:fill="FFFFFF"/>
          <w:lang w:eastAsia="en-US"/>
        </w:rPr>
        <w:t>ыбор ведущего</w:t>
      </w:r>
      <w:r w:rsidRPr="00157DC9">
        <w:rPr>
          <w:lang w:eastAsia="en-US"/>
        </w:rPr>
        <w:t xml:space="preserve"> и подготовка его к презентации?</w:t>
      </w:r>
    </w:p>
    <w:p w:rsidR="00AE6212" w:rsidRPr="00157DC9" w:rsidRDefault="00AE6212" w:rsidP="001C21CD">
      <w:pPr>
        <w:keepNext/>
        <w:keepLines/>
        <w:widowControl/>
        <w:tabs>
          <w:tab w:val="left" w:pos="1065"/>
        </w:tabs>
        <w:autoSpaceDE/>
        <w:autoSpaceDN/>
        <w:adjustRightInd/>
        <w:ind w:firstLine="709"/>
        <w:contextualSpacing/>
        <w:jc w:val="both"/>
        <w:outlineLvl w:val="3"/>
        <w:rPr>
          <w:lang w:eastAsia="en-US"/>
        </w:rPr>
      </w:pPr>
      <w:r w:rsidRPr="00157DC9">
        <w:rPr>
          <w:lang w:eastAsia="en-US"/>
        </w:rPr>
        <w:t>3.Кто разрабатывает планы и стратегию презентации?</w:t>
      </w:r>
    </w:p>
    <w:p w:rsidR="00AE6212" w:rsidRPr="00157DC9" w:rsidRDefault="00AE6212" w:rsidP="001C21CD">
      <w:pPr>
        <w:keepNext/>
        <w:keepLines/>
        <w:widowControl/>
        <w:tabs>
          <w:tab w:val="left" w:pos="1065"/>
        </w:tabs>
        <w:autoSpaceDE/>
        <w:autoSpaceDN/>
        <w:adjustRightInd/>
        <w:ind w:firstLine="709"/>
        <w:contextualSpacing/>
        <w:jc w:val="both"/>
        <w:outlineLvl w:val="3"/>
        <w:rPr>
          <w:lang w:eastAsia="en-US"/>
        </w:rPr>
      </w:pPr>
      <w:r w:rsidRPr="00157DC9">
        <w:rPr>
          <w:lang w:eastAsia="en-US"/>
        </w:rPr>
        <w:t>4.Как происходит открытие презентации?</w:t>
      </w:r>
    </w:p>
    <w:p w:rsidR="00AE6212" w:rsidRPr="00157DC9" w:rsidRDefault="00AE6212" w:rsidP="001C21CD">
      <w:pPr>
        <w:keepNext/>
        <w:keepLines/>
        <w:widowControl/>
        <w:tabs>
          <w:tab w:val="left" w:pos="1065"/>
        </w:tabs>
        <w:autoSpaceDE/>
        <w:autoSpaceDN/>
        <w:adjustRightInd/>
        <w:ind w:firstLine="709"/>
        <w:contextualSpacing/>
        <w:jc w:val="both"/>
        <w:outlineLvl w:val="3"/>
        <w:rPr>
          <w:lang w:eastAsia="en-US"/>
        </w:rPr>
      </w:pPr>
      <w:r w:rsidRPr="00157DC9">
        <w:rPr>
          <w:lang w:eastAsia="en-US"/>
        </w:rPr>
        <w:t>5.С какой целью накрывается фуршетный стол презентации?</w:t>
      </w:r>
    </w:p>
    <w:p w:rsidR="005E7D83" w:rsidRPr="00157DC9" w:rsidRDefault="001F5D88" w:rsidP="001C21CD">
      <w:pPr>
        <w:shd w:val="clear" w:color="auto" w:fill="FFFFFF"/>
        <w:spacing w:before="100" w:beforeAutospacing="1" w:after="150"/>
        <w:contextualSpacing/>
        <w:jc w:val="center"/>
        <w:rPr>
          <w:b/>
          <w:bCs/>
          <w:iCs/>
          <w:u w:val="single"/>
        </w:rPr>
      </w:pPr>
      <w:r w:rsidRPr="00157DC9">
        <w:rPr>
          <w:b/>
          <w:bCs/>
          <w:iCs/>
          <w:u w:val="single"/>
        </w:rPr>
        <w:t>Тест</w:t>
      </w:r>
      <w:r w:rsidR="00B7461E" w:rsidRPr="00157DC9">
        <w:rPr>
          <w:b/>
          <w:bCs/>
          <w:iCs/>
          <w:u w:val="single"/>
        </w:rPr>
        <w:t>овые задания</w:t>
      </w:r>
      <w:r w:rsidRPr="00157DC9">
        <w:rPr>
          <w:b/>
          <w:bCs/>
          <w:iCs/>
          <w:u w:val="single"/>
        </w:rPr>
        <w:t xml:space="preserve"> </w:t>
      </w:r>
    </w:p>
    <w:p w:rsidR="005E7D83" w:rsidRPr="00157DC9" w:rsidRDefault="005E7D83" w:rsidP="001C21CD">
      <w:pPr>
        <w:pStyle w:val="a9"/>
        <w:widowControl/>
        <w:numPr>
          <w:ilvl w:val="0"/>
          <w:numId w:val="9"/>
        </w:numPr>
        <w:autoSpaceDE/>
        <w:autoSpaceDN/>
        <w:adjustRightInd/>
        <w:ind w:left="0" w:right="-1"/>
        <w:jc w:val="both"/>
      </w:pPr>
      <w:r w:rsidRPr="00157DC9">
        <w:t xml:space="preserve">К функциям </w:t>
      </w:r>
      <w:proofErr w:type="spellStart"/>
      <w:r w:rsidRPr="00157DC9">
        <w:t>самоменеджмента</w:t>
      </w:r>
      <w:proofErr w:type="spellEnd"/>
      <w:r w:rsidRPr="00157DC9">
        <w:t xml:space="preserve"> не относится:</w:t>
      </w:r>
    </w:p>
    <w:p w:rsidR="005E7D83" w:rsidRPr="00157DC9" w:rsidRDefault="005E7D83" w:rsidP="001C21CD">
      <w:pPr>
        <w:ind w:right="-1"/>
        <w:contextualSpacing/>
        <w:jc w:val="both"/>
      </w:pPr>
      <w:r w:rsidRPr="00157DC9">
        <w:t xml:space="preserve">    1) постановка цели;</w:t>
      </w:r>
    </w:p>
    <w:p w:rsidR="005E7D83" w:rsidRPr="00157DC9" w:rsidRDefault="005E7D83" w:rsidP="001C21CD">
      <w:pPr>
        <w:ind w:right="-1"/>
        <w:contextualSpacing/>
        <w:jc w:val="both"/>
      </w:pPr>
      <w:r w:rsidRPr="00157DC9">
        <w:t xml:space="preserve">    2) реализация и организация;</w:t>
      </w:r>
    </w:p>
    <w:p w:rsidR="005E7D83" w:rsidRPr="00157DC9" w:rsidRDefault="005E7D83" w:rsidP="001C21CD">
      <w:pPr>
        <w:ind w:right="-1"/>
        <w:contextualSpacing/>
        <w:jc w:val="both"/>
      </w:pPr>
      <w:r w:rsidRPr="00157DC9">
        <w:t xml:space="preserve">    3) мотивация.</w:t>
      </w:r>
    </w:p>
    <w:p w:rsidR="005E7D83" w:rsidRPr="00157DC9" w:rsidRDefault="005E7D83" w:rsidP="001C21CD">
      <w:pPr>
        <w:ind w:right="-1"/>
        <w:contextualSpacing/>
        <w:jc w:val="both"/>
      </w:pPr>
    </w:p>
    <w:p w:rsidR="005E7D83" w:rsidRPr="00157DC9" w:rsidRDefault="005E7D83" w:rsidP="001C21CD">
      <w:pPr>
        <w:ind w:right="-1"/>
        <w:contextualSpacing/>
        <w:jc w:val="both"/>
      </w:pPr>
      <w:r w:rsidRPr="00157DC9">
        <w:t xml:space="preserve">2. Укажите одну из целей </w:t>
      </w:r>
      <w:proofErr w:type="spellStart"/>
      <w:r w:rsidRPr="00157DC9">
        <w:t>самоменеджмента</w:t>
      </w:r>
      <w:proofErr w:type="spellEnd"/>
      <w:r w:rsidRPr="00157DC9">
        <w:t>:</w:t>
      </w:r>
    </w:p>
    <w:p w:rsidR="005E7D83" w:rsidRPr="00157DC9" w:rsidRDefault="005E7D83" w:rsidP="001C21CD">
      <w:pPr>
        <w:ind w:right="-1"/>
        <w:contextualSpacing/>
        <w:jc w:val="both"/>
      </w:pPr>
      <w:r w:rsidRPr="00157DC9">
        <w:t xml:space="preserve">    1) получение прибыли организацией;</w:t>
      </w:r>
    </w:p>
    <w:p w:rsidR="005E7D83" w:rsidRPr="00157DC9" w:rsidRDefault="005E7D83" w:rsidP="001C21CD">
      <w:pPr>
        <w:ind w:right="-1"/>
        <w:contextualSpacing/>
        <w:jc w:val="both"/>
      </w:pPr>
      <w:r w:rsidRPr="00157DC9">
        <w:t xml:space="preserve">    2) сознательное управление течением своей жизни;</w:t>
      </w:r>
    </w:p>
    <w:p w:rsidR="005E7D83" w:rsidRPr="00157DC9" w:rsidRDefault="005E7D83" w:rsidP="001C21CD">
      <w:pPr>
        <w:ind w:right="-1"/>
        <w:contextualSpacing/>
        <w:jc w:val="both"/>
      </w:pPr>
      <w:r w:rsidRPr="00157DC9">
        <w:t xml:space="preserve">    3) эффективное управление организацией.</w:t>
      </w:r>
    </w:p>
    <w:p w:rsidR="005E7D83" w:rsidRPr="00157DC9" w:rsidRDefault="005E7D83" w:rsidP="001C21CD">
      <w:pPr>
        <w:ind w:right="-1"/>
        <w:contextualSpacing/>
        <w:jc w:val="both"/>
      </w:pPr>
    </w:p>
    <w:p w:rsidR="005E7D83" w:rsidRPr="00157DC9" w:rsidRDefault="005E7D83" w:rsidP="001C21CD">
      <w:pPr>
        <w:ind w:left="-360" w:right="-1"/>
        <w:contextualSpacing/>
        <w:jc w:val="both"/>
      </w:pPr>
      <w:r w:rsidRPr="00157DC9">
        <w:t>3. К какому блоку качеств относится умение ценить и эффективно использовать время:</w:t>
      </w:r>
    </w:p>
    <w:p w:rsidR="005E7D83" w:rsidRPr="00157DC9" w:rsidRDefault="005E7D83" w:rsidP="001C21CD">
      <w:pPr>
        <w:ind w:right="-1"/>
        <w:contextualSpacing/>
        <w:jc w:val="both"/>
      </w:pPr>
      <w:r w:rsidRPr="00157DC9">
        <w:t xml:space="preserve">    1) личная организованность;</w:t>
      </w:r>
    </w:p>
    <w:p w:rsidR="005E7D83" w:rsidRPr="00157DC9" w:rsidRDefault="005E7D83" w:rsidP="001C21CD">
      <w:pPr>
        <w:ind w:right="-1"/>
        <w:contextualSpacing/>
        <w:jc w:val="both"/>
      </w:pPr>
      <w:r w:rsidRPr="00157DC9">
        <w:t xml:space="preserve">    2) способность правильно формулировать жизненные цели;</w:t>
      </w:r>
    </w:p>
    <w:p w:rsidR="005E7D83" w:rsidRPr="00157DC9" w:rsidRDefault="005E7D83" w:rsidP="001C21CD">
      <w:pPr>
        <w:ind w:right="-1"/>
        <w:contextualSpacing/>
        <w:jc w:val="both"/>
      </w:pPr>
      <w:r w:rsidRPr="00157DC9">
        <w:t xml:space="preserve">    3) самодисциплина?</w:t>
      </w:r>
    </w:p>
    <w:p w:rsidR="005E7D83" w:rsidRPr="00157DC9" w:rsidRDefault="005E7D83" w:rsidP="001C21CD">
      <w:pPr>
        <w:ind w:right="-1"/>
        <w:contextualSpacing/>
        <w:jc w:val="both"/>
      </w:pPr>
    </w:p>
    <w:p w:rsidR="005E7D83" w:rsidRPr="00157DC9" w:rsidRDefault="005E7D83" w:rsidP="001C21CD">
      <w:pPr>
        <w:ind w:right="-1"/>
        <w:contextualSpacing/>
        <w:jc w:val="both"/>
      </w:pPr>
      <w:r w:rsidRPr="00157DC9">
        <w:t xml:space="preserve"> 4. К какому блоку качеств относится умение работать с информацией:</w:t>
      </w:r>
    </w:p>
    <w:p w:rsidR="005E7D83" w:rsidRPr="00157DC9" w:rsidRDefault="005E7D83" w:rsidP="001C21CD">
      <w:pPr>
        <w:ind w:right="-1"/>
        <w:contextualSpacing/>
        <w:jc w:val="both"/>
      </w:pPr>
      <w:r w:rsidRPr="00157DC9">
        <w:t xml:space="preserve">    1) самоконтроль личной жизнедеятельности;</w:t>
      </w:r>
    </w:p>
    <w:p w:rsidR="005E7D83" w:rsidRPr="00157DC9" w:rsidRDefault="005E7D83" w:rsidP="001C21CD">
      <w:pPr>
        <w:ind w:right="-1"/>
        <w:contextualSpacing/>
        <w:jc w:val="both"/>
      </w:pPr>
      <w:r w:rsidRPr="00157DC9">
        <w:t xml:space="preserve">    2) знание техники личной работы;</w:t>
      </w:r>
    </w:p>
    <w:p w:rsidR="005E7D83" w:rsidRPr="00157DC9" w:rsidRDefault="005E7D83" w:rsidP="001C21CD">
      <w:pPr>
        <w:ind w:right="-1"/>
        <w:contextualSpacing/>
        <w:jc w:val="both"/>
      </w:pPr>
      <w:r w:rsidRPr="00157DC9">
        <w:t xml:space="preserve">    3) способность правильно формулировать жизненные цели?</w:t>
      </w:r>
    </w:p>
    <w:p w:rsidR="005E7D83" w:rsidRPr="00157DC9" w:rsidRDefault="005E7D83" w:rsidP="001C21CD">
      <w:pPr>
        <w:ind w:right="-1"/>
        <w:contextualSpacing/>
        <w:jc w:val="both"/>
      </w:pPr>
    </w:p>
    <w:p w:rsidR="005E7D83" w:rsidRPr="00157DC9" w:rsidRDefault="005E7D83" w:rsidP="001C21CD">
      <w:pPr>
        <w:ind w:right="-1"/>
        <w:contextualSpacing/>
        <w:jc w:val="both"/>
      </w:pPr>
      <w:r w:rsidRPr="00157DC9">
        <w:t xml:space="preserve">     5. К какому блоку качеств относится семейное благополучие:</w:t>
      </w:r>
    </w:p>
    <w:p w:rsidR="005E7D83" w:rsidRPr="00157DC9" w:rsidRDefault="005E7D83" w:rsidP="001C21CD">
      <w:pPr>
        <w:ind w:right="-1"/>
        <w:contextualSpacing/>
        <w:jc w:val="both"/>
      </w:pPr>
      <w:r w:rsidRPr="00157DC9">
        <w:t xml:space="preserve">     1) самоорганизация личного здоровья;</w:t>
      </w:r>
    </w:p>
    <w:p w:rsidR="005E7D83" w:rsidRPr="00157DC9" w:rsidRDefault="005E7D83" w:rsidP="001C21CD">
      <w:pPr>
        <w:ind w:right="-1"/>
        <w:contextualSpacing/>
        <w:jc w:val="both"/>
      </w:pPr>
      <w:r w:rsidRPr="00157DC9">
        <w:lastRenderedPageBreak/>
        <w:t xml:space="preserve">     2) самоконтроль личной жизнедеятельности;</w:t>
      </w:r>
    </w:p>
    <w:p w:rsidR="005E7D83" w:rsidRPr="00157DC9" w:rsidRDefault="005E7D83" w:rsidP="001C21CD">
      <w:pPr>
        <w:ind w:right="-1"/>
        <w:contextualSpacing/>
        <w:jc w:val="both"/>
      </w:pPr>
      <w:r w:rsidRPr="00157DC9">
        <w:t xml:space="preserve">     3) эмоционально-волевой потенциал?</w:t>
      </w:r>
    </w:p>
    <w:p w:rsidR="005E7D83" w:rsidRPr="00157DC9" w:rsidRDefault="005E7D83" w:rsidP="001C21CD">
      <w:pPr>
        <w:ind w:right="-1"/>
        <w:contextualSpacing/>
        <w:jc w:val="both"/>
      </w:pPr>
    </w:p>
    <w:p w:rsidR="005E7D83" w:rsidRPr="00157DC9" w:rsidRDefault="005E7D83" w:rsidP="001C21CD">
      <w:pPr>
        <w:ind w:right="-1"/>
        <w:contextualSpacing/>
        <w:jc w:val="both"/>
      </w:pPr>
      <w:r w:rsidRPr="00157DC9">
        <w:t xml:space="preserve">    6.    К какому блоку качеств относится тренированность нервной системы:</w:t>
      </w:r>
    </w:p>
    <w:p w:rsidR="005E7D83" w:rsidRPr="00157DC9" w:rsidRDefault="005E7D83" w:rsidP="001C21CD">
      <w:pPr>
        <w:ind w:right="-1"/>
        <w:contextualSpacing/>
        <w:jc w:val="both"/>
      </w:pPr>
      <w:r w:rsidRPr="00157DC9">
        <w:t xml:space="preserve">    1) самодисциплина;</w:t>
      </w:r>
    </w:p>
    <w:p w:rsidR="005E7D83" w:rsidRPr="00157DC9" w:rsidRDefault="005E7D83" w:rsidP="001C21CD">
      <w:pPr>
        <w:ind w:right="-1"/>
        <w:contextualSpacing/>
        <w:jc w:val="both"/>
      </w:pPr>
      <w:r w:rsidRPr="00157DC9">
        <w:t xml:space="preserve">    2) самоорганизация личного здоровья;</w:t>
      </w:r>
    </w:p>
    <w:p w:rsidR="005E7D83" w:rsidRPr="00157DC9" w:rsidRDefault="005E7D83" w:rsidP="001C21CD">
      <w:pPr>
        <w:ind w:right="-1"/>
        <w:contextualSpacing/>
        <w:jc w:val="both"/>
      </w:pPr>
      <w:r w:rsidRPr="00157DC9">
        <w:t xml:space="preserve">    3) эмоционально-волевой потенциал?</w:t>
      </w:r>
    </w:p>
    <w:p w:rsidR="005E7D83" w:rsidRPr="00157DC9" w:rsidRDefault="005E7D83" w:rsidP="001C21CD">
      <w:pPr>
        <w:ind w:right="-1"/>
        <w:contextualSpacing/>
        <w:jc w:val="both"/>
      </w:pPr>
    </w:p>
    <w:p w:rsidR="005E7D83" w:rsidRPr="00157DC9" w:rsidRDefault="005E7D83" w:rsidP="001C21CD">
      <w:pPr>
        <w:ind w:right="-1"/>
        <w:contextualSpacing/>
        <w:jc w:val="both"/>
      </w:pPr>
      <w:r w:rsidRPr="00157DC9">
        <w:t xml:space="preserve">    7. К какому блоку качеств относится умение создавать и контроли-</w:t>
      </w:r>
    </w:p>
    <w:p w:rsidR="005E7D83" w:rsidRPr="00157DC9" w:rsidRDefault="005E7D83" w:rsidP="001C21CD">
      <w:pPr>
        <w:ind w:right="-1"/>
        <w:contextualSpacing/>
        <w:jc w:val="both"/>
      </w:pPr>
      <w:proofErr w:type="spellStart"/>
      <w:r w:rsidRPr="00157DC9">
        <w:t>ровать</w:t>
      </w:r>
      <w:proofErr w:type="spellEnd"/>
      <w:r w:rsidRPr="00157DC9">
        <w:t xml:space="preserve"> собственный имидж:</w:t>
      </w:r>
    </w:p>
    <w:p w:rsidR="005E7D83" w:rsidRPr="00157DC9" w:rsidRDefault="005E7D83" w:rsidP="001C21CD">
      <w:pPr>
        <w:ind w:right="-1"/>
        <w:contextualSpacing/>
        <w:jc w:val="both"/>
      </w:pPr>
      <w:r w:rsidRPr="00157DC9">
        <w:t xml:space="preserve">    1) самодисциплина;</w:t>
      </w:r>
    </w:p>
    <w:p w:rsidR="005E7D83" w:rsidRPr="00157DC9" w:rsidRDefault="005E7D83" w:rsidP="001C21CD">
      <w:pPr>
        <w:ind w:right="-1"/>
        <w:contextualSpacing/>
        <w:jc w:val="both"/>
      </w:pPr>
      <w:r w:rsidRPr="00157DC9">
        <w:t xml:space="preserve">    2) самоконтроль личной жизнедеятельности;</w:t>
      </w:r>
    </w:p>
    <w:p w:rsidR="005E7D83" w:rsidRPr="00157DC9" w:rsidRDefault="005E7D83" w:rsidP="001C21CD">
      <w:pPr>
        <w:ind w:right="-1"/>
        <w:contextualSpacing/>
        <w:jc w:val="both"/>
      </w:pPr>
      <w:r w:rsidRPr="00157DC9">
        <w:t xml:space="preserve">    3) знание техники личной работы?</w:t>
      </w:r>
    </w:p>
    <w:p w:rsidR="005E7D83" w:rsidRPr="00157DC9" w:rsidRDefault="005E7D83" w:rsidP="001C21CD">
      <w:pPr>
        <w:ind w:right="-1"/>
        <w:contextualSpacing/>
        <w:jc w:val="both"/>
      </w:pPr>
    </w:p>
    <w:p w:rsidR="005E7D83" w:rsidRPr="00157DC9" w:rsidRDefault="005E7D83" w:rsidP="001C21CD">
      <w:pPr>
        <w:ind w:right="-1"/>
        <w:contextualSpacing/>
        <w:jc w:val="both"/>
      </w:pPr>
      <w:r w:rsidRPr="00157DC9">
        <w:t xml:space="preserve">     8. У какого педагога низкая стрессоустойчивость:</w:t>
      </w:r>
    </w:p>
    <w:p w:rsidR="005E7D83" w:rsidRPr="00157DC9" w:rsidRDefault="005E7D83" w:rsidP="001C21CD">
      <w:pPr>
        <w:ind w:right="-1"/>
        <w:contextualSpacing/>
        <w:jc w:val="both"/>
      </w:pPr>
      <w:r w:rsidRPr="00157DC9">
        <w:t xml:space="preserve">     1) холерика;</w:t>
      </w:r>
    </w:p>
    <w:p w:rsidR="005E7D83" w:rsidRPr="00157DC9" w:rsidRDefault="005E7D83" w:rsidP="001C21CD">
      <w:pPr>
        <w:ind w:right="-1"/>
        <w:contextualSpacing/>
        <w:jc w:val="both"/>
      </w:pPr>
      <w:r w:rsidRPr="00157DC9">
        <w:t xml:space="preserve">     2) сангвиника;</w:t>
      </w:r>
    </w:p>
    <w:p w:rsidR="005E7D83" w:rsidRPr="00157DC9" w:rsidRDefault="005E7D83" w:rsidP="001C21CD">
      <w:pPr>
        <w:ind w:right="-1"/>
        <w:contextualSpacing/>
        <w:jc w:val="both"/>
      </w:pPr>
      <w:r w:rsidRPr="00157DC9">
        <w:t xml:space="preserve">     3) меланхолика?</w:t>
      </w:r>
    </w:p>
    <w:p w:rsidR="005E7D83" w:rsidRPr="00157DC9" w:rsidRDefault="005E7D83" w:rsidP="001C21CD">
      <w:pPr>
        <w:ind w:right="-1"/>
        <w:contextualSpacing/>
        <w:jc w:val="both"/>
      </w:pPr>
    </w:p>
    <w:p w:rsidR="005E7D83" w:rsidRPr="00157DC9" w:rsidRDefault="005E7D83" w:rsidP="001C21CD">
      <w:pPr>
        <w:ind w:right="-1"/>
        <w:contextualSpacing/>
        <w:jc w:val="both"/>
      </w:pPr>
      <w:r w:rsidRPr="00157DC9">
        <w:t xml:space="preserve">    9. К техническим средствам обработки документов не относится:</w:t>
      </w:r>
    </w:p>
    <w:p w:rsidR="005E7D83" w:rsidRPr="00157DC9" w:rsidRDefault="005E7D83" w:rsidP="001C21CD">
      <w:pPr>
        <w:ind w:right="-1"/>
        <w:contextualSpacing/>
        <w:jc w:val="both"/>
      </w:pPr>
      <w:r w:rsidRPr="00157DC9">
        <w:t xml:space="preserve">    1)машины для уничтожения ненужных бумаг;</w:t>
      </w:r>
    </w:p>
    <w:p w:rsidR="005E7D83" w:rsidRPr="00157DC9" w:rsidRDefault="005E7D83" w:rsidP="001C21CD">
      <w:pPr>
        <w:ind w:right="-1"/>
        <w:contextualSpacing/>
        <w:jc w:val="both"/>
      </w:pPr>
      <w:r w:rsidRPr="00157DC9">
        <w:t xml:space="preserve">    2)устройства для скрепления документов;</w:t>
      </w:r>
    </w:p>
    <w:p w:rsidR="005E7D83" w:rsidRPr="00157DC9" w:rsidRDefault="005E7D83" w:rsidP="001C21CD">
      <w:pPr>
        <w:ind w:right="-1"/>
        <w:contextualSpacing/>
        <w:jc w:val="both"/>
      </w:pPr>
      <w:r w:rsidRPr="00157DC9">
        <w:t xml:space="preserve">    3)телеграфные аппараты.</w:t>
      </w:r>
    </w:p>
    <w:p w:rsidR="005E7D83" w:rsidRPr="00157DC9" w:rsidRDefault="005E7D83" w:rsidP="001C21CD">
      <w:pPr>
        <w:ind w:right="-1"/>
        <w:contextualSpacing/>
        <w:jc w:val="both"/>
      </w:pPr>
    </w:p>
    <w:p w:rsidR="005E7D83" w:rsidRPr="00157DC9" w:rsidRDefault="005E7D83" w:rsidP="001C21CD">
      <w:pPr>
        <w:ind w:right="-1"/>
        <w:contextualSpacing/>
        <w:jc w:val="both"/>
      </w:pPr>
      <w:r w:rsidRPr="00157DC9">
        <w:t xml:space="preserve">    10. В соответствии с действующи</w:t>
      </w:r>
      <w:r w:rsidR="00262F11" w:rsidRPr="00157DC9">
        <w:t>ми нормами температура в служеб</w:t>
      </w:r>
      <w:r w:rsidRPr="00157DC9">
        <w:t>ных помещениях должна быть в пределах:</w:t>
      </w:r>
    </w:p>
    <w:p w:rsidR="005E7D83" w:rsidRPr="00157DC9" w:rsidRDefault="005E7D83" w:rsidP="001C21CD">
      <w:pPr>
        <w:ind w:right="-1"/>
        <w:contextualSpacing/>
        <w:jc w:val="both"/>
      </w:pPr>
      <w:r w:rsidRPr="00157DC9">
        <w:t xml:space="preserve">    1) 18–20° С;</w:t>
      </w:r>
    </w:p>
    <w:p w:rsidR="005E7D83" w:rsidRPr="00157DC9" w:rsidRDefault="005E7D83" w:rsidP="001C21CD">
      <w:pPr>
        <w:ind w:right="-1"/>
        <w:contextualSpacing/>
        <w:jc w:val="both"/>
      </w:pPr>
      <w:r w:rsidRPr="00157DC9">
        <w:t xml:space="preserve">    2) 21–22° С;</w:t>
      </w:r>
    </w:p>
    <w:p w:rsidR="005E7D83" w:rsidRPr="00157DC9" w:rsidRDefault="005E7D83" w:rsidP="001C21CD">
      <w:pPr>
        <w:ind w:right="-1"/>
        <w:contextualSpacing/>
        <w:jc w:val="both"/>
      </w:pPr>
      <w:r w:rsidRPr="00157DC9">
        <w:t xml:space="preserve">    3) 23–24° С.</w:t>
      </w:r>
    </w:p>
    <w:p w:rsidR="005E7D83" w:rsidRPr="00157DC9" w:rsidRDefault="005E7D83" w:rsidP="001C21CD">
      <w:pPr>
        <w:ind w:right="-1"/>
        <w:contextualSpacing/>
        <w:jc w:val="both"/>
      </w:pPr>
    </w:p>
    <w:p w:rsidR="005E7D83" w:rsidRPr="00157DC9" w:rsidRDefault="005E7D83" w:rsidP="001C21CD">
      <w:pPr>
        <w:ind w:right="-1"/>
        <w:contextualSpacing/>
        <w:jc w:val="both"/>
      </w:pPr>
      <w:r w:rsidRPr="00157DC9">
        <w:t xml:space="preserve">    11. По видам деятельности документы делятся:</w:t>
      </w:r>
    </w:p>
    <w:p w:rsidR="005E7D83" w:rsidRPr="00157DC9" w:rsidRDefault="005E7D83" w:rsidP="001C21CD">
      <w:pPr>
        <w:ind w:right="-1"/>
        <w:contextualSpacing/>
        <w:jc w:val="both"/>
      </w:pPr>
      <w:r w:rsidRPr="00157DC9">
        <w:t xml:space="preserve">    1) на организационно-распорядительные, финансово-расчетные,</w:t>
      </w:r>
    </w:p>
    <w:p w:rsidR="005E7D83" w:rsidRPr="00157DC9" w:rsidRDefault="005E7D83" w:rsidP="001C21CD">
      <w:pPr>
        <w:ind w:right="-1"/>
        <w:contextualSpacing/>
        <w:jc w:val="both"/>
      </w:pPr>
      <w:r w:rsidRPr="00157DC9">
        <w:t>справочно-информационные;</w:t>
      </w:r>
    </w:p>
    <w:p w:rsidR="005E7D83" w:rsidRPr="00157DC9" w:rsidRDefault="005E7D83" w:rsidP="001C21CD">
      <w:pPr>
        <w:ind w:right="-1"/>
        <w:contextualSpacing/>
        <w:jc w:val="both"/>
      </w:pPr>
      <w:r w:rsidRPr="00157DC9">
        <w:t xml:space="preserve">    2) управленческо-распорядительные, расчетно-организационные,</w:t>
      </w:r>
    </w:p>
    <w:p w:rsidR="005E7D83" w:rsidRPr="00157DC9" w:rsidRDefault="005E7D83" w:rsidP="001C21CD">
      <w:pPr>
        <w:ind w:right="-1"/>
        <w:contextualSpacing/>
        <w:jc w:val="both"/>
      </w:pPr>
      <w:r w:rsidRPr="00157DC9">
        <w:t>финансово-информационные;</w:t>
      </w:r>
    </w:p>
    <w:p w:rsidR="005E7D83" w:rsidRPr="00157DC9" w:rsidRDefault="005E7D83" w:rsidP="001C21CD">
      <w:pPr>
        <w:ind w:right="-1"/>
        <w:contextualSpacing/>
        <w:jc w:val="both"/>
      </w:pPr>
      <w:r w:rsidRPr="00157DC9">
        <w:t xml:space="preserve">    3)   справочно-распорядительные</w:t>
      </w:r>
    </w:p>
    <w:p w:rsidR="005E7D83" w:rsidRPr="00157DC9" w:rsidRDefault="005E7D83" w:rsidP="001C21CD">
      <w:pPr>
        <w:ind w:right="-1"/>
        <w:contextualSpacing/>
        <w:jc w:val="both"/>
      </w:pPr>
    </w:p>
    <w:p w:rsidR="005E7D83" w:rsidRPr="00157DC9" w:rsidRDefault="005E7D83" w:rsidP="001C21CD">
      <w:pPr>
        <w:ind w:right="-1"/>
        <w:contextualSpacing/>
        <w:jc w:val="both"/>
      </w:pPr>
      <w:r w:rsidRPr="00157DC9">
        <w:t>12. При каком наполнении рабочего дня срочными задачами в %, следует применять "окно" Эйзенхауэра</w:t>
      </w:r>
    </w:p>
    <w:p w:rsidR="005E7D83" w:rsidRPr="00157DC9" w:rsidRDefault="005E7D83" w:rsidP="001C21CD">
      <w:pPr>
        <w:ind w:right="-1"/>
        <w:contextualSpacing/>
        <w:jc w:val="both"/>
      </w:pPr>
      <w:r w:rsidRPr="00157DC9">
        <w:t>1) более 15%;</w:t>
      </w:r>
    </w:p>
    <w:p w:rsidR="005E7D83" w:rsidRPr="00157DC9" w:rsidRDefault="005E7D83" w:rsidP="001C21CD">
      <w:pPr>
        <w:ind w:right="-1"/>
        <w:contextualSpacing/>
        <w:jc w:val="both"/>
      </w:pPr>
      <w:r w:rsidRPr="00157DC9">
        <w:t>2) более 20%;</w:t>
      </w:r>
    </w:p>
    <w:p w:rsidR="005E7D83" w:rsidRPr="00157DC9" w:rsidRDefault="005E7D83" w:rsidP="001C21CD">
      <w:pPr>
        <w:ind w:right="-1"/>
        <w:contextualSpacing/>
        <w:jc w:val="both"/>
      </w:pPr>
      <w:r w:rsidRPr="00157DC9">
        <w:t>3) более 25%;</w:t>
      </w:r>
    </w:p>
    <w:p w:rsidR="005E7D83" w:rsidRPr="00157DC9" w:rsidRDefault="005E7D83" w:rsidP="001C21CD">
      <w:pPr>
        <w:ind w:right="-1"/>
        <w:contextualSpacing/>
        <w:jc w:val="both"/>
      </w:pPr>
      <w:r w:rsidRPr="00157DC9">
        <w:t>4) более 30%.</w:t>
      </w:r>
    </w:p>
    <w:p w:rsidR="005E7D83" w:rsidRPr="00157DC9" w:rsidRDefault="005E7D83" w:rsidP="001C21CD">
      <w:pPr>
        <w:ind w:right="-1"/>
        <w:contextualSpacing/>
        <w:jc w:val="both"/>
      </w:pPr>
    </w:p>
    <w:p w:rsidR="005E7D83" w:rsidRPr="00157DC9" w:rsidRDefault="005E7D83" w:rsidP="001C21CD">
      <w:pPr>
        <w:ind w:right="-1"/>
        <w:contextualSpacing/>
        <w:jc w:val="both"/>
      </w:pPr>
      <w:r w:rsidRPr="00157DC9">
        <w:t>13. «Задачи "лягушки" - это:</w:t>
      </w:r>
    </w:p>
    <w:p w:rsidR="005E7D83" w:rsidRPr="00157DC9" w:rsidRDefault="005E7D83" w:rsidP="001C21CD">
      <w:pPr>
        <w:ind w:right="-1"/>
        <w:contextualSpacing/>
        <w:jc w:val="both"/>
      </w:pPr>
      <w:r w:rsidRPr="00157DC9">
        <w:t>1)неприятные и короткие во времени задачи;</w:t>
      </w:r>
    </w:p>
    <w:p w:rsidR="005E7D83" w:rsidRPr="00157DC9" w:rsidRDefault="005E7D83" w:rsidP="001C21CD">
      <w:pPr>
        <w:ind w:right="-1"/>
        <w:contextualSpacing/>
        <w:jc w:val="both"/>
      </w:pPr>
      <w:r w:rsidRPr="00157DC9">
        <w:t>2) задачи, которые не относятся к Вашим ключевым областям деятельности;</w:t>
      </w:r>
    </w:p>
    <w:p w:rsidR="005E7D83" w:rsidRPr="00157DC9" w:rsidRDefault="005E7D83" w:rsidP="001C21CD">
      <w:pPr>
        <w:ind w:right="-1"/>
        <w:contextualSpacing/>
        <w:jc w:val="both"/>
      </w:pPr>
      <w:r w:rsidRPr="00157DC9">
        <w:t>3) важные и неприятные задачи;</w:t>
      </w:r>
    </w:p>
    <w:p w:rsidR="005E7D83" w:rsidRPr="00157DC9" w:rsidRDefault="005E7D83" w:rsidP="001C21CD">
      <w:pPr>
        <w:ind w:right="-1"/>
        <w:contextualSpacing/>
        <w:jc w:val="both"/>
      </w:pPr>
      <w:r w:rsidRPr="00157DC9">
        <w:t>4) верны ответы 1 и 3.</w:t>
      </w:r>
    </w:p>
    <w:p w:rsidR="005E7D83" w:rsidRPr="00157DC9" w:rsidRDefault="005E7D83" w:rsidP="001C21CD">
      <w:pPr>
        <w:ind w:right="-1"/>
        <w:contextualSpacing/>
        <w:jc w:val="both"/>
      </w:pPr>
    </w:p>
    <w:p w:rsidR="005E7D83" w:rsidRPr="00157DC9" w:rsidRDefault="005E7D83" w:rsidP="001C21CD">
      <w:pPr>
        <w:ind w:right="-1"/>
        <w:contextualSpacing/>
        <w:jc w:val="both"/>
      </w:pPr>
      <w:r w:rsidRPr="00157DC9">
        <w:t>14. Ключевых областей рабочей деятельности должно быть</w:t>
      </w:r>
    </w:p>
    <w:p w:rsidR="005E7D83" w:rsidRPr="00157DC9" w:rsidRDefault="005E7D83" w:rsidP="001C21CD">
      <w:pPr>
        <w:ind w:right="-1"/>
        <w:contextualSpacing/>
        <w:jc w:val="both"/>
      </w:pPr>
      <w:r w:rsidRPr="00157DC9">
        <w:t>1) одна;</w:t>
      </w:r>
    </w:p>
    <w:p w:rsidR="005E7D83" w:rsidRPr="00157DC9" w:rsidRDefault="005E7D83" w:rsidP="001C21CD">
      <w:pPr>
        <w:ind w:right="-1"/>
        <w:contextualSpacing/>
        <w:jc w:val="both"/>
      </w:pPr>
      <w:r w:rsidRPr="00157DC9">
        <w:t>2) две;</w:t>
      </w:r>
    </w:p>
    <w:p w:rsidR="005E7D83" w:rsidRPr="00157DC9" w:rsidRDefault="005E7D83" w:rsidP="001C21CD">
      <w:pPr>
        <w:ind w:right="-1"/>
        <w:contextualSpacing/>
        <w:jc w:val="both"/>
      </w:pPr>
      <w:r w:rsidRPr="00157DC9">
        <w:t>3) от 5 до 7;</w:t>
      </w:r>
    </w:p>
    <w:p w:rsidR="005E7D83" w:rsidRPr="00157DC9" w:rsidRDefault="005E7D83" w:rsidP="001C21CD">
      <w:pPr>
        <w:ind w:right="-1"/>
        <w:contextualSpacing/>
        <w:jc w:val="both"/>
      </w:pPr>
      <w:r w:rsidRPr="00157DC9">
        <w:t>4) до 10.</w:t>
      </w:r>
    </w:p>
    <w:p w:rsidR="005E7D83" w:rsidRPr="00157DC9" w:rsidRDefault="005E7D83" w:rsidP="001C21CD">
      <w:pPr>
        <w:ind w:right="-1"/>
        <w:contextualSpacing/>
        <w:jc w:val="both"/>
      </w:pPr>
    </w:p>
    <w:p w:rsidR="005E7D83" w:rsidRPr="00157DC9" w:rsidRDefault="005E7D83" w:rsidP="001C21CD">
      <w:pPr>
        <w:ind w:right="-1"/>
        <w:contextualSpacing/>
        <w:jc w:val="both"/>
      </w:pPr>
      <w:r w:rsidRPr="00157DC9">
        <w:t>15. Какой метод увеличивает на 25% эффективность решения рабочих задач:</w:t>
      </w:r>
    </w:p>
    <w:p w:rsidR="005E7D83" w:rsidRPr="00157DC9" w:rsidRDefault="005E7D83" w:rsidP="001C21CD">
      <w:pPr>
        <w:ind w:right="-1"/>
        <w:contextualSpacing/>
        <w:jc w:val="both"/>
      </w:pPr>
      <w:r w:rsidRPr="00157DC9">
        <w:t>1) метод приоритетности;</w:t>
      </w:r>
    </w:p>
    <w:p w:rsidR="005E7D83" w:rsidRPr="00157DC9" w:rsidRDefault="005E7D83" w:rsidP="001C21CD">
      <w:pPr>
        <w:ind w:right="-1"/>
        <w:contextualSpacing/>
        <w:jc w:val="both"/>
      </w:pPr>
      <w:r w:rsidRPr="00157DC9">
        <w:t>2) метод фиксирования задач,</w:t>
      </w:r>
    </w:p>
    <w:p w:rsidR="005E7D83" w:rsidRPr="00157DC9" w:rsidRDefault="005E7D83" w:rsidP="001C21CD">
      <w:pPr>
        <w:ind w:right="-1"/>
        <w:contextualSpacing/>
        <w:jc w:val="both"/>
      </w:pPr>
    </w:p>
    <w:p w:rsidR="005E7D83" w:rsidRPr="00157DC9" w:rsidRDefault="005E7D83" w:rsidP="001C21CD">
      <w:pPr>
        <w:ind w:right="-1"/>
        <w:contextualSpacing/>
        <w:jc w:val="both"/>
      </w:pPr>
      <w:r w:rsidRPr="00157DC9">
        <w:t>16. Отличительные возможности системы планирования организатора (органайзера):</w:t>
      </w:r>
    </w:p>
    <w:p w:rsidR="005E7D83" w:rsidRPr="00157DC9" w:rsidRDefault="005E7D83" w:rsidP="001C21CD">
      <w:pPr>
        <w:ind w:right="-1"/>
        <w:contextualSpacing/>
        <w:jc w:val="both"/>
      </w:pPr>
      <w:r w:rsidRPr="00157DC9">
        <w:t>1) контекстное планирование;</w:t>
      </w:r>
    </w:p>
    <w:p w:rsidR="005E7D83" w:rsidRPr="00157DC9" w:rsidRDefault="005E7D83" w:rsidP="001C21CD">
      <w:pPr>
        <w:ind w:right="-1"/>
        <w:contextualSpacing/>
        <w:jc w:val="both"/>
      </w:pPr>
      <w:r w:rsidRPr="00157DC9">
        <w:t>2) жесткое и гибкое планирование;</w:t>
      </w:r>
    </w:p>
    <w:p w:rsidR="005E7D83" w:rsidRPr="00157DC9" w:rsidRDefault="005E7D83" w:rsidP="001C21CD">
      <w:pPr>
        <w:ind w:right="-1"/>
        <w:contextualSpacing/>
        <w:jc w:val="both"/>
      </w:pPr>
    </w:p>
    <w:p w:rsidR="005E7D83" w:rsidRPr="00157DC9" w:rsidRDefault="005E7D83" w:rsidP="001C21CD">
      <w:pPr>
        <w:ind w:right="-1"/>
        <w:contextualSpacing/>
        <w:jc w:val="both"/>
      </w:pPr>
    </w:p>
    <w:p w:rsidR="005E7D83" w:rsidRPr="00157DC9" w:rsidRDefault="005E7D83" w:rsidP="001C21CD">
      <w:pPr>
        <w:ind w:right="-1"/>
        <w:contextualSpacing/>
        <w:jc w:val="both"/>
      </w:pPr>
    </w:p>
    <w:p w:rsidR="005E7D83" w:rsidRPr="00157DC9" w:rsidRDefault="005E7D83" w:rsidP="001C21CD">
      <w:pPr>
        <w:ind w:right="-1"/>
        <w:contextualSpacing/>
        <w:jc w:val="both"/>
      </w:pPr>
      <w:r w:rsidRPr="00157DC9">
        <w:t>3) файловая система хранения информации (кольцевой механизм);</w:t>
      </w:r>
    </w:p>
    <w:p w:rsidR="005E7D83" w:rsidRPr="00157DC9" w:rsidRDefault="005E7D83" w:rsidP="001C21CD">
      <w:pPr>
        <w:ind w:right="-1"/>
        <w:contextualSpacing/>
        <w:jc w:val="both"/>
      </w:pPr>
      <w:r w:rsidRPr="00157DC9">
        <w:t>4) верны ответы 1 и 2.</w:t>
      </w:r>
    </w:p>
    <w:p w:rsidR="005E7D83" w:rsidRPr="00157DC9" w:rsidRDefault="005E7D83" w:rsidP="001C21CD">
      <w:pPr>
        <w:ind w:right="-1"/>
        <w:contextualSpacing/>
        <w:jc w:val="both"/>
      </w:pPr>
    </w:p>
    <w:p w:rsidR="005E7D83" w:rsidRPr="00157DC9" w:rsidRDefault="005E7D83" w:rsidP="001C21CD">
      <w:pPr>
        <w:ind w:right="-1"/>
        <w:contextualSpacing/>
        <w:jc w:val="both"/>
      </w:pPr>
      <w:r w:rsidRPr="00157DC9">
        <w:t>17. План рабочего дня должен состоять из задач приоритетных и важных на:</w:t>
      </w:r>
    </w:p>
    <w:p w:rsidR="005E7D83" w:rsidRPr="00157DC9" w:rsidRDefault="005E7D83" w:rsidP="001C21CD">
      <w:pPr>
        <w:ind w:right="-1"/>
        <w:contextualSpacing/>
        <w:jc w:val="both"/>
      </w:pPr>
      <w:r w:rsidRPr="00157DC9">
        <w:t>1) 80 %;</w:t>
      </w:r>
    </w:p>
    <w:p w:rsidR="005E7D83" w:rsidRPr="00157DC9" w:rsidRDefault="005E7D83" w:rsidP="001C21CD">
      <w:pPr>
        <w:ind w:right="-1"/>
        <w:contextualSpacing/>
        <w:jc w:val="both"/>
      </w:pPr>
      <w:r w:rsidRPr="00157DC9">
        <w:t>2) 50 %;</w:t>
      </w:r>
    </w:p>
    <w:p w:rsidR="005E7D83" w:rsidRPr="00157DC9" w:rsidRDefault="005E7D83" w:rsidP="001C21CD">
      <w:pPr>
        <w:ind w:right="-1"/>
        <w:contextualSpacing/>
        <w:jc w:val="both"/>
      </w:pPr>
      <w:r w:rsidRPr="00157DC9">
        <w:t>3) 30%;</w:t>
      </w:r>
    </w:p>
    <w:p w:rsidR="005E7D83" w:rsidRPr="00157DC9" w:rsidRDefault="005E7D83" w:rsidP="001C21CD">
      <w:pPr>
        <w:ind w:right="-1"/>
        <w:contextualSpacing/>
        <w:jc w:val="both"/>
      </w:pPr>
      <w:r w:rsidRPr="00157DC9">
        <w:t>4) 100%.</w:t>
      </w:r>
    </w:p>
    <w:p w:rsidR="005E7D83" w:rsidRPr="00157DC9" w:rsidRDefault="005E7D83" w:rsidP="001C21CD">
      <w:pPr>
        <w:ind w:right="-1"/>
        <w:contextualSpacing/>
        <w:jc w:val="both"/>
      </w:pPr>
    </w:p>
    <w:p w:rsidR="005E7D83" w:rsidRPr="00157DC9" w:rsidRDefault="005E7D83" w:rsidP="001C21CD">
      <w:pPr>
        <w:ind w:right="-1"/>
        <w:contextualSpacing/>
        <w:jc w:val="both"/>
      </w:pPr>
      <w:r w:rsidRPr="00157DC9">
        <w:t>18. «Слоновьи задачи" решаются при помощи метода:</w:t>
      </w:r>
    </w:p>
    <w:p w:rsidR="005E7D83" w:rsidRPr="00157DC9" w:rsidRDefault="005E7D83" w:rsidP="001C21CD">
      <w:pPr>
        <w:ind w:right="-1"/>
        <w:contextualSpacing/>
        <w:jc w:val="both"/>
      </w:pPr>
      <w:r w:rsidRPr="00157DC9">
        <w:t>1) равномерного распределения времени на задачу;</w:t>
      </w:r>
    </w:p>
    <w:p w:rsidR="005E7D83" w:rsidRPr="00157DC9" w:rsidRDefault="005E7D83" w:rsidP="001C21CD">
      <w:pPr>
        <w:ind w:right="-1"/>
        <w:contextualSpacing/>
        <w:jc w:val="both"/>
      </w:pPr>
      <w:r w:rsidRPr="00157DC9">
        <w:t>2) декомпозиции целей с назначением сроков.</w:t>
      </w:r>
    </w:p>
    <w:p w:rsidR="005E7D83" w:rsidRPr="00157DC9" w:rsidRDefault="005E7D83" w:rsidP="001C21CD">
      <w:pPr>
        <w:ind w:right="-1"/>
        <w:contextualSpacing/>
        <w:jc w:val="both"/>
      </w:pPr>
    </w:p>
    <w:p w:rsidR="005E7D83" w:rsidRPr="00157DC9" w:rsidRDefault="005E7D83" w:rsidP="001C21CD">
      <w:pPr>
        <w:ind w:right="-1"/>
        <w:contextualSpacing/>
        <w:jc w:val="both"/>
      </w:pPr>
      <w:r w:rsidRPr="00157DC9">
        <w:t>19. При назначении времени общей встречи правильно:</w:t>
      </w:r>
    </w:p>
    <w:p w:rsidR="005E7D83" w:rsidRPr="00157DC9" w:rsidRDefault="005E7D83" w:rsidP="001C21CD">
      <w:pPr>
        <w:ind w:right="-1"/>
        <w:contextualSpacing/>
        <w:jc w:val="both"/>
      </w:pPr>
      <w:r w:rsidRPr="00157DC9">
        <w:t>1) предварительно собрать подтверждение участников;</w:t>
      </w:r>
    </w:p>
    <w:p w:rsidR="005E7D83" w:rsidRPr="00157DC9" w:rsidRDefault="005E7D83" w:rsidP="001C21CD">
      <w:pPr>
        <w:ind w:right="-1"/>
        <w:contextualSpacing/>
        <w:jc w:val="both"/>
      </w:pPr>
      <w:r w:rsidRPr="00157DC9">
        <w:t>2) ознакомиться с календарем участников встречи;</w:t>
      </w:r>
    </w:p>
    <w:p w:rsidR="005E7D83" w:rsidRPr="00157DC9" w:rsidRDefault="005E7D83" w:rsidP="001C21CD">
      <w:pPr>
        <w:ind w:right="-1"/>
        <w:contextualSpacing/>
        <w:jc w:val="both"/>
      </w:pPr>
      <w:r w:rsidRPr="00157DC9">
        <w:t>3) выслать письмом свой календарь для выбора удобных дат участниками;</w:t>
      </w:r>
    </w:p>
    <w:p w:rsidR="005E7D83" w:rsidRPr="00157DC9" w:rsidRDefault="005E7D83" w:rsidP="001C21CD">
      <w:pPr>
        <w:ind w:right="-1"/>
        <w:contextualSpacing/>
        <w:jc w:val="both"/>
      </w:pPr>
      <w:r w:rsidRPr="00157DC9">
        <w:t>4) верны ответы 1 и 2.</w:t>
      </w:r>
    </w:p>
    <w:p w:rsidR="005E7D83" w:rsidRPr="00157DC9" w:rsidRDefault="005E7D83" w:rsidP="001C21CD">
      <w:pPr>
        <w:ind w:right="-1"/>
        <w:contextualSpacing/>
        <w:jc w:val="both"/>
      </w:pPr>
    </w:p>
    <w:p w:rsidR="005E7D83" w:rsidRPr="00157DC9" w:rsidRDefault="005E7D83" w:rsidP="001C21CD">
      <w:pPr>
        <w:ind w:right="-1"/>
        <w:contextualSpacing/>
        <w:jc w:val="both"/>
      </w:pPr>
      <w:r w:rsidRPr="00157DC9">
        <w:t xml:space="preserve">20. </w:t>
      </w:r>
      <w:proofErr w:type="spellStart"/>
      <w:r w:rsidRPr="00157DC9">
        <w:t>Кайрос</w:t>
      </w:r>
      <w:proofErr w:type="spellEnd"/>
      <w:r w:rsidRPr="00157DC9">
        <w:t xml:space="preserve"> – это:</w:t>
      </w:r>
    </w:p>
    <w:p w:rsidR="005E7D83" w:rsidRPr="00157DC9" w:rsidRDefault="005E7D83" w:rsidP="001C21CD">
      <w:pPr>
        <w:ind w:right="-1"/>
        <w:contextualSpacing/>
        <w:jc w:val="both"/>
      </w:pPr>
      <w:r w:rsidRPr="00157DC9">
        <w:t>1) люди и места;</w:t>
      </w:r>
    </w:p>
    <w:p w:rsidR="005E7D83" w:rsidRPr="00157DC9" w:rsidRDefault="005E7D83" w:rsidP="001C21CD">
      <w:pPr>
        <w:ind w:right="-1"/>
        <w:contextualSpacing/>
        <w:jc w:val="both"/>
      </w:pPr>
      <w:r w:rsidRPr="00157DC9">
        <w:t>2) удобный момент;</w:t>
      </w:r>
    </w:p>
    <w:p w:rsidR="005E7D83" w:rsidRPr="00157DC9" w:rsidRDefault="005E7D83" w:rsidP="001C21CD">
      <w:pPr>
        <w:ind w:right="-1"/>
        <w:contextualSpacing/>
        <w:jc w:val="both"/>
      </w:pPr>
      <w:r w:rsidRPr="00157DC9">
        <w:t>3) люди, места, обстоятельства.</w:t>
      </w:r>
    </w:p>
    <w:p w:rsidR="001F5D88" w:rsidRPr="00157DC9" w:rsidRDefault="001F5D88" w:rsidP="001C21CD">
      <w:pPr>
        <w:ind w:firstLine="567"/>
        <w:contextualSpacing/>
        <w:jc w:val="center"/>
        <w:rPr>
          <w:b/>
        </w:rPr>
      </w:pPr>
      <w:r w:rsidRPr="00157DC9">
        <w:rPr>
          <w:b/>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p w:rsidR="001F5D88" w:rsidRPr="00157DC9" w:rsidRDefault="001F5D88" w:rsidP="001C21CD">
      <w:pPr>
        <w:ind w:firstLine="709"/>
        <w:contextualSpacing/>
        <w:jc w:val="both"/>
        <w:rPr>
          <w:rFonts w:eastAsia="Calibri"/>
          <w:lang w:eastAsia="en-US"/>
        </w:rPr>
      </w:pPr>
    </w:p>
    <w:p w:rsidR="001F5D88" w:rsidRPr="00157DC9" w:rsidRDefault="001F5D88" w:rsidP="001C21CD">
      <w:pPr>
        <w:tabs>
          <w:tab w:val="left" w:pos="0"/>
        </w:tabs>
        <w:contextualSpacing/>
        <w:jc w:val="both"/>
      </w:pPr>
      <w:r w:rsidRPr="00157DC9">
        <w:rPr>
          <w:rFonts w:eastAsia="Calibri"/>
          <w:lang w:eastAsia="en-US"/>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5"/>
        <w:gridCol w:w="2905"/>
        <w:gridCol w:w="4079"/>
      </w:tblGrid>
      <w:tr w:rsidR="00AA4F44" w:rsidRPr="00157DC9" w:rsidTr="00AA4F44">
        <w:trPr>
          <w:trHeight w:val="562"/>
        </w:trPr>
        <w:tc>
          <w:tcPr>
            <w:tcW w:w="2905" w:type="dxa"/>
            <w:tcBorders>
              <w:top w:val="single" w:sz="4" w:space="0" w:color="auto"/>
              <w:left w:val="single" w:sz="4" w:space="0" w:color="auto"/>
              <w:right w:val="single" w:sz="4" w:space="0" w:color="auto"/>
            </w:tcBorders>
            <w:shd w:val="clear" w:color="auto" w:fill="FFFFFF"/>
          </w:tcPr>
          <w:p w:rsidR="00AA4F44" w:rsidRPr="00157DC9" w:rsidRDefault="00AA4F44" w:rsidP="001C21CD">
            <w:pPr>
              <w:contextualSpacing/>
              <w:jc w:val="center"/>
              <w:rPr>
                <w:bCs/>
              </w:rPr>
            </w:pPr>
            <w:r w:rsidRPr="00157DC9">
              <w:rPr>
                <w:rFonts w:eastAsia="HiddenHorzOCR"/>
              </w:rPr>
              <w:t>Формируемая компетенция</w:t>
            </w:r>
          </w:p>
        </w:tc>
        <w:tc>
          <w:tcPr>
            <w:tcW w:w="2905" w:type="dxa"/>
            <w:tcBorders>
              <w:top w:val="single" w:sz="4" w:space="0" w:color="auto"/>
              <w:left w:val="single" w:sz="4" w:space="0" w:color="auto"/>
              <w:right w:val="single" w:sz="4" w:space="0" w:color="auto"/>
            </w:tcBorders>
            <w:shd w:val="clear" w:color="auto" w:fill="FFFFFF"/>
          </w:tcPr>
          <w:p w:rsidR="009E766F" w:rsidRPr="000D3AA5" w:rsidRDefault="00AA4F44" w:rsidP="009E766F">
            <w:pPr>
              <w:pStyle w:val="a9"/>
              <w:ind w:left="360"/>
              <w:jc w:val="center"/>
            </w:pPr>
            <w:r w:rsidRPr="00157DC9">
              <w:rPr>
                <w:bCs/>
              </w:rPr>
              <w:tab/>
            </w:r>
            <w:r w:rsidR="009E766F" w:rsidRPr="000D3AA5">
              <w:t>Наименование индикатора достижения компетенции</w:t>
            </w:r>
          </w:p>
          <w:p w:rsidR="00AA4F44" w:rsidRPr="00157DC9" w:rsidRDefault="00AA4F44" w:rsidP="001C21CD">
            <w:pPr>
              <w:contextualSpacing/>
              <w:jc w:val="center"/>
              <w:rPr>
                <w:bCs/>
              </w:rPr>
            </w:pPr>
          </w:p>
          <w:p w:rsidR="00AA4F44" w:rsidRPr="00157DC9" w:rsidRDefault="00AA4F44" w:rsidP="001C21CD">
            <w:pPr>
              <w:contextualSpacing/>
              <w:jc w:val="center"/>
              <w:rPr>
                <w:bCs/>
              </w:rPr>
            </w:pPr>
            <w:r w:rsidRPr="00157DC9">
              <w:rPr>
                <w:bCs/>
              </w:rPr>
              <w:tab/>
            </w:r>
          </w:p>
          <w:p w:rsidR="00AA4F44" w:rsidRPr="00157DC9" w:rsidRDefault="00AA4F44" w:rsidP="001C21CD">
            <w:pPr>
              <w:contextualSpacing/>
              <w:jc w:val="center"/>
              <w:rPr>
                <w:bCs/>
              </w:rPr>
            </w:pPr>
            <w:r w:rsidRPr="00157DC9">
              <w:rPr>
                <w:bCs/>
              </w:rPr>
              <w:tab/>
            </w:r>
          </w:p>
        </w:tc>
        <w:tc>
          <w:tcPr>
            <w:tcW w:w="4079" w:type="dxa"/>
            <w:tcBorders>
              <w:top w:val="single" w:sz="4" w:space="0" w:color="auto"/>
              <w:left w:val="single" w:sz="4" w:space="0" w:color="auto"/>
              <w:right w:val="single" w:sz="4" w:space="0" w:color="auto"/>
            </w:tcBorders>
            <w:shd w:val="clear" w:color="auto" w:fill="FFFFFF"/>
          </w:tcPr>
          <w:p w:rsidR="00AA4F44" w:rsidRPr="00157DC9" w:rsidRDefault="00AA4F44" w:rsidP="00AA4F44">
            <w:pPr>
              <w:contextualSpacing/>
              <w:jc w:val="center"/>
              <w:rPr>
                <w:bCs/>
              </w:rPr>
            </w:pPr>
            <w:r w:rsidRPr="00157DC9">
              <w:t>Типовые контрольные задания</w:t>
            </w:r>
          </w:p>
        </w:tc>
      </w:tr>
      <w:tr w:rsidR="00AA4F44" w:rsidRPr="00157DC9" w:rsidTr="00E7424C">
        <w:trPr>
          <w:trHeight w:val="625"/>
        </w:trPr>
        <w:tc>
          <w:tcPr>
            <w:tcW w:w="2905" w:type="dxa"/>
            <w:vMerge w:val="restart"/>
            <w:tcBorders>
              <w:top w:val="single" w:sz="4" w:space="0" w:color="auto"/>
              <w:left w:val="single" w:sz="4" w:space="0" w:color="auto"/>
              <w:right w:val="single" w:sz="4" w:space="0" w:color="auto"/>
            </w:tcBorders>
          </w:tcPr>
          <w:p w:rsidR="00AA4F44" w:rsidRPr="00157DC9" w:rsidRDefault="00E4409A" w:rsidP="00E4409A">
            <w:pPr>
              <w:contextualSpacing/>
              <w:rPr>
                <w:shd w:val="clear" w:color="auto" w:fill="FFFFFF"/>
              </w:rPr>
            </w:pPr>
            <w:r w:rsidRPr="00157DC9">
              <w:t xml:space="preserve"> </w:t>
            </w:r>
            <w:r w:rsidR="005D61FB" w:rsidRPr="005D61FB">
              <w:t>УК-3</w:t>
            </w:r>
            <w:r w:rsidR="005D61FB" w:rsidRPr="005D61FB">
              <w:tab/>
            </w:r>
            <w:r w:rsidR="005D61FB" w:rsidRPr="005D61FB">
              <w:tab/>
              <w:t xml:space="preserve">Способен осуществлять социальное взаимодействие и реализовывать свою роль в команде </w:t>
            </w:r>
          </w:p>
        </w:tc>
        <w:tc>
          <w:tcPr>
            <w:tcW w:w="2905" w:type="dxa"/>
            <w:tcBorders>
              <w:top w:val="single" w:sz="4" w:space="0" w:color="auto"/>
              <w:left w:val="single" w:sz="4" w:space="0" w:color="auto"/>
              <w:bottom w:val="single" w:sz="4" w:space="0" w:color="auto"/>
              <w:right w:val="single" w:sz="4" w:space="0" w:color="auto"/>
            </w:tcBorders>
          </w:tcPr>
          <w:p w:rsidR="00AA4F44" w:rsidRPr="00157DC9" w:rsidRDefault="005D61FB" w:rsidP="00323C03">
            <w:pPr>
              <w:contextualSpacing/>
            </w:pPr>
            <w:r>
              <w:t>УК-3.1</w:t>
            </w:r>
          </w:p>
        </w:tc>
        <w:tc>
          <w:tcPr>
            <w:tcW w:w="4079" w:type="dxa"/>
            <w:tcBorders>
              <w:top w:val="single" w:sz="4" w:space="0" w:color="auto"/>
              <w:left w:val="single" w:sz="4" w:space="0" w:color="auto"/>
              <w:bottom w:val="single" w:sz="4" w:space="0" w:color="auto"/>
              <w:right w:val="single" w:sz="4" w:space="0" w:color="auto"/>
            </w:tcBorders>
          </w:tcPr>
          <w:p w:rsidR="00AA4F44" w:rsidRPr="00157DC9" w:rsidRDefault="00AA4F44" w:rsidP="00C21EEE">
            <w:pPr>
              <w:contextualSpacing/>
              <w:rPr>
                <w:shd w:val="clear" w:color="auto" w:fill="FFFFFF"/>
              </w:rPr>
            </w:pPr>
            <w:r w:rsidRPr="00157DC9">
              <w:rPr>
                <w:shd w:val="clear" w:color="auto" w:fill="FFFFFF"/>
              </w:rPr>
              <w:t xml:space="preserve">Вопросы к зачету </w:t>
            </w:r>
          </w:p>
          <w:p w:rsidR="00AA4F44" w:rsidRPr="00157DC9" w:rsidRDefault="0074431E" w:rsidP="00C21EEE">
            <w:pPr>
              <w:contextualSpacing/>
              <w:rPr>
                <w:shd w:val="clear" w:color="auto" w:fill="FFFFFF"/>
              </w:rPr>
            </w:pPr>
            <w:r w:rsidRPr="00157DC9">
              <w:rPr>
                <w:shd w:val="clear" w:color="auto" w:fill="FFFFFF"/>
              </w:rPr>
              <w:t>Список терминов</w:t>
            </w:r>
          </w:p>
        </w:tc>
      </w:tr>
      <w:tr w:rsidR="00AA4F44" w:rsidRPr="00157DC9" w:rsidTr="00E7424C">
        <w:trPr>
          <w:trHeight w:val="433"/>
        </w:trPr>
        <w:tc>
          <w:tcPr>
            <w:tcW w:w="2905" w:type="dxa"/>
            <w:vMerge/>
            <w:tcBorders>
              <w:left w:val="single" w:sz="4" w:space="0" w:color="auto"/>
              <w:right w:val="single" w:sz="4" w:space="0" w:color="auto"/>
            </w:tcBorders>
          </w:tcPr>
          <w:p w:rsidR="00AA4F44" w:rsidRPr="00157DC9" w:rsidRDefault="00AA4F44" w:rsidP="00323C03">
            <w:pPr>
              <w:contextualSpacing/>
              <w:rPr>
                <w:shd w:val="clear" w:color="auto" w:fill="FFFFFF"/>
              </w:rPr>
            </w:pPr>
          </w:p>
        </w:tc>
        <w:tc>
          <w:tcPr>
            <w:tcW w:w="2905" w:type="dxa"/>
            <w:tcBorders>
              <w:top w:val="single" w:sz="4" w:space="0" w:color="auto"/>
              <w:left w:val="single" w:sz="4" w:space="0" w:color="auto"/>
              <w:right w:val="single" w:sz="4" w:space="0" w:color="auto"/>
            </w:tcBorders>
          </w:tcPr>
          <w:p w:rsidR="00AA4F44" w:rsidRPr="00157DC9" w:rsidRDefault="005D61FB" w:rsidP="00323C03">
            <w:pPr>
              <w:contextualSpacing/>
            </w:pPr>
            <w:r w:rsidRPr="005D61FB">
              <w:t>УК-3.</w:t>
            </w:r>
            <w:r>
              <w:t>2</w:t>
            </w:r>
          </w:p>
        </w:tc>
        <w:tc>
          <w:tcPr>
            <w:tcW w:w="4079" w:type="dxa"/>
            <w:tcBorders>
              <w:top w:val="single" w:sz="4" w:space="0" w:color="auto"/>
              <w:left w:val="single" w:sz="4" w:space="0" w:color="auto"/>
              <w:right w:val="single" w:sz="4" w:space="0" w:color="auto"/>
            </w:tcBorders>
          </w:tcPr>
          <w:p w:rsidR="00AA4F44" w:rsidRPr="00157DC9" w:rsidRDefault="00AA4F44" w:rsidP="001C21CD">
            <w:pPr>
              <w:contextualSpacing/>
              <w:rPr>
                <w:shd w:val="clear" w:color="auto" w:fill="FFFFFF"/>
              </w:rPr>
            </w:pPr>
            <w:r w:rsidRPr="00157DC9">
              <w:rPr>
                <w:shd w:val="clear" w:color="auto" w:fill="FFFFFF"/>
              </w:rPr>
              <w:t xml:space="preserve">Вопросы к зачету </w:t>
            </w:r>
          </w:p>
          <w:p w:rsidR="00AA4F44" w:rsidRPr="00157DC9" w:rsidRDefault="00AA4F44" w:rsidP="001C21CD">
            <w:pPr>
              <w:contextualSpacing/>
            </w:pPr>
            <w:r w:rsidRPr="00157DC9">
              <w:t xml:space="preserve">Тематика докладов </w:t>
            </w:r>
          </w:p>
          <w:p w:rsidR="00AA4F44" w:rsidRPr="00157DC9" w:rsidRDefault="00AA4F44" w:rsidP="001C21CD">
            <w:pPr>
              <w:contextualSpacing/>
            </w:pPr>
            <w:r w:rsidRPr="00157DC9">
              <w:t>Вопросы к опросу</w:t>
            </w:r>
          </w:p>
          <w:p w:rsidR="00AA4F44" w:rsidRPr="00157DC9" w:rsidRDefault="00AA4F44" w:rsidP="00DE3F3D">
            <w:pPr>
              <w:contextualSpacing/>
            </w:pPr>
          </w:p>
        </w:tc>
      </w:tr>
      <w:tr w:rsidR="00AA4F44" w:rsidRPr="00157DC9" w:rsidTr="00E7424C">
        <w:trPr>
          <w:trHeight w:val="547"/>
        </w:trPr>
        <w:tc>
          <w:tcPr>
            <w:tcW w:w="2905" w:type="dxa"/>
            <w:vMerge/>
            <w:tcBorders>
              <w:left w:val="single" w:sz="4" w:space="0" w:color="auto"/>
              <w:right w:val="single" w:sz="4" w:space="0" w:color="auto"/>
            </w:tcBorders>
          </w:tcPr>
          <w:p w:rsidR="00AA4F44" w:rsidRPr="00157DC9" w:rsidRDefault="00AA4F44" w:rsidP="00323C03">
            <w:pPr>
              <w:contextualSpacing/>
              <w:rPr>
                <w:shd w:val="clear" w:color="auto" w:fill="FFFFFF"/>
              </w:rPr>
            </w:pPr>
          </w:p>
        </w:tc>
        <w:tc>
          <w:tcPr>
            <w:tcW w:w="2905" w:type="dxa"/>
            <w:tcBorders>
              <w:top w:val="single" w:sz="4" w:space="0" w:color="auto"/>
              <w:left w:val="single" w:sz="4" w:space="0" w:color="auto"/>
              <w:right w:val="single" w:sz="4" w:space="0" w:color="auto"/>
            </w:tcBorders>
          </w:tcPr>
          <w:p w:rsidR="00AA4F44" w:rsidRPr="00157DC9" w:rsidRDefault="005D61FB" w:rsidP="00323C03">
            <w:pPr>
              <w:contextualSpacing/>
            </w:pPr>
            <w:r>
              <w:t>УК-3.3</w:t>
            </w:r>
          </w:p>
        </w:tc>
        <w:tc>
          <w:tcPr>
            <w:tcW w:w="4079" w:type="dxa"/>
            <w:tcBorders>
              <w:top w:val="single" w:sz="4" w:space="0" w:color="auto"/>
              <w:left w:val="single" w:sz="4" w:space="0" w:color="auto"/>
              <w:right w:val="single" w:sz="4" w:space="0" w:color="auto"/>
            </w:tcBorders>
          </w:tcPr>
          <w:p w:rsidR="00AA4F44" w:rsidRPr="00157DC9" w:rsidRDefault="00AA4F44" w:rsidP="00C21EEE">
            <w:pPr>
              <w:pStyle w:val="afa"/>
              <w:ind w:left="0"/>
              <w:contextualSpacing/>
              <w:jc w:val="both"/>
              <w:rPr>
                <w:shd w:val="clear" w:color="auto" w:fill="FFFFFF"/>
              </w:rPr>
            </w:pPr>
            <w:r w:rsidRPr="00157DC9">
              <w:rPr>
                <w:shd w:val="clear" w:color="auto" w:fill="FFFFFF"/>
              </w:rPr>
              <w:t xml:space="preserve">Вопросы к зачету </w:t>
            </w:r>
          </w:p>
          <w:p w:rsidR="00AA4F44" w:rsidRPr="00157DC9" w:rsidRDefault="00AA4F44" w:rsidP="00C21EEE">
            <w:pPr>
              <w:pStyle w:val="afa"/>
              <w:ind w:left="0"/>
              <w:contextualSpacing/>
              <w:jc w:val="both"/>
            </w:pPr>
            <w:r w:rsidRPr="00157DC9">
              <w:t xml:space="preserve">Практические задания </w:t>
            </w:r>
          </w:p>
        </w:tc>
      </w:tr>
    </w:tbl>
    <w:p w:rsidR="001F5D88" w:rsidRPr="00157DC9" w:rsidRDefault="001F5D88" w:rsidP="001C21CD">
      <w:pPr>
        <w:tabs>
          <w:tab w:val="left" w:pos="0"/>
        </w:tabs>
        <w:contextualSpacing/>
        <w:jc w:val="both"/>
      </w:pPr>
    </w:p>
    <w:p w:rsidR="00AA7438" w:rsidRPr="00157DC9" w:rsidRDefault="00AA7438" w:rsidP="001C21CD">
      <w:pPr>
        <w:contextualSpacing/>
        <w:jc w:val="both"/>
      </w:pPr>
      <w:r w:rsidRPr="00157DC9">
        <w:t xml:space="preserve"> </w:t>
      </w:r>
    </w:p>
    <w:sectPr w:rsidR="00AA7438" w:rsidRPr="00157DC9" w:rsidSect="00157DC9">
      <w:headerReference w:type="default" r:id="rId30"/>
      <w:pgSz w:w="11906" w:h="16838" w:code="9"/>
      <w:pgMar w:top="284" w:right="284" w:bottom="28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FA4" w:rsidRDefault="00C23FA4" w:rsidP="005F5E21">
      <w:r>
        <w:separator/>
      </w:r>
    </w:p>
  </w:endnote>
  <w:endnote w:type="continuationSeparator" w:id="0">
    <w:p w:rsidR="00C23FA4" w:rsidRDefault="00C23FA4" w:rsidP="005F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NewtonC">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HiddenHorzOCR">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FA4" w:rsidRDefault="00C23FA4" w:rsidP="005F5E21">
      <w:r>
        <w:separator/>
      </w:r>
    </w:p>
  </w:footnote>
  <w:footnote w:type="continuationSeparator" w:id="0">
    <w:p w:rsidR="00C23FA4" w:rsidRDefault="00C23FA4" w:rsidP="005F5E21">
      <w:r>
        <w:continuationSeparator/>
      </w:r>
    </w:p>
  </w:footnote>
  <w:footnote w:id="1">
    <w:p w:rsidR="009E766F" w:rsidRPr="000C19ED" w:rsidRDefault="009E766F" w:rsidP="009E766F">
      <w:pPr>
        <w:spacing w:after="200"/>
        <w:ind w:firstLine="709"/>
        <w:contextualSpacing/>
        <w:jc w:val="both"/>
        <w:rPr>
          <w:sz w:val="16"/>
          <w:szCs w:val="16"/>
        </w:rPr>
      </w:pPr>
      <w:r>
        <w:rPr>
          <w:rStyle w:val="aff0"/>
        </w:rPr>
        <w:footnoteRef/>
      </w:r>
      <w:r>
        <w:t xml:space="preserve"> </w:t>
      </w:r>
      <w:r w:rsidRPr="000C19ED">
        <w:rPr>
          <w:sz w:val="16"/>
          <w:szCs w:val="16"/>
        </w:rPr>
        <w:t>При изучении дисциплины</w:t>
      </w:r>
      <w:r w:rsidR="005842DB">
        <w:rPr>
          <w:sz w:val="16"/>
          <w:szCs w:val="16"/>
        </w:rPr>
        <w:t xml:space="preserve"> </w:t>
      </w:r>
      <w:r w:rsidRPr="000C19ED">
        <w:rPr>
          <w:sz w:val="16"/>
          <w:szCs w:val="16"/>
        </w:rPr>
        <w:t>учтены объекты профессиональной деятельности выпускников (</w:t>
      </w:r>
      <w:r w:rsidRPr="000C19ED">
        <w:rPr>
          <w:rFonts w:eastAsiaTheme="minorHAnsi"/>
          <w:sz w:val="16"/>
          <w:szCs w:val="16"/>
          <w:lang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r w:rsidRPr="000C19ED">
        <w:rPr>
          <w:sz w:val="16"/>
          <w:szCs w:val="16"/>
        </w:rPr>
        <w:t xml:space="preserve"> При этом в общем аспекте </w:t>
      </w:r>
      <w:r w:rsidRPr="000C19ED">
        <w:rPr>
          <w:rFonts w:eastAsiaTheme="minorHAnsi"/>
          <w:sz w:val="16"/>
          <w:szCs w:val="16"/>
          <w:lang w:eastAsia="en-US"/>
        </w:rPr>
        <w:t>с</w:t>
      </w:r>
      <w:r w:rsidRPr="000C19ED">
        <w:rPr>
          <w:sz w:val="16"/>
          <w:szCs w:val="16"/>
        </w:rPr>
        <w:t xml:space="preserve">оциально-экономическая система (СЭС) рассматривается как целостная совокупность взаимосвязанных и взаимодействующих социальных и экономических элементов (субъектов) и отношений по поводу распределения и потребления материальных и нематериальных ресурсов,  производства, распределения, обмена и потребления товаров и услуг. Подчеркнем  существенное разнообразие СЭС: </w:t>
      </w:r>
    </w:p>
    <w:p w:rsidR="009E766F" w:rsidRPr="000C19ED" w:rsidRDefault="009E766F" w:rsidP="009E766F">
      <w:pPr>
        <w:contextualSpacing/>
        <w:jc w:val="both"/>
        <w:rPr>
          <w:sz w:val="16"/>
          <w:szCs w:val="16"/>
        </w:rPr>
      </w:pPr>
      <w:r w:rsidRPr="000C19ED">
        <w:rPr>
          <w:sz w:val="16"/>
          <w:szCs w:val="16"/>
        </w:rPr>
        <w:sym w:font="Symbol" w:char="F02D"/>
      </w:r>
      <w:r w:rsidRPr="000C19ED">
        <w:rPr>
          <w:sz w:val="16"/>
          <w:szCs w:val="16"/>
        </w:rPr>
        <w:t>локальные СЭС (предприятия, учреждения, институты, организации, объединения, отрасли);</w:t>
      </w:r>
    </w:p>
    <w:p w:rsidR="009E766F" w:rsidRPr="000C19ED" w:rsidRDefault="009E766F" w:rsidP="009E766F">
      <w:pPr>
        <w:contextualSpacing/>
        <w:jc w:val="both"/>
        <w:rPr>
          <w:sz w:val="16"/>
          <w:szCs w:val="16"/>
        </w:rPr>
      </w:pPr>
      <w:r w:rsidRPr="000C19ED">
        <w:rPr>
          <w:sz w:val="16"/>
          <w:szCs w:val="16"/>
        </w:rPr>
        <w:sym w:font="Symbol" w:char="F02D"/>
      </w:r>
      <w:r w:rsidRPr="000C19ED">
        <w:rPr>
          <w:sz w:val="16"/>
          <w:szCs w:val="16"/>
        </w:rPr>
        <w:t>региональные СЭС (регион, муниципальные образования);</w:t>
      </w:r>
    </w:p>
    <w:p w:rsidR="009E766F" w:rsidRPr="000C19ED" w:rsidRDefault="009E766F" w:rsidP="009E766F">
      <w:pPr>
        <w:jc w:val="both"/>
        <w:rPr>
          <w:sz w:val="16"/>
          <w:szCs w:val="16"/>
        </w:rPr>
      </w:pPr>
      <w:r w:rsidRPr="000C19ED">
        <w:rPr>
          <w:sz w:val="16"/>
          <w:szCs w:val="16"/>
        </w:rPr>
        <w:sym w:font="Symbol" w:char="F02D"/>
      </w:r>
      <w:r w:rsidRPr="000C19ED">
        <w:rPr>
          <w:sz w:val="16"/>
          <w:szCs w:val="16"/>
        </w:rPr>
        <w:t>национальные СЭС (национальная экономика, страна).</w:t>
      </w:r>
    </w:p>
    <w:p w:rsidR="009E766F" w:rsidRDefault="009E766F" w:rsidP="009E766F">
      <w:pPr>
        <w:pStyle w:val="afe"/>
      </w:pPr>
    </w:p>
  </w:footnote>
  <w:footnote w:id="2">
    <w:p w:rsidR="00417023" w:rsidRPr="006F4C2A" w:rsidRDefault="00417023" w:rsidP="00417023">
      <w:pPr>
        <w:jc w:val="both"/>
        <w:rPr>
          <w:sz w:val="24"/>
        </w:rPr>
      </w:pPr>
      <w:r w:rsidRPr="00DF68DF">
        <w:rPr>
          <w:rStyle w:val="aff0"/>
        </w:rPr>
        <w:footnoteRef/>
      </w:r>
      <w:r w:rsidRPr="00DF68DF">
        <w:t xml:space="preserve"> </w:t>
      </w:r>
      <w:r w:rsidRPr="006F4C2A">
        <w:rPr>
          <w:sz w:val="24"/>
        </w:rPr>
        <w:t>Оценка «Отлично» и «Хорошо»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rsidR="00417023" w:rsidRPr="006F4C2A" w:rsidRDefault="00417023" w:rsidP="00417023">
      <w:pPr>
        <w:jc w:val="both"/>
        <w:rPr>
          <w:sz w:val="24"/>
        </w:rPr>
      </w:pPr>
      <w:r w:rsidRPr="006F4C2A">
        <w:rPr>
          <w:sz w:val="24"/>
        </w:rPr>
        <w:t>Оценка «Удовлетворительно»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417023" w:rsidRPr="0036780D" w:rsidRDefault="00417023" w:rsidP="00417023">
      <w:pPr>
        <w:jc w:val="both"/>
        <w:rPr>
          <w:highlight w:val="green"/>
        </w:rPr>
      </w:pPr>
      <w:r w:rsidRPr="006F4C2A">
        <w:rPr>
          <w:sz w:val="24"/>
        </w:rPr>
        <w:t xml:space="preserve">Оценка «Неудовлетворительно» соответствует показателю «компетенция не </w:t>
      </w:r>
      <w:r w:rsidRPr="00D90A7D">
        <w:rPr>
          <w:sz w:val="24"/>
        </w:rPr>
        <w:t>освоена</w:t>
      </w:r>
      <w:r w:rsidRPr="006F4C2A">
        <w:rPr>
          <w:sz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473"/>
    </w:sdtPr>
    <w:sdtEndPr/>
    <w:sdtContent>
      <w:p w:rsidR="007F6F1A" w:rsidRDefault="007F6F1A">
        <w:pPr>
          <w:pStyle w:val="ae"/>
          <w:jc w:val="right"/>
        </w:pPr>
        <w:r>
          <w:fldChar w:fldCharType="begin"/>
        </w:r>
        <w:r>
          <w:instrText xml:space="preserve"> PAGE   \* MERGEFORMAT </w:instrText>
        </w:r>
        <w:r>
          <w:fldChar w:fldCharType="separate"/>
        </w:r>
        <w:r w:rsidR="009E766F">
          <w:rPr>
            <w:noProof/>
          </w:rPr>
          <w:t>32</w:t>
        </w:r>
        <w:r>
          <w:rPr>
            <w:noProof/>
          </w:rPr>
          <w:fldChar w:fldCharType="end"/>
        </w:r>
      </w:p>
    </w:sdtContent>
  </w:sdt>
  <w:p w:rsidR="007F6F1A" w:rsidRDefault="007F6F1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00EE"/>
    <w:multiLevelType w:val="multilevel"/>
    <w:tmpl w:val="C75E0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B2C38"/>
    <w:multiLevelType w:val="hybridMultilevel"/>
    <w:tmpl w:val="4C3867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4F1D99"/>
    <w:multiLevelType w:val="hybridMultilevel"/>
    <w:tmpl w:val="4D7E4C66"/>
    <w:lvl w:ilvl="0" w:tplc="C6E61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A772E6"/>
    <w:multiLevelType w:val="hybridMultilevel"/>
    <w:tmpl w:val="9616715C"/>
    <w:lvl w:ilvl="0" w:tplc="F5BCCE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77E2AD7"/>
    <w:multiLevelType w:val="multilevel"/>
    <w:tmpl w:val="78305C4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rPr>
    </w:lvl>
    <w:lvl w:ilvl="1">
      <w:start w:val="1"/>
      <w:numFmt w:val="decimal"/>
      <w:lvlText w:val="%2."/>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rPr>
    </w:lvl>
    <w:lvl w:ilvl="2">
      <w:start w:val="1"/>
      <w:numFmt w:val="decimal"/>
      <w:lvlText w:val="%3."/>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79112B"/>
    <w:multiLevelType w:val="hybridMultilevel"/>
    <w:tmpl w:val="A6C67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1141AC"/>
    <w:multiLevelType w:val="hybridMultilevel"/>
    <w:tmpl w:val="413E57A6"/>
    <w:lvl w:ilvl="0" w:tplc="13A4C50C">
      <w:start w:val="1"/>
      <w:numFmt w:val="decimal"/>
      <w:lvlText w:val="%1."/>
      <w:lvlJc w:val="left"/>
      <w:pPr>
        <w:ind w:left="36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24FA55C7"/>
    <w:multiLevelType w:val="hybridMultilevel"/>
    <w:tmpl w:val="0722E2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F33221"/>
    <w:multiLevelType w:val="hybridMultilevel"/>
    <w:tmpl w:val="86C4B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03A68EF"/>
    <w:multiLevelType w:val="multilevel"/>
    <w:tmpl w:val="C2329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455F1E"/>
    <w:multiLevelType w:val="hybridMultilevel"/>
    <w:tmpl w:val="ACB8A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E82EA8"/>
    <w:multiLevelType w:val="hybridMultilevel"/>
    <w:tmpl w:val="4740EA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A016AF9"/>
    <w:multiLevelType w:val="multilevel"/>
    <w:tmpl w:val="2F00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D20BA8"/>
    <w:multiLevelType w:val="hybridMultilevel"/>
    <w:tmpl w:val="D21E5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8924B35"/>
    <w:multiLevelType w:val="hybridMultilevel"/>
    <w:tmpl w:val="F774D9B2"/>
    <w:lvl w:ilvl="0" w:tplc="5DE0C3FA">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FD053B"/>
    <w:multiLevelType w:val="multilevel"/>
    <w:tmpl w:val="C7DCD3CE"/>
    <w:lvl w:ilvl="0">
      <w:start w:val="1"/>
      <w:numFmt w:val="decimal"/>
      <w:lvlText w:val="%1."/>
      <w:lvlJc w:val="left"/>
      <w:pPr>
        <w:tabs>
          <w:tab w:val="num" w:pos="1789"/>
        </w:tabs>
        <w:ind w:left="1789" w:hanging="360"/>
      </w:pPr>
      <w:rPr>
        <w:rFonts w:hint="default"/>
      </w:rPr>
    </w:lvl>
    <w:lvl w:ilvl="1">
      <w:start w:val="4"/>
      <w:numFmt w:val="decimal"/>
      <w:isLgl/>
      <w:lvlText w:val="%1.%2"/>
      <w:lvlJc w:val="left"/>
      <w:pPr>
        <w:ind w:left="2494" w:hanging="1065"/>
      </w:pPr>
      <w:rPr>
        <w:rFonts w:hint="default"/>
      </w:rPr>
    </w:lvl>
    <w:lvl w:ilvl="2">
      <w:start w:val="1"/>
      <w:numFmt w:val="decimal"/>
      <w:isLgl/>
      <w:lvlText w:val="%1.%2.%3"/>
      <w:lvlJc w:val="left"/>
      <w:pPr>
        <w:ind w:left="2494" w:hanging="1065"/>
      </w:pPr>
      <w:rPr>
        <w:rFonts w:hint="default"/>
      </w:rPr>
    </w:lvl>
    <w:lvl w:ilvl="3">
      <w:start w:val="1"/>
      <w:numFmt w:val="decimal"/>
      <w:isLgl/>
      <w:lvlText w:val="%1.%2.%3.%4"/>
      <w:lvlJc w:val="left"/>
      <w:pPr>
        <w:ind w:left="2494" w:hanging="1065"/>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17" w15:restartNumberingAfterBreak="0">
    <w:nsid w:val="4B5535FA"/>
    <w:multiLevelType w:val="hybridMultilevel"/>
    <w:tmpl w:val="D3620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F555B1"/>
    <w:multiLevelType w:val="hybridMultilevel"/>
    <w:tmpl w:val="DEBA1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CA17C9"/>
    <w:multiLevelType w:val="hybridMultilevel"/>
    <w:tmpl w:val="3CCE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A35595"/>
    <w:multiLevelType w:val="hybridMultilevel"/>
    <w:tmpl w:val="009842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9DB6CBC"/>
    <w:multiLevelType w:val="hybridMultilevel"/>
    <w:tmpl w:val="92E26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ED2D6A"/>
    <w:multiLevelType w:val="hybridMultilevel"/>
    <w:tmpl w:val="D8E20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904F4F"/>
    <w:multiLevelType w:val="hybridMultilevel"/>
    <w:tmpl w:val="81921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31600F"/>
    <w:multiLevelType w:val="hybridMultilevel"/>
    <w:tmpl w:val="CE960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DF595E"/>
    <w:multiLevelType w:val="hybridMultilevel"/>
    <w:tmpl w:val="539860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4E57DA1"/>
    <w:multiLevelType w:val="hybridMultilevel"/>
    <w:tmpl w:val="C15A3A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53B4FBD"/>
    <w:multiLevelType w:val="hybridMultilevel"/>
    <w:tmpl w:val="AA843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1B7DC3"/>
    <w:multiLevelType w:val="hybridMultilevel"/>
    <w:tmpl w:val="D3A28F1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A203DA"/>
    <w:multiLevelType w:val="hybridMultilevel"/>
    <w:tmpl w:val="D25E00B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num>
  <w:num w:numId="2">
    <w:abstractNumId w:val="15"/>
  </w:num>
  <w:num w:numId="3">
    <w:abstractNumId w:val="5"/>
  </w:num>
  <w:num w:numId="4">
    <w:abstractNumId w:val="16"/>
  </w:num>
  <w:num w:numId="5">
    <w:abstractNumId w:val="26"/>
  </w:num>
  <w:num w:numId="6">
    <w:abstractNumId w:val="20"/>
  </w:num>
  <w:num w:numId="7">
    <w:abstractNumId w:val="17"/>
  </w:num>
  <w:num w:numId="8">
    <w:abstractNumId w:val="3"/>
  </w:num>
  <w:num w:numId="9">
    <w:abstractNumId w:val="6"/>
  </w:num>
  <w:num w:numId="10">
    <w:abstractNumId w:val="8"/>
  </w:num>
  <w:num w:numId="11">
    <w:abstractNumId w:val="25"/>
  </w:num>
  <w:num w:numId="12">
    <w:abstractNumId w:val="29"/>
  </w:num>
  <w:num w:numId="13">
    <w:abstractNumId w:val="12"/>
  </w:num>
  <w:num w:numId="14">
    <w:abstractNumId w:val="7"/>
  </w:num>
  <w:num w:numId="15">
    <w:abstractNumId w:val="1"/>
  </w:num>
  <w:num w:numId="16">
    <w:abstractNumId w:val="9"/>
  </w:num>
  <w:num w:numId="17">
    <w:abstractNumId w:val="21"/>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3"/>
  </w:num>
  <w:num w:numId="21">
    <w:abstractNumId w:val="28"/>
  </w:num>
  <w:num w:numId="22">
    <w:abstractNumId w:val="2"/>
  </w:num>
  <w:num w:numId="23">
    <w:abstractNumId w:val="23"/>
  </w:num>
  <w:num w:numId="24">
    <w:abstractNumId w:val="22"/>
  </w:num>
  <w:num w:numId="25">
    <w:abstractNumId w:val="19"/>
  </w:num>
  <w:num w:numId="26">
    <w:abstractNumId w:val="18"/>
  </w:num>
  <w:num w:numId="27">
    <w:abstractNumId w:val="11"/>
  </w:num>
  <w:num w:numId="28">
    <w:abstractNumId w:val="24"/>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151F"/>
    <w:rsid w:val="000011D9"/>
    <w:rsid w:val="00004900"/>
    <w:rsid w:val="000123E0"/>
    <w:rsid w:val="0001543E"/>
    <w:rsid w:val="000163E4"/>
    <w:rsid w:val="00020753"/>
    <w:rsid w:val="00025593"/>
    <w:rsid w:val="000270AF"/>
    <w:rsid w:val="00037EB9"/>
    <w:rsid w:val="00041041"/>
    <w:rsid w:val="000428E6"/>
    <w:rsid w:val="000456AC"/>
    <w:rsid w:val="000575CD"/>
    <w:rsid w:val="0006328F"/>
    <w:rsid w:val="000659F5"/>
    <w:rsid w:val="00066427"/>
    <w:rsid w:val="0006768B"/>
    <w:rsid w:val="00072D53"/>
    <w:rsid w:val="0008005C"/>
    <w:rsid w:val="00081D4E"/>
    <w:rsid w:val="00084D6C"/>
    <w:rsid w:val="000911A3"/>
    <w:rsid w:val="00093AA2"/>
    <w:rsid w:val="000948A9"/>
    <w:rsid w:val="000957F3"/>
    <w:rsid w:val="000A46E9"/>
    <w:rsid w:val="000C1EE2"/>
    <w:rsid w:val="000C4A7C"/>
    <w:rsid w:val="000C702C"/>
    <w:rsid w:val="000D1B7B"/>
    <w:rsid w:val="000D40D9"/>
    <w:rsid w:val="000D4B99"/>
    <w:rsid w:val="000E2736"/>
    <w:rsid w:val="000E70C4"/>
    <w:rsid w:val="000F5A2F"/>
    <w:rsid w:val="000F6102"/>
    <w:rsid w:val="001002AE"/>
    <w:rsid w:val="001007A9"/>
    <w:rsid w:val="00111DEC"/>
    <w:rsid w:val="001208CC"/>
    <w:rsid w:val="001271BB"/>
    <w:rsid w:val="00130818"/>
    <w:rsid w:val="00131AF4"/>
    <w:rsid w:val="001378D0"/>
    <w:rsid w:val="001409B4"/>
    <w:rsid w:val="001500CB"/>
    <w:rsid w:val="001509FC"/>
    <w:rsid w:val="001541DF"/>
    <w:rsid w:val="00157DC9"/>
    <w:rsid w:val="00161EB0"/>
    <w:rsid w:val="00165A1D"/>
    <w:rsid w:val="00165DC4"/>
    <w:rsid w:val="00166FC2"/>
    <w:rsid w:val="00167A8B"/>
    <w:rsid w:val="00171434"/>
    <w:rsid w:val="001756CF"/>
    <w:rsid w:val="00176B9F"/>
    <w:rsid w:val="001810F0"/>
    <w:rsid w:val="00182CAA"/>
    <w:rsid w:val="00184E83"/>
    <w:rsid w:val="00187370"/>
    <w:rsid w:val="0019023D"/>
    <w:rsid w:val="001978B9"/>
    <w:rsid w:val="001A153F"/>
    <w:rsid w:val="001A1BAB"/>
    <w:rsid w:val="001A35BE"/>
    <w:rsid w:val="001B1A74"/>
    <w:rsid w:val="001B7C07"/>
    <w:rsid w:val="001C21CD"/>
    <w:rsid w:val="001C332D"/>
    <w:rsid w:val="001C3B99"/>
    <w:rsid w:val="001C592A"/>
    <w:rsid w:val="001C6AD2"/>
    <w:rsid w:val="001C7DCD"/>
    <w:rsid w:val="001D0E0B"/>
    <w:rsid w:val="001D11E6"/>
    <w:rsid w:val="001D74F0"/>
    <w:rsid w:val="001E5FCA"/>
    <w:rsid w:val="001E7732"/>
    <w:rsid w:val="001F19F0"/>
    <w:rsid w:val="001F4F95"/>
    <w:rsid w:val="001F5D88"/>
    <w:rsid w:val="00200AF6"/>
    <w:rsid w:val="002041C5"/>
    <w:rsid w:val="00204F62"/>
    <w:rsid w:val="002227F2"/>
    <w:rsid w:val="00223D4A"/>
    <w:rsid w:val="002308C5"/>
    <w:rsid w:val="00231033"/>
    <w:rsid w:val="0023229D"/>
    <w:rsid w:val="0023240C"/>
    <w:rsid w:val="002348E1"/>
    <w:rsid w:val="00243BC6"/>
    <w:rsid w:val="002460E0"/>
    <w:rsid w:val="0025152C"/>
    <w:rsid w:val="0025184C"/>
    <w:rsid w:val="00251AC7"/>
    <w:rsid w:val="00254D18"/>
    <w:rsid w:val="00254D77"/>
    <w:rsid w:val="00255662"/>
    <w:rsid w:val="0026003F"/>
    <w:rsid w:val="00262F11"/>
    <w:rsid w:val="002635AA"/>
    <w:rsid w:val="00265A0D"/>
    <w:rsid w:val="00270BEF"/>
    <w:rsid w:val="002711BE"/>
    <w:rsid w:val="00274073"/>
    <w:rsid w:val="002756A1"/>
    <w:rsid w:val="0029308E"/>
    <w:rsid w:val="00295BA0"/>
    <w:rsid w:val="00297977"/>
    <w:rsid w:val="002A1983"/>
    <w:rsid w:val="002A665C"/>
    <w:rsid w:val="002A78F1"/>
    <w:rsid w:val="002B2FD0"/>
    <w:rsid w:val="002C0726"/>
    <w:rsid w:val="002D0995"/>
    <w:rsid w:val="002D31E8"/>
    <w:rsid w:val="002D3856"/>
    <w:rsid w:val="002D731A"/>
    <w:rsid w:val="002E1F1D"/>
    <w:rsid w:val="002E23AD"/>
    <w:rsid w:val="002E2851"/>
    <w:rsid w:val="002E49C9"/>
    <w:rsid w:val="002E6AFE"/>
    <w:rsid w:val="002E7A4A"/>
    <w:rsid w:val="002F5BA3"/>
    <w:rsid w:val="003145CE"/>
    <w:rsid w:val="0031673D"/>
    <w:rsid w:val="00322AFE"/>
    <w:rsid w:val="00323904"/>
    <w:rsid w:val="00323C03"/>
    <w:rsid w:val="003334BA"/>
    <w:rsid w:val="00334ABF"/>
    <w:rsid w:val="00334C3A"/>
    <w:rsid w:val="00334FEE"/>
    <w:rsid w:val="00337710"/>
    <w:rsid w:val="003405F4"/>
    <w:rsid w:val="00342ABE"/>
    <w:rsid w:val="00345FF4"/>
    <w:rsid w:val="00352360"/>
    <w:rsid w:val="00362167"/>
    <w:rsid w:val="003655EA"/>
    <w:rsid w:val="0036665F"/>
    <w:rsid w:val="003666F7"/>
    <w:rsid w:val="00373021"/>
    <w:rsid w:val="00377F5D"/>
    <w:rsid w:val="00382DEB"/>
    <w:rsid w:val="00385BE5"/>
    <w:rsid w:val="00385C5E"/>
    <w:rsid w:val="003A28E1"/>
    <w:rsid w:val="003A5C43"/>
    <w:rsid w:val="003B107D"/>
    <w:rsid w:val="003B4642"/>
    <w:rsid w:val="003C1124"/>
    <w:rsid w:val="003C4FD0"/>
    <w:rsid w:val="003E3893"/>
    <w:rsid w:val="003E5A24"/>
    <w:rsid w:val="003F5235"/>
    <w:rsid w:val="003F5C6E"/>
    <w:rsid w:val="003F67F6"/>
    <w:rsid w:val="003F6D63"/>
    <w:rsid w:val="003F7C55"/>
    <w:rsid w:val="00403966"/>
    <w:rsid w:val="004138DA"/>
    <w:rsid w:val="004148D5"/>
    <w:rsid w:val="004163C5"/>
    <w:rsid w:val="00417023"/>
    <w:rsid w:val="00432E79"/>
    <w:rsid w:val="00435E51"/>
    <w:rsid w:val="00441C59"/>
    <w:rsid w:val="00441E46"/>
    <w:rsid w:val="0044271F"/>
    <w:rsid w:val="004436FF"/>
    <w:rsid w:val="004440BE"/>
    <w:rsid w:val="004469EA"/>
    <w:rsid w:val="0045102D"/>
    <w:rsid w:val="0045545E"/>
    <w:rsid w:val="00461E40"/>
    <w:rsid w:val="004621F7"/>
    <w:rsid w:val="00463FBD"/>
    <w:rsid w:val="004654F4"/>
    <w:rsid w:val="00465B24"/>
    <w:rsid w:val="00466A45"/>
    <w:rsid w:val="00470C3F"/>
    <w:rsid w:val="0047612A"/>
    <w:rsid w:val="0048045F"/>
    <w:rsid w:val="00484142"/>
    <w:rsid w:val="004870EF"/>
    <w:rsid w:val="00491E17"/>
    <w:rsid w:val="00494886"/>
    <w:rsid w:val="004A2BA7"/>
    <w:rsid w:val="004A4390"/>
    <w:rsid w:val="004A4E99"/>
    <w:rsid w:val="004B1460"/>
    <w:rsid w:val="004B56FA"/>
    <w:rsid w:val="004B69CE"/>
    <w:rsid w:val="004B7D2C"/>
    <w:rsid w:val="004C46F6"/>
    <w:rsid w:val="004D108C"/>
    <w:rsid w:val="004D4AF4"/>
    <w:rsid w:val="004D7871"/>
    <w:rsid w:val="004E2726"/>
    <w:rsid w:val="004E391E"/>
    <w:rsid w:val="004E66B0"/>
    <w:rsid w:val="004F2143"/>
    <w:rsid w:val="004F3EDD"/>
    <w:rsid w:val="004F42EE"/>
    <w:rsid w:val="004F5C96"/>
    <w:rsid w:val="004F674C"/>
    <w:rsid w:val="004F6DDF"/>
    <w:rsid w:val="004F7236"/>
    <w:rsid w:val="00502B97"/>
    <w:rsid w:val="00505628"/>
    <w:rsid w:val="00505A5F"/>
    <w:rsid w:val="00507411"/>
    <w:rsid w:val="00507752"/>
    <w:rsid w:val="00510568"/>
    <w:rsid w:val="00510E23"/>
    <w:rsid w:val="00512BB1"/>
    <w:rsid w:val="005152AF"/>
    <w:rsid w:val="00521E4A"/>
    <w:rsid w:val="0052776E"/>
    <w:rsid w:val="0053278A"/>
    <w:rsid w:val="00533200"/>
    <w:rsid w:val="0053778B"/>
    <w:rsid w:val="00544DAB"/>
    <w:rsid w:val="0054592C"/>
    <w:rsid w:val="00546330"/>
    <w:rsid w:val="005466AF"/>
    <w:rsid w:val="00547D09"/>
    <w:rsid w:val="00550D84"/>
    <w:rsid w:val="0055255D"/>
    <w:rsid w:val="00553581"/>
    <w:rsid w:val="00556149"/>
    <w:rsid w:val="0056325F"/>
    <w:rsid w:val="00563DDC"/>
    <w:rsid w:val="005670D5"/>
    <w:rsid w:val="005778C5"/>
    <w:rsid w:val="005842DB"/>
    <w:rsid w:val="0058624D"/>
    <w:rsid w:val="005A738E"/>
    <w:rsid w:val="005B0160"/>
    <w:rsid w:val="005B06E4"/>
    <w:rsid w:val="005B5BDA"/>
    <w:rsid w:val="005C406F"/>
    <w:rsid w:val="005D0ABD"/>
    <w:rsid w:val="005D292D"/>
    <w:rsid w:val="005D397F"/>
    <w:rsid w:val="005D5542"/>
    <w:rsid w:val="005D61FB"/>
    <w:rsid w:val="005E1E7F"/>
    <w:rsid w:val="005E5B68"/>
    <w:rsid w:val="005E7247"/>
    <w:rsid w:val="005E7377"/>
    <w:rsid w:val="005E7D83"/>
    <w:rsid w:val="005F21CD"/>
    <w:rsid w:val="005F2D73"/>
    <w:rsid w:val="005F414F"/>
    <w:rsid w:val="005F5E21"/>
    <w:rsid w:val="0060433C"/>
    <w:rsid w:val="0060734D"/>
    <w:rsid w:val="00612D07"/>
    <w:rsid w:val="00614BB6"/>
    <w:rsid w:val="00615B89"/>
    <w:rsid w:val="006250BC"/>
    <w:rsid w:val="0063202C"/>
    <w:rsid w:val="006327A7"/>
    <w:rsid w:val="00632CB5"/>
    <w:rsid w:val="00634876"/>
    <w:rsid w:val="00637A7F"/>
    <w:rsid w:val="0064397D"/>
    <w:rsid w:val="00647213"/>
    <w:rsid w:val="006516A2"/>
    <w:rsid w:val="00653E63"/>
    <w:rsid w:val="006543AF"/>
    <w:rsid w:val="0066010A"/>
    <w:rsid w:val="00660B7A"/>
    <w:rsid w:val="00663F9C"/>
    <w:rsid w:val="00664ADB"/>
    <w:rsid w:val="00671CB6"/>
    <w:rsid w:val="00672D38"/>
    <w:rsid w:val="00680F36"/>
    <w:rsid w:val="006831CA"/>
    <w:rsid w:val="00684DE3"/>
    <w:rsid w:val="006878F8"/>
    <w:rsid w:val="00691188"/>
    <w:rsid w:val="006926A5"/>
    <w:rsid w:val="0069587F"/>
    <w:rsid w:val="006A66CF"/>
    <w:rsid w:val="006A6762"/>
    <w:rsid w:val="006A693E"/>
    <w:rsid w:val="006A70E5"/>
    <w:rsid w:val="006B04D4"/>
    <w:rsid w:val="006B0C14"/>
    <w:rsid w:val="006B221B"/>
    <w:rsid w:val="006B7350"/>
    <w:rsid w:val="006B7D8A"/>
    <w:rsid w:val="006C2054"/>
    <w:rsid w:val="006C3735"/>
    <w:rsid w:val="006D0841"/>
    <w:rsid w:val="006E250C"/>
    <w:rsid w:val="006E3395"/>
    <w:rsid w:val="006E386A"/>
    <w:rsid w:val="006E4E54"/>
    <w:rsid w:val="006F17B4"/>
    <w:rsid w:val="006F2B76"/>
    <w:rsid w:val="006F3A6F"/>
    <w:rsid w:val="00700F52"/>
    <w:rsid w:val="00701A58"/>
    <w:rsid w:val="00702E99"/>
    <w:rsid w:val="00704C64"/>
    <w:rsid w:val="007116C2"/>
    <w:rsid w:val="00727663"/>
    <w:rsid w:val="00732F5A"/>
    <w:rsid w:val="00733E4F"/>
    <w:rsid w:val="00742572"/>
    <w:rsid w:val="0074431E"/>
    <w:rsid w:val="00746B54"/>
    <w:rsid w:val="00763697"/>
    <w:rsid w:val="007642AC"/>
    <w:rsid w:val="007712C0"/>
    <w:rsid w:val="0077357F"/>
    <w:rsid w:val="007739EF"/>
    <w:rsid w:val="0077788E"/>
    <w:rsid w:val="00786747"/>
    <w:rsid w:val="007A0536"/>
    <w:rsid w:val="007A137B"/>
    <w:rsid w:val="007A1C7D"/>
    <w:rsid w:val="007A437C"/>
    <w:rsid w:val="007A64B9"/>
    <w:rsid w:val="007B1AF9"/>
    <w:rsid w:val="007B31C7"/>
    <w:rsid w:val="007B5FC9"/>
    <w:rsid w:val="007B6213"/>
    <w:rsid w:val="007C1C85"/>
    <w:rsid w:val="007C3ABA"/>
    <w:rsid w:val="007C7242"/>
    <w:rsid w:val="007D3F1F"/>
    <w:rsid w:val="007D6B86"/>
    <w:rsid w:val="007E4FF8"/>
    <w:rsid w:val="007E5E05"/>
    <w:rsid w:val="007E623E"/>
    <w:rsid w:val="007F4322"/>
    <w:rsid w:val="007F5191"/>
    <w:rsid w:val="007F5C9C"/>
    <w:rsid w:val="007F6F1A"/>
    <w:rsid w:val="0080073F"/>
    <w:rsid w:val="008047CA"/>
    <w:rsid w:val="00804B3E"/>
    <w:rsid w:val="00806EE9"/>
    <w:rsid w:val="00812354"/>
    <w:rsid w:val="00820F8C"/>
    <w:rsid w:val="00822CA6"/>
    <w:rsid w:val="00832436"/>
    <w:rsid w:val="00832CA0"/>
    <w:rsid w:val="00833213"/>
    <w:rsid w:val="00833D10"/>
    <w:rsid w:val="00834DB8"/>
    <w:rsid w:val="008351BD"/>
    <w:rsid w:val="008358F2"/>
    <w:rsid w:val="00836191"/>
    <w:rsid w:val="0084032F"/>
    <w:rsid w:val="008415B8"/>
    <w:rsid w:val="00843461"/>
    <w:rsid w:val="00843966"/>
    <w:rsid w:val="00843AB8"/>
    <w:rsid w:val="0085280A"/>
    <w:rsid w:val="00853C8A"/>
    <w:rsid w:val="008630A2"/>
    <w:rsid w:val="008649A8"/>
    <w:rsid w:val="0086593E"/>
    <w:rsid w:val="008678B0"/>
    <w:rsid w:val="008726BE"/>
    <w:rsid w:val="008730E3"/>
    <w:rsid w:val="008828E0"/>
    <w:rsid w:val="00883C9C"/>
    <w:rsid w:val="00886748"/>
    <w:rsid w:val="00890D12"/>
    <w:rsid w:val="00891B31"/>
    <w:rsid w:val="008A0728"/>
    <w:rsid w:val="008A089E"/>
    <w:rsid w:val="008A1E93"/>
    <w:rsid w:val="008A5C44"/>
    <w:rsid w:val="008B233D"/>
    <w:rsid w:val="008B4C3F"/>
    <w:rsid w:val="008C0BEA"/>
    <w:rsid w:val="008C26F9"/>
    <w:rsid w:val="008C37DB"/>
    <w:rsid w:val="008D5924"/>
    <w:rsid w:val="008D6479"/>
    <w:rsid w:val="008E05F4"/>
    <w:rsid w:val="008E13A0"/>
    <w:rsid w:val="008E2DBF"/>
    <w:rsid w:val="008E36B6"/>
    <w:rsid w:val="008E4398"/>
    <w:rsid w:val="008E767B"/>
    <w:rsid w:val="008F27FD"/>
    <w:rsid w:val="008F2A72"/>
    <w:rsid w:val="008F516E"/>
    <w:rsid w:val="00900857"/>
    <w:rsid w:val="009017D0"/>
    <w:rsid w:val="00905E51"/>
    <w:rsid w:val="00906185"/>
    <w:rsid w:val="00912FA3"/>
    <w:rsid w:val="00915508"/>
    <w:rsid w:val="00917032"/>
    <w:rsid w:val="00917965"/>
    <w:rsid w:val="009229E8"/>
    <w:rsid w:val="00925A7F"/>
    <w:rsid w:val="00927DBA"/>
    <w:rsid w:val="00932321"/>
    <w:rsid w:val="009336DE"/>
    <w:rsid w:val="009350E3"/>
    <w:rsid w:val="0094759D"/>
    <w:rsid w:val="00950B7E"/>
    <w:rsid w:val="009511A7"/>
    <w:rsid w:val="00952D4A"/>
    <w:rsid w:val="00952E07"/>
    <w:rsid w:val="009551EE"/>
    <w:rsid w:val="0096373A"/>
    <w:rsid w:val="00967493"/>
    <w:rsid w:val="00967CA6"/>
    <w:rsid w:val="00970AF2"/>
    <w:rsid w:val="00970EE5"/>
    <w:rsid w:val="00971876"/>
    <w:rsid w:val="00972766"/>
    <w:rsid w:val="00973291"/>
    <w:rsid w:val="00974617"/>
    <w:rsid w:val="00975CD7"/>
    <w:rsid w:val="009803F5"/>
    <w:rsid w:val="0098489F"/>
    <w:rsid w:val="009917C1"/>
    <w:rsid w:val="00996D00"/>
    <w:rsid w:val="009A038A"/>
    <w:rsid w:val="009B1E5E"/>
    <w:rsid w:val="009C36D7"/>
    <w:rsid w:val="009C6B2B"/>
    <w:rsid w:val="009D0293"/>
    <w:rsid w:val="009D1072"/>
    <w:rsid w:val="009E5402"/>
    <w:rsid w:val="009E6AF9"/>
    <w:rsid w:val="009E766F"/>
    <w:rsid w:val="009F3FBE"/>
    <w:rsid w:val="00A0474F"/>
    <w:rsid w:val="00A13196"/>
    <w:rsid w:val="00A158A8"/>
    <w:rsid w:val="00A15D2D"/>
    <w:rsid w:val="00A21849"/>
    <w:rsid w:val="00A223C9"/>
    <w:rsid w:val="00A22E19"/>
    <w:rsid w:val="00A2456A"/>
    <w:rsid w:val="00A25BFC"/>
    <w:rsid w:val="00A345F0"/>
    <w:rsid w:val="00A40517"/>
    <w:rsid w:val="00A41018"/>
    <w:rsid w:val="00A42E32"/>
    <w:rsid w:val="00A471C9"/>
    <w:rsid w:val="00A52E18"/>
    <w:rsid w:val="00A63EB5"/>
    <w:rsid w:val="00A64928"/>
    <w:rsid w:val="00A8224D"/>
    <w:rsid w:val="00A831E5"/>
    <w:rsid w:val="00A8437E"/>
    <w:rsid w:val="00A864D7"/>
    <w:rsid w:val="00A86DA4"/>
    <w:rsid w:val="00A86F7E"/>
    <w:rsid w:val="00A87554"/>
    <w:rsid w:val="00A92239"/>
    <w:rsid w:val="00A93B9A"/>
    <w:rsid w:val="00A96A69"/>
    <w:rsid w:val="00AA4F44"/>
    <w:rsid w:val="00AA7438"/>
    <w:rsid w:val="00AA7DD8"/>
    <w:rsid w:val="00AB19DD"/>
    <w:rsid w:val="00AB6C4D"/>
    <w:rsid w:val="00AC0E3B"/>
    <w:rsid w:val="00AC2C2B"/>
    <w:rsid w:val="00AC35C9"/>
    <w:rsid w:val="00AC4CB2"/>
    <w:rsid w:val="00AC4F14"/>
    <w:rsid w:val="00AD4CD7"/>
    <w:rsid w:val="00AD6A71"/>
    <w:rsid w:val="00AD779F"/>
    <w:rsid w:val="00AE00A8"/>
    <w:rsid w:val="00AE60A9"/>
    <w:rsid w:val="00AE6212"/>
    <w:rsid w:val="00AE7472"/>
    <w:rsid w:val="00AF00C2"/>
    <w:rsid w:val="00AF17AD"/>
    <w:rsid w:val="00AF54DC"/>
    <w:rsid w:val="00B01478"/>
    <w:rsid w:val="00B01972"/>
    <w:rsid w:val="00B0318E"/>
    <w:rsid w:val="00B05813"/>
    <w:rsid w:val="00B0680C"/>
    <w:rsid w:val="00B070FA"/>
    <w:rsid w:val="00B1111F"/>
    <w:rsid w:val="00B14303"/>
    <w:rsid w:val="00B155EA"/>
    <w:rsid w:val="00B15C9D"/>
    <w:rsid w:val="00B15D14"/>
    <w:rsid w:val="00B171C8"/>
    <w:rsid w:val="00B207FF"/>
    <w:rsid w:val="00B22E69"/>
    <w:rsid w:val="00B235BE"/>
    <w:rsid w:val="00B30774"/>
    <w:rsid w:val="00B33347"/>
    <w:rsid w:val="00B4140D"/>
    <w:rsid w:val="00B42E8D"/>
    <w:rsid w:val="00B53C88"/>
    <w:rsid w:val="00B6151F"/>
    <w:rsid w:val="00B67D6D"/>
    <w:rsid w:val="00B728F1"/>
    <w:rsid w:val="00B7461E"/>
    <w:rsid w:val="00B765B3"/>
    <w:rsid w:val="00B81A39"/>
    <w:rsid w:val="00B82532"/>
    <w:rsid w:val="00B832B9"/>
    <w:rsid w:val="00B8416D"/>
    <w:rsid w:val="00B846B1"/>
    <w:rsid w:val="00B84842"/>
    <w:rsid w:val="00B84DF0"/>
    <w:rsid w:val="00B86F04"/>
    <w:rsid w:val="00B873B6"/>
    <w:rsid w:val="00B95ADD"/>
    <w:rsid w:val="00B961A5"/>
    <w:rsid w:val="00BA242A"/>
    <w:rsid w:val="00BA30C4"/>
    <w:rsid w:val="00BA4921"/>
    <w:rsid w:val="00BA5B2D"/>
    <w:rsid w:val="00BA5BDF"/>
    <w:rsid w:val="00BB7EF5"/>
    <w:rsid w:val="00BC192C"/>
    <w:rsid w:val="00BC67E1"/>
    <w:rsid w:val="00BC7F8E"/>
    <w:rsid w:val="00BD4C51"/>
    <w:rsid w:val="00BD725E"/>
    <w:rsid w:val="00BD7A7E"/>
    <w:rsid w:val="00BF1BD9"/>
    <w:rsid w:val="00BF2FC9"/>
    <w:rsid w:val="00BF51FA"/>
    <w:rsid w:val="00C00E03"/>
    <w:rsid w:val="00C0488D"/>
    <w:rsid w:val="00C04EA4"/>
    <w:rsid w:val="00C04F0A"/>
    <w:rsid w:val="00C054DF"/>
    <w:rsid w:val="00C064C5"/>
    <w:rsid w:val="00C11131"/>
    <w:rsid w:val="00C1189E"/>
    <w:rsid w:val="00C216D0"/>
    <w:rsid w:val="00C21EEE"/>
    <w:rsid w:val="00C233C2"/>
    <w:rsid w:val="00C23FA4"/>
    <w:rsid w:val="00C248BA"/>
    <w:rsid w:val="00C265E4"/>
    <w:rsid w:val="00C30F3B"/>
    <w:rsid w:val="00C41244"/>
    <w:rsid w:val="00C4251E"/>
    <w:rsid w:val="00C44E96"/>
    <w:rsid w:val="00C44F9F"/>
    <w:rsid w:val="00C47E13"/>
    <w:rsid w:val="00C52D96"/>
    <w:rsid w:val="00C53F93"/>
    <w:rsid w:val="00C561D6"/>
    <w:rsid w:val="00C56A19"/>
    <w:rsid w:val="00C56BC6"/>
    <w:rsid w:val="00C60F3A"/>
    <w:rsid w:val="00C63C03"/>
    <w:rsid w:val="00C70879"/>
    <w:rsid w:val="00C71DFC"/>
    <w:rsid w:val="00C734D5"/>
    <w:rsid w:val="00C744AF"/>
    <w:rsid w:val="00C754E1"/>
    <w:rsid w:val="00C76707"/>
    <w:rsid w:val="00C76C9F"/>
    <w:rsid w:val="00C77F93"/>
    <w:rsid w:val="00C83C96"/>
    <w:rsid w:val="00C93A03"/>
    <w:rsid w:val="00CA48A8"/>
    <w:rsid w:val="00CA71CE"/>
    <w:rsid w:val="00CA7E40"/>
    <w:rsid w:val="00CB170D"/>
    <w:rsid w:val="00CB461D"/>
    <w:rsid w:val="00CB70DC"/>
    <w:rsid w:val="00CB7274"/>
    <w:rsid w:val="00CB7E8B"/>
    <w:rsid w:val="00CC13B7"/>
    <w:rsid w:val="00CC2702"/>
    <w:rsid w:val="00CC2B05"/>
    <w:rsid w:val="00CC3A51"/>
    <w:rsid w:val="00CC472F"/>
    <w:rsid w:val="00CC4B96"/>
    <w:rsid w:val="00CC748F"/>
    <w:rsid w:val="00CD0E63"/>
    <w:rsid w:val="00CD670C"/>
    <w:rsid w:val="00CD7F06"/>
    <w:rsid w:val="00CE06E2"/>
    <w:rsid w:val="00CE1057"/>
    <w:rsid w:val="00CE19F9"/>
    <w:rsid w:val="00CE629B"/>
    <w:rsid w:val="00CF0576"/>
    <w:rsid w:val="00D03E2F"/>
    <w:rsid w:val="00D047E1"/>
    <w:rsid w:val="00D147FB"/>
    <w:rsid w:val="00D261A7"/>
    <w:rsid w:val="00D26BC6"/>
    <w:rsid w:val="00D2727A"/>
    <w:rsid w:val="00D33D2C"/>
    <w:rsid w:val="00D35F11"/>
    <w:rsid w:val="00D37EEA"/>
    <w:rsid w:val="00D454AB"/>
    <w:rsid w:val="00D47754"/>
    <w:rsid w:val="00D516C6"/>
    <w:rsid w:val="00D53B71"/>
    <w:rsid w:val="00D56925"/>
    <w:rsid w:val="00D6449D"/>
    <w:rsid w:val="00D64804"/>
    <w:rsid w:val="00D66FFF"/>
    <w:rsid w:val="00D67A0A"/>
    <w:rsid w:val="00D73A04"/>
    <w:rsid w:val="00D749D1"/>
    <w:rsid w:val="00D759B0"/>
    <w:rsid w:val="00D77D0B"/>
    <w:rsid w:val="00DA6C8D"/>
    <w:rsid w:val="00DB32C0"/>
    <w:rsid w:val="00DB4574"/>
    <w:rsid w:val="00DC1A49"/>
    <w:rsid w:val="00DC1CF4"/>
    <w:rsid w:val="00DC2D9F"/>
    <w:rsid w:val="00DC365F"/>
    <w:rsid w:val="00DC4A99"/>
    <w:rsid w:val="00DC5BD9"/>
    <w:rsid w:val="00DC6402"/>
    <w:rsid w:val="00DD03BA"/>
    <w:rsid w:val="00DD15A2"/>
    <w:rsid w:val="00DD2EEE"/>
    <w:rsid w:val="00DD436F"/>
    <w:rsid w:val="00DE3F3D"/>
    <w:rsid w:val="00DE656E"/>
    <w:rsid w:val="00DE678B"/>
    <w:rsid w:val="00DE78FA"/>
    <w:rsid w:val="00DF0D76"/>
    <w:rsid w:val="00DF2B5F"/>
    <w:rsid w:val="00E028CF"/>
    <w:rsid w:val="00E0791C"/>
    <w:rsid w:val="00E11391"/>
    <w:rsid w:val="00E211B3"/>
    <w:rsid w:val="00E269FB"/>
    <w:rsid w:val="00E26E7C"/>
    <w:rsid w:val="00E31738"/>
    <w:rsid w:val="00E4373B"/>
    <w:rsid w:val="00E43E02"/>
    <w:rsid w:val="00E4409A"/>
    <w:rsid w:val="00E50487"/>
    <w:rsid w:val="00E55275"/>
    <w:rsid w:val="00E5567E"/>
    <w:rsid w:val="00E5755D"/>
    <w:rsid w:val="00E667B4"/>
    <w:rsid w:val="00E678DC"/>
    <w:rsid w:val="00E67C81"/>
    <w:rsid w:val="00E717F0"/>
    <w:rsid w:val="00E76EE2"/>
    <w:rsid w:val="00E77746"/>
    <w:rsid w:val="00E8132A"/>
    <w:rsid w:val="00E85862"/>
    <w:rsid w:val="00E8607D"/>
    <w:rsid w:val="00E866F6"/>
    <w:rsid w:val="00E87954"/>
    <w:rsid w:val="00E92373"/>
    <w:rsid w:val="00E936AA"/>
    <w:rsid w:val="00EA2BBA"/>
    <w:rsid w:val="00EA6C9C"/>
    <w:rsid w:val="00EB203C"/>
    <w:rsid w:val="00EB632A"/>
    <w:rsid w:val="00EB65BF"/>
    <w:rsid w:val="00EC5FC1"/>
    <w:rsid w:val="00EC75EC"/>
    <w:rsid w:val="00ED296A"/>
    <w:rsid w:val="00ED6274"/>
    <w:rsid w:val="00ED7ECC"/>
    <w:rsid w:val="00EE0925"/>
    <w:rsid w:val="00EE0D0A"/>
    <w:rsid w:val="00EE0FCB"/>
    <w:rsid w:val="00EE2B31"/>
    <w:rsid w:val="00EE3509"/>
    <w:rsid w:val="00EE5854"/>
    <w:rsid w:val="00EE7E20"/>
    <w:rsid w:val="00EF18E7"/>
    <w:rsid w:val="00F05449"/>
    <w:rsid w:val="00F05CF9"/>
    <w:rsid w:val="00F07A9A"/>
    <w:rsid w:val="00F121E4"/>
    <w:rsid w:val="00F14D86"/>
    <w:rsid w:val="00F17751"/>
    <w:rsid w:val="00F201D8"/>
    <w:rsid w:val="00F202AC"/>
    <w:rsid w:val="00F2444A"/>
    <w:rsid w:val="00F3051F"/>
    <w:rsid w:val="00F31C0F"/>
    <w:rsid w:val="00F31D16"/>
    <w:rsid w:val="00F320BF"/>
    <w:rsid w:val="00F32D1A"/>
    <w:rsid w:val="00F34465"/>
    <w:rsid w:val="00F43B45"/>
    <w:rsid w:val="00F506C2"/>
    <w:rsid w:val="00F56F42"/>
    <w:rsid w:val="00F61028"/>
    <w:rsid w:val="00F62DE6"/>
    <w:rsid w:val="00F73585"/>
    <w:rsid w:val="00F749DD"/>
    <w:rsid w:val="00F767E9"/>
    <w:rsid w:val="00F77398"/>
    <w:rsid w:val="00F776F4"/>
    <w:rsid w:val="00F77CF9"/>
    <w:rsid w:val="00F77D90"/>
    <w:rsid w:val="00F81689"/>
    <w:rsid w:val="00F83864"/>
    <w:rsid w:val="00F901D8"/>
    <w:rsid w:val="00F9045A"/>
    <w:rsid w:val="00F9328A"/>
    <w:rsid w:val="00F93D11"/>
    <w:rsid w:val="00F94622"/>
    <w:rsid w:val="00F94D03"/>
    <w:rsid w:val="00F97C58"/>
    <w:rsid w:val="00FA24BC"/>
    <w:rsid w:val="00FA5D09"/>
    <w:rsid w:val="00FA73E8"/>
    <w:rsid w:val="00FB1613"/>
    <w:rsid w:val="00FB6DAA"/>
    <w:rsid w:val="00FC5281"/>
    <w:rsid w:val="00FD269D"/>
    <w:rsid w:val="00FE13A6"/>
    <w:rsid w:val="00FE44BF"/>
    <w:rsid w:val="00FF62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06B8"/>
  <w15:docId w15:val="{B8F229EF-5C1F-4B42-B97A-C94A1F7B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15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5A0D"/>
    <w:pPr>
      <w:keepNext/>
      <w:widowControl/>
      <w:autoSpaceDE/>
      <w:autoSpaceDN/>
      <w:adjustRightInd/>
      <w:outlineLvl w:val="0"/>
    </w:pPr>
    <w:rPr>
      <w:sz w:val="28"/>
      <w:szCs w:val="24"/>
    </w:rPr>
  </w:style>
  <w:style w:type="paragraph" w:styleId="2">
    <w:name w:val="heading 2"/>
    <w:basedOn w:val="a"/>
    <w:next w:val="a"/>
    <w:link w:val="20"/>
    <w:qFormat/>
    <w:rsid w:val="00265A0D"/>
    <w:pPr>
      <w:keepNext/>
      <w:widowControl/>
      <w:autoSpaceDE/>
      <w:autoSpaceDN/>
      <w:adjustRightInd/>
      <w:outlineLvl w:val="1"/>
    </w:pPr>
    <w:rPr>
      <w:b/>
      <w:bCs/>
      <w:sz w:val="28"/>
      <w:szCs w:val="24"/>
    </w:rPr>
  </w:style>
  <w:style w:type="paragraph" w:styleId="3">
    <w:name w:val="heading 3"/>
    <w:basedOn w:val="a"/>
    <w:next w:val="a"/>
    <w:link w:val="30"/>
    <w:qFormat/>
    <w:rsid w:val="00265A0D"/>
    <w:pPr>
      <w:keepNext/>
      <w:widowControl/>
      <w:autoSpaceDE/>
      <w:autoSpaceDN/>
      <w:adjustRightInd/>
      <w:jc w:val="both"/>
      <w:outlineLvl w:val="2"/>
    </w:pPr>
    <w:rPr>
      <w:sz w:val="28"/>
      <w:szCs w:val="24"/>
    </w:rPr>
  </w:style>
  <w:style w:type="paragraph" w:styleId="4">
    <w:name w:val="heading 4"/>
    <w:basedOn w:val="a"/>
    <w:next w:val="a"/>
    <w:link w:val="40"/>
    <w:qFormat/>
    <w:rsid w:val="00265A0D"/>
    <w:pPr>
      <w:keepNext/>
      <w:widowControl/>
      <w:autoSpaceDE/>
      <w:autoSpaceDN/>
      <w:adjustRightInd/>
      <w:ind w:firstLine="709"/>
      <w:jc w:val="both"/>
      <w:outlineLvl w:val="3"/>
    </w:pPr>
    <w:rPr>
      <w:sz w:val="28"/>
      <w:szCs w:val="24"/>
    </w:rPr>
  </w:style>
  <w:style w:type="paragraph" w:styleId="5">
    <w:name w:val="heading 5"/>
    <w:basedOn w:val="a"/>
    <w:next w:val="a"/>
    <w:link w:val="50"/>
    <w:qFormat/>
    <w:rsid w:val="00265A0D"/>
    <w:pPr>
      <w:keepNext/>
      <w:widowControl/>
      <w:autoSpaceDE/>
      <w:autoSpaceDN/>
      <w:adjustRightInd/>
      <w:spacing w:line="360" w:lineRule="auto"/>
      <w:jc w:val="center"/>
      <w:outlineLvl w:val="4"/>
    </w:pPr>
    <w:rPr>
      <w:sz w:val="28"/>
      <w:szCs w:val="24"/>
    </w:rPr>
  </w:style>
  <w:style w:type="paragraph" w:styleId="7">
    <w:name w:val="heading 7"/>
    <w:basedOn w:val="a"/>
    <w:next w:val="a"/>
    <w:link w:val="70"/>
    <w:qFormat/>
    <w:rsid w:val="00265A0D"/>
    <w:pPr>
      <w:keepNext/>
      <w:widowControl/>
      <w:autoSpaceDE/>
      <w:autoSpaceDN/>
      <w:adjustRightInd/>
      <w:jc w:val="center"/>
      <w:outlineLvl w:val="6"/>
    </w:pPr>
    <w:rPr>
      <w:b/>
      <w:bCs/>
      <w:sz w:val="28"/>
      <w:szCs w:val="24"/>
    </w:rPr>
  </w:style>
  <w:style w:type="paragraph" w:styleId="8">
    <w:name w:val="heading 8"/>
    <w:basedOn w:val="a"/>
    <w:next w:val="a"/>
    <w:link w:val="80"/>
    <w:qFormat/>
    <w:rsid w:val="00265A0D"/>
    <w:pPr>
      <w:keepNext/>
      <w:widowControl/>
      <w:autoSpaceDE/>
      <w:autoSpaceDN/>
      <w:adjustRightInd/>
      <w:jc w:val="right"/>
      <w:outlineLvl w:val="7"/>
    </w:pPr>
    <w:rPr>
      <w:sz w:val="28"/>
      <w:szCs w:val="24"/>
    </w:rPr>
  </w:style>
  <w:style w:type="paragraph" w:styleId="9">
    <w:name w:val="heading 9"/>
    <w:basedOn w:val="a"/>
    <w:next w:val="a"/>
    <w:link w:val="90"/>
    <w:qFormat/>
    <w:rsid w:val="00265A0D"/>
    <w:pPr>
      <w:keepNext/>
      <w:widowControl/>
      <w:autoSpaceDE/>
      <w:autoSpaceDN/>
      <w:adjustRightInd/>
      <w:ind w:firstLine="709"/>
      <w:outlineLvl w:val="8"/>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6151F"/>
    <w:pPr>
      <w:widowControl/>
      <w:autoSpaceDE/>
      <w:autoSpaceDN/>
      <w:adjustRightInd/>
      <w:spacing w:before="100" w:beforeAutospacing="1" w:after="100" w:afterAutospacing="1"/>
    </w:pPr>
    <w:rPr>
      <w:sz w:val="24"/>
      <w:szCs w:val="24"/>
    </w:rPr>
  </w:style>
  <w:style w:type="character" w:styleId="a4">
    <w:name w:val="Strong"/>
    <w:basedOn w:val="a0"/>
    <w:qFormat/>
    <w:rsid w:val="00B6151F"/>
    <w:rPr>
      <w:b/>
      <w:bCs/>
    </w:rPr>
  </w:style>
  <w:style w:type="paragraph" w:customStyle="1" w:styleId="a5">
    <w:name w:val="список с точками"/>
    <w:basedOn w:val="a"/>
    <w:rsid w:val="00B6151F"/>
    <w:pPr>
      <w:widowControl/>
      <w:tabs>
        <w:tab w:val="num" w:pos="756"/>
      </w:tabs>
      <w:autoSpaceDE/>
      <w:autoSpaceDN/>
      <w:adjustRightInd/>
      <w:spacing w:line="312" w:lineRule="auto"/>
      <w:ind w:left="756" w:hanging="360"/>
      <w:jc w:val="both"/>
    </w:pPr>
    <w:rPr>
      <w:sz w:val="24"/>
      <w:szCs w:val="24"/>
    </w:rPr>
  </w:style>
  <w:style w:type="paragraph" w:customStyle="1" w:styleId="a6">
    <w:name w:val="Абзац"/>
    <w:basedOn w:val="a"/>
    <w:rsid w:val="00B6151F"/>
    <w:pPr>
      <w:widowControl/>
      <w:autoSpaceDE/>
      <w:autoSpaceDN/>
      <w:adjustRightInd/>
      <w:spacing w:line="312" w:lineRule="auto"/>
      <w:ind w:firstLine="567"/>
      <w:jc w:val="both"/>
    </w:pPr>
    <w:rPr>
      <w:spacing w:val="-4"/>
      <w:sz w:val="24"/>
    </w:rPr>
  </w:style>
  <w:style w:type="paragraph" w:customStyle="1" w:styleId="21">
    <w:name w:val="заголовок 2"/>
    <w:basedOn w:val="a"/>
    <w:next w:val="a"/>
    <w:uiPriority w:val="99"/>
    <w:rsid w:val="00D37EEA"/>
    <w:pPr>
      <w:keepNext/>
      <w:widowControl/>
      <w:adjustRightInd/>
      <w:spacing w:before="240" w:after="60"/>
    </w:pPr>
    <w:rPr>
      <w:rFonts w:ascii="Arial" w:hAnsi="Arial" w:cs="Arial"/>
      <w:b/>
      <w:bCs/>
      <w:i/>
      <w:iCs/>
      <w:sz w:val="24"/>
      <w:szCs w:val="24"/>
    </w:rPr>
  </w:style>
  <w:style w:type="paragraph" w:styleId="22">
    <w:name w:val="Body Text Indent 2"/>
    <w:basedOn w:val="a"/>
    <w:link w:val="23"/>
    <w:uiPriority w:val="99"/>
    <w:unhideWhenUsed/>
    <w:rsid w:val="001002AE"/>
    <w:pPr>
      <w:widowControl/>
      <w:autoSpaceDE/>
      <w:autoSpaceDN/>
      <w:adjustRightInd/>
      <w:spacing w:after="120" w:line="480" w:lineRule="auto"/>
      <w:ind w:left="283"/>
    </w:pPr>
    <w:rPr>
      <w:sz w:val="28"/>
      <w:szCs w:val="22"/>
      <w:lang w:val="en-US" w:eastAsia="en-US" w:bidi="en-US"/>
    </w:rPr>
  </w:style>
  <w:style w:type="character" w:customStyle="1" w:styleId="23">
    <w:name w:val="Основной текст с отступом 2 Знак"/>
    <w:basedOn w:val="a0"/>
    <w:link w:val="22"/>
    <w:uiPriority w:val="99"/>
    <w:rsid w:val="001002AE"/>
    <w:rPr>
      <w:rFonts w:ascii="Times New Roman" w:eastAsia="Times New Roman" w:hAnsi="Times New Roman" w:cs="Times New Roman"/>
      <w:sz w:val="28"/>
      <w:lang w:val="en-US" w:bidi="en-US"/>
    </w:rPr>
  </w:style>
  <w:style w:type="paragraph" w:styleId="a7">
    <w:name w:val="Body Text"/>
    <w:basedOn w:val="a"/>
    <w:link w:val="a8"/>
    <w:rsid w:val="000456AC"/>
    <w:pPr>
      <w:spacing w:after="120"/>
    </w:pPr>
  </w:style>
  <w:style w:type="character" w:customStyle="1" w:styleId="a8">
    <w:name w:val="Основной текст Знак"/>
    <w:basedOn w:val="a0"/>
    <w:link w:val="a7"/>
    <w:rsid w:val="000456AC"/>
    <w:rPr>
      <w:rFonts w:ascii="Times New Roman" w:eastAsia="Times New Roman" w:hAnsi="Times New Roman" w:cs="Times New Roman"/>
      <w:sz w:val="20"/>
      <w:szCs w:val="20"/>
      <w:lang w:eastAsia="ru-RU"/>
    </w:rPr>
  </w:style>
  <w:style w:type="character" w:customStyle="1" w:styleId="FontStyle25">
    <w:name w:val="Font Style25"/>
    <w:basedOn w:val="a0"/>
    <w:rsid w:val="00B05813"/>
    <w:rPr>
      <w:rFonts w:ascii="Times New Roman" w:hAnsi="Times New Roman" w:cs="Times New Roman" w:hint="default"/>
      <w:i/>
      <w:iCs/>
      <w:sz w:val="16"/>
      <w:szCs w:val="16"/>
    </w:rPr>
  </w:style>
  <w:style w:type="paragraph" w:customStyle="1" w:styleId="Style1">
    <w:name w:val="Style1"/>
    <w:basedOn w:val="a"/>
    <w:rsid w:val="00B05813"/>
    <w:pPr>
      <w:spacing w:line="295" w:lineRule="exact"/>
      <w:ind w:firstLine="509"/>
      <w:jc w:val="both"/>
    </w:pPr>
    <w:rPr>
      <w:sz w:val="24"/>
      <w:szCs w:val="24"/>
    </w:rPr>
  </w:style>
  <w:style w:type="character" w:customStyle="1" w:styleId="FontStyle12">
    <w:name w:val="Font Style12"/>
    <w:basedOn w:val="a0"/>
    <w:rsid w:val="00B05813"/>
    <w:rPr>
      <w:rFonts w:ascii="Times New Roman" w:hAnsi="Times New Roman" w:cs="Times New Roman"/>
      <w:sz w:val="24"/>
      <w:szCs w:val="24"/>
    </w:rPr>
  </w:style>
  <w:style w:type="paragraph" w:customStyle="1" w:styleId="Default">
    <w:name w:val="Default"/>
    <w:rsid w:val="005C40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List Paragraph"/>
    <w:basedOn w:val="a"/>
    <w:link w:val="aa"/>
    <w:uiPriority w:val="34"/>
    <w:qFormat/>
    <w:rsid w:val="005C406F"/>
    <w:pPr>
      <w:ind w:left="720"/>
      <w:contextualSpacing/>
    </w:pPr>
  </w:style>
  <w:style w:type="paragraph" w:styleId="ab">
    <w:name w:val="footer"/>
    <w:basedOn w:val="a"/>
    <w:link w:val="ac"/>
    <w:rsid w:val="00B0318E"/>
    <w:pPr>
      <w:widowControl/>
      <w:tabs>
        <w:tab w:val="center" w:pos="4677"/>
        <w:tab w:val="right" w:pos="9355"/>
      </w:tabs>
      <w:autoSpaceDE/>
      <w:autoSpaceDN/>
      <w:adjustRightInd/>
      <w:jc w:val="both"/>
    </w:pPr>
    <w:rPr>
      <w:sz w:val="24"/>
      <w:szCs w:val="24"/>
    </w:rPr>
  </w:style>
  <w:style w:type="character" w:customStyle="1" w:styleId="ac">
    <w:name w:val="Нижний колонтитул Знак"/>
    <w:basedOn w:val="a0"/>
    <w:link w:val="ab"/>
    <w:rsid w:val="00B0318E"/>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EB65BF"/>
    <w:pPr>
      <w:spacing w:after="120"/>
      <w:ind w:left="283"/>
    </w:pPr>
    <w:rPr>
      <w:sz w:val="16"/>
      <w:szCs w:val="16"/>
    </w:rPr>
  </w:style>
  <w:style w:type="character" w:customStyle="1" w:styleId="32">
    <w:name w:val="Основной текст с отступом 3 Знак"/>
    <w:basedOn w:val="a0"/>
    <w:link w:val="31"/>
    <w:uiPriority w:val="99"/>
    <w:semiHidden/>
    <w:rsid w:val="00EB65BF"/>
    <w:rPr>
      <w:rFonts w:ascii="Times New Roman" w:eastAsia="Times New Roman" w:hAnsi="Times New Roman" w:cs="Times New Roman"/>
      <w:sz w:val="16"/>
      <w:szCs w:val="16"/>
      <w:lang w:eastAsia="ru-RU"/>
    </w:rPr>
  </w:style>
  <w:style w:type="character" w:styleId="ad">
    <w:name w:val="Hyperlink"/>
    <w:basedOn w:val="a0"/>
    <w:uiPriority w:val="99"/>
    <w:unhideWhenUsed/>
    <w:rsid w:val="00CB170D"/>
    <w:rPr>
      <w:color w:val="0000FF"/>
      <w:u w:val="single"/>
    </w:rPr>
  </w:style>
  <w:style w:type="paragraph" w:customStyle="1" w:styleId="s1">
    <w:name w:val="s_1"/>
    <w:basedOn w:val="a"/>
    <w:rsid w:val="00BB7EF5"/>
    <w:pPr>
      <w:widowControl/>
      <w:autoSpaceDE/>
      <w:autoSpaceDN/>
      <w:adjustRightInd/>
      <w:spacing w:before="100" w:beforeAutospacing="1" w:after="100" w:afterAutospacing="1"/>
    </w:pPr>
    <w:rPr>
      <w:sz w:val="24"/>
      <w:szCs w:val="24"/>
    </w:rPr>
  </w:style>
  <w:style w:type="paragraph" w:customStyle="1" w:styleId="s16">
    <w:name w:val="s_16"/>
    <w:basedOn w:val="a"/>
    <w:rsid w:val="007A137B"/>
    <w:pPr>
      <w:widowControl/>
      <w:autoSpaceDE/>
      <w:autoSpaceDN/>
      <w:adjustRightInd/>
      <w:spacing w:before="100" w:beforeAutospacing="1" w:after="100" w:afterAutospacing="1"/>
    </w:pPr>
    <w:rPr>
      <w:sz w:val="24"/>
      <w:szCs w:val="24"/>
    </w:rPr>
  </w:style>
  <w:style w:type="paragraph" w:styleId="ae">
    <w:name w:val="header"/>
    <w:basedOn w:val="a"/>
    <w:link w:val="af"/>
    <w:unhideWhenUsed/>
    <w:rsid w:val="005F5E21"/>
    <w:pPr>
      <w:tabs>
        <w:tab w:val="center" w:pos="4677"/>
        <w:tab w:val="right" w:pos="9355"/>
      </w:tabs>
    </w:pPr>
  </w:style>
  <w:style w:type="character" w:customStyle="1" w:styleId="af">
    <w:name w:val="Верхний колонтитул Знак"/>
    <w:basedOn w:val="a0"/>
    <w:link w:val="ae"/>
    <w:uiPriority w:val="99"/>
    <w:rsid w:val="005F5E21"/>
    <w:rPr>
      <w:rFonts w:ascii="Times New Roman" w:eastAsia="Times New Roman" w:hAnsi="Times New Roman" w:cs="Times New Roman"/>
      <w:sz w:val="20"/>
      <w:szCs w:val="20"/>
      <w:lang w:eastAsia="ru-RU"/>
    </w:rPr>
  </w:style>
  <w:style w:type="character" w:customStyle="1" w:styleId="33">
    <w:name w:val="Заголовок №3_"/>
    <w:basedOn w:val="a0"/>
    <w:link w:val="34"/>
    <w:rsid w:val="007E5E05"/>
    <w:rPr>
      <w:rFonts w:ascii="Times New Roman" w:eastAsia="Times New Roman" w:hAnsi="Times New Roman" w:cs="Times New Roman"/>
      <w:sz w:val="27"/>
      <w:szCs w:val="27"/>
      <w:shd w:val="clear" w:color="auto" w:fill="FFFFFF"/>
    </w:rPr>
  </w:style>
  <w:style w:type="paragraph" w:customStyle="1" w:styleId="34">
    <w:name w:val="Заголовок №3"/>
    <w:basedOn w:val="a"/>
    <w:link w:val="33"/>
    <w:rsid w:val="007E5E05"/>
    <w:pPr>
      <w:widowControl/>
      <w:shd w:val="clear" w:color="auto" w:fill="FFFFFF"/>
      <w:autoSpaceDE/>
      <w:autoSpaceDN/>
      <w:adjustRightInd/>
      <w:spacing w:after="420" w:line="0" w:lineRule="atLeast"/>
      <w:outlineLvl w:val="2"/>
    </w:pPr>
    <w:rPr>
      <w:sz w:val="27"/>
      <w:szCs w:val="27"/>
      <w:lang w:eastAsia="en-US"/>
    </w:rPr>
  </w:style>
  <w:style w:type="character" w:customStyle="1" w:styleId="41">
    <w:name w:val="Заголовок №4_"/>
    <w:basedOn w:val="a0"/>
    <w:link w:val="42"/>
    <w:uiPriority w:val="99"/>
    <w:rsid w:val="007E5E05"/>
    <w:rPr>
      <w:rFonts w:ascii="Times New Roman" w:eastAsia="Times New Roman" w:hAnsi="Times New Roman" w:cs="Times New Roman"/>
      <w:sz w:val="27"/>
      <w:szCs w:val="27"/>
      <w:shd w:val="clear" w:color="auto" w:fill="FFFFFF"/>
    </w:rPr>
  </w:style>
  <w:style w:type="paragraph" w:customStyle="1" w:styleId="42">
    <w:name w:val="Заголовок №4"/>
    <w:basedOn w:val="a"/>
    <w:link w:val="41"/>
    <w:uiPriority w:val="99"/>
    <w:rsid w:val="007E5E05"/>
    <w:pPr>
      <w:widowControl/>
      <w:shd w:val="clear" w:color="auto" w:fill="FFFFFF"/>
      <w:autoSpaceDE/>
      <w:autoSpaceDN/>
      <w:adjustRightInd/>
      <w:spacing w:before="300" w:after="420" w:line="0" w:lineRule="atLeast"/>
      <w:outlineLvl w:val="3"/>
    </w:pPr>
    <w:rPr>
      <w:sz w:val="27"/>
      <w:szCs w:val="27"/>
      <w:lang w:eastAsia="en-US"/>
    </w:rPr>
  </w:style>
  <w:style w:type="character" w:customStyle="1" w:styleId="af0">
    <w:name w:val="Основной текст_"/>
    <w:basedOn w:val="a0"/>
    <w:link w:val="11"/>
    <w:rsid w:val="00970EE5"/>
    <w:rPr>
      <w:rFonts w:ascii="Times New Roman" w:eastAsia="Times New Roman" w:hAnsi="Times New Roman" w:cs="Times New Roman"/>
      <w:sz w:val="21"/>
      <w:szCs w:val="21"/>
      <w:shd w:val="clear" w:color="auto" w:fill="FFFFFF"/>
    </w:rPr>
  </w:style>
  <w:style w:type="character" w:customStyle="1" w:styleId="35">
    <w:name w:val="Основной текст (3)_"/>
    <w:basedOn w:val="a0"/>
    <w:link w:val="36"/>
    <w:rsid w:val="00970EE5"/>
    <w:rPr>
      <w:rFonts w:ascii="Times New Roman" w:eastAsia="Times New Roman" w:hAnsi="Times New Roman" w:cs="Times New Roman"/>
      <w:sz w:val="21"/>
      <w:szCs w:val="21"/>
      <w:shd w:val="clear" w:color="auto" w:fill="FFFFFF"/>
    </w:rPr>
  </w:style>
  <w:style w:type="character" w:customStyle="1" w:styleId="af1">
    <w:name w:val="Основной текст + Курсив"/>
    <w:basedOn w:val="af0"/>
    <w:rsid w:val="00970EE5"/>
    <w:rPr>
      <w:rFonts w:ascii="Times New Roman" w:eastAsia="Times New Roman" w:hAnsi="Times New Roman" w:cs="Times New Roman"/>
      <w:i/>
      <w:iCs/>
      <w:sz w:val="21"/>
      <w:szCs w:val="21"/>
      <w:shd w:val="clear" w:color="auto" w:fill="FFFFFF"/>
    </w:rPr>
  </w:style>
  <w:style w:type="paragraph" w:customStyle="1" w:styleId="11">
    <w:name w:val="Основной текст1"/>
    <w:basedOn w:val="a"/>
    <w:link w:val="af0"/>
    <w:rsid w:val="00970EE5"/>
    <w:pPr>
      <w:widowControl/>
      <w:shd w:val="clear" w:color="auto" w:fill="FFFFFF"/>
      <w:autoSpaceDE/>
      <w:autoSpaceDN/>
      <w:adjustRightInd/>
      <w:spacing w:before="1740" w:line="230" w:lineRule="exact"/>
      <w:ind w:hanging="300"/>
    </w:pPr>
    <w:rPr>
      <w:sz w:val="21"/>
      <w:szCs w:val="21"/>
      <w:lang w:eastAsia="en-US"/>
    </w:rPr>
  </w:style>
  <w:style w:type="paragraph" w:customStyle="1" w:styleId="36">
    <w:name w:val="Основной текст (3)"/>
    <w:basedOn w:val="a"/>
    <w:link w:val="35"/>
    <w:rsid w:val="00970EE5"/>
    <w:pPr>
      <w:widowControl/>
      <w:shd w:val="clear" w:color="auto" w:fill="FFFFFF"/>
      <w:autoSpaceDE/>
      <w:autoSpaceDN/>
      <w:adjustRightInd/>
      <w:spacing w:before="300" w:line="245" w:lineRule="exact"/>
      <w:ind w:firstLine="280"/>
      <w:jc w:val="both"/>
    </w:pPr>
    <w:rPr>
      <w:sz w:val="21"/>
      <w:szCs w:val="21"/>
      <w:lang w:eastAsia="en-US"/>
    </w:rPr>
  </w:style>
  <w:style w:type="paragraph" w:customStyle="1" w:styleId="24">
    <w:name w:val="Основной текст2"/>
    <w:basedOn w:val="a"/>
    <w:rsid w:val="00970EE5"/>
    <w:pPr>
      <w:widowControl/>
      <w:shd w:val="clear" w:color="auto" w:fill="FFFFFF"/>
      <w:autoSpaceDE/>
      <w:autoSpaceDN/>
      <w:adjustRightInd/>
      <w:spacing w:after="540" w:line="322" w:lineRule="exact"/>
      <w:ind w:hanging="1660"/>
    </w:pPr>
    <w:rPr>
      <w:color w:val="000000"/>
      <w:sz w:val="27"/>
      <w:szCs w:val="27"/>
    </w:rPr>
  </w:style>
  <w:style w:type="character" w:customStyle="1" w:styleId="43">
    <w:name w:val="Основной текст (4)_"/>
    <w:basedOn w:val="a0"/>
    <w:link w:val="44"/>
    <w:rsid w:val="00DC6402"/>
    <w:rPr>
      <w:rFonts w:ascii="Times New Roman" w:eastAsia="Times New Roman" w:hAnsi="Times New Roman" w:cs="Times New Roman"/>
      <w:sz w:val="27"/>
      <w:szCs w:val="27"/>
      <w:shd w:val="clear" w:color="auto" w:fill="FFFFFF"/>
    </w:rPr>
  </w:style>
  <w:style w:type="paragraph" w:customStyle="1" w:styleId="44">
    <w:name w:val="Основной текст (4)"/>
    <w:basedOn w:val="a"/>
    <w:link w:val="43"/>
    <w:rsid w:val="00DC6402"/>
    <w:pPr>
      <w:widowControl/>
      <w:shd w:val="clear" w:color="auto" w:fill="FFFFFF"/>
      <w:autoSpaceDE/>
      <w:autoSpaceDN/>
      <w:adjustRightInd/>
      <w:spacing w:before="300" w:line="322" w:lineRule="exact"/>
      <w:ind w:firstLine="560"/>
      <w:jc w:val="both"/>
    </w:pPr>
    <w:rPr>
      <w:sz w:val="27"/>
      <w:szCs w:val="27"/>
      <w:lang w:eastAsia="en-US"/>
    </w:rPr>
  </w:style>
  <w:style w:type="character" w:customStyle="1" w:styleId="25">
    <w:name w:val="Заголовок №2_"/>
    <w:basedOn w:val="a0"/>
    <w:link w:val="26"/>
    <w:rsid w:val="004870EF"/>
    <w:rPr>
      <w:rFonts w:ascii="Tahoma" w:eastAsia="Tahoma" w:hAnsi="Tahoma" w:cs="Tahoma"/>
      <w:shd w:val="clear" w:color="auto" w:fill="FFFFFF"/>
    </w:rPr>
  </w:style>
  <w:style w:type="character" w:customStyle="1" w:styleId="af2">
    <w:name w:val="Основной текст + Полужирный"/>
    <w:basedOn w:val="af0"/>
    <w:rsid w:val="004870EF"/>
    <w:rPr>
      <w:rFonts w:ascii="Times New Roman" w:eastAsia="Times New Roman" w:hAnsi="Times New Roman" w:cs="Times New Roman"/>
      <w:b/>
      <w:bCs/>
      <w:sz w:val="19"/>
      <w:szCs w:val="19"/>
      <w:shd w:val="clear" w:color="auto" w:fill="FFFFFF"/>
    </w:rPr>
  </w:style>
  <w:style w:type="paragraph" w:customStyle="1" w:styleId="26">
    <w:name w:val="Заголовок №2"/>
    <w:basedOn w:val="a"/>
    <w:link w:val="25"/>
    <w:rsid w:val="004870EF"/>
    <w:pPr>
      <w:widowControl/>
      <w:shd w:val="clear" w:color="auto" w:fill="FFFFFF"/>
      <w:autoSpaceDE/>
      <w:autoSpaceDN/>
      <w:adjustRightInd/>
      <w:spacing w:before="1320" w:line="293" w:lineRule="exact"/>
      <w:jc w:val="both"/>
      <w:outlineLvl w:val="1"/>
    </w:pPr>
    <w:rPr>
      <w:rFonts w:ascii="Tahoma" w:eastAsia="Tahoma" w:hAnsi="Tahoma" w:cs="Tahoma"/>
      <w:sz w:val="22"/>
      <w:szCs w:val="22"/>
      <w:lang w:eastAsia="en-US"/>
    </w:rPr>
  </w:style>
  <w:style w:type="character" w:customStyle="1" w:styleId="12">
    <w:name w:val="Заголовок №1_"/>
    <w:basedOn w:val="a0"/>
    <w:link w:val="13"/>
    <w:rsid w:val="00D03E2F"/>
    <w:rPr>
      <w:rFonts w:ascii="Calibri" w:eastAsia="Calibri" w:hAnsi="Calibri" w:cs="Calibri"/>
      <w:sz w:val="27"/>
      <w:szCs w:val="27"/>
      <w:shd w:val="clear" w:color="auto" w:fill="FFFFFF"/>
    </w:rPr>
  </w:style>
  <w:style w:type="paragraph" w:customStyle="1" w:styleId="13">
    <w:name w:val="Заголовок №1"/>
    <w:basedOn w:val="a"/>
    <w:link w:val="12"/>
    <w:rsid w:val="00D03E2F"/>
    <w:pPr>
      <w:widowControl/>
      <w:shd w:val="clear" w:color="auto" w:fill="FFFFFF"/>
      <w:autoSpaceDE/>
      <w:autoSpaceDN/>
      <w:adjustRightInd/>
      <w:spacing w:before="600" w:after="120" w:line="288" w:lineRule="exact"/>
      <w:jc w:val="right"/>
      <w:outlineLvl w:val="0"/>
    </w:pPr>
    <w:rPr>
      <w:rFonts w:ascii="Calibri" w:eastAsia="Calibri" w:hAnsi="Calibri" w:cs="Calibri"/>
      <w:sz w:val="27"/>
      <w:szCs w:val="27"/>
      <w:lang w:eastAsia="en-US"/>
    </w:rPr>
  </w:style>
  <w:style w:type="character" w:customStyle="1" w:styleId="27">
    <w:name w:val="Основной текст (2)_"/>
    <w:basedOn w:val="a0"/>
    <w:link w:val="28"/>
    <w:rsid w:val="0064397D"/>
    <w:rPr>
      <w:rFonts w:ascii="Times New Roman" w:eastAsia="Times New Roman" w:hAnsi="Times New Roman" w:cs="Times New Roman"/>
      <w:sz w:val="20"/>
      <w:szCs w:val="20"/>
      <w:shd w:val="clear" w:color="auto" w:fill="FFFFFF"/>
    </w:rPr>
  </w:style>
  <w:style w:type="character" w:customStyle="1" w:styleId="29">
    <w:name w:val="Основной текст (2) + Не полужирный"/>
    <w:basedOn w:val="27"/>
    <w:rsid w:val="0064397D"/>
    <w:rPr>
      <w:rFonts w:ascii="Times New Roman" w:eastAsia="Times New Roman" w:hAnsi="Times New Roman" w:cs="Times New Roman"/>
      <w:b/>
      <w:bCs/>
      <w:sz w:val="20"/>
      <w:szCs w:val="20"/>
      <w:shd w:val="clear" w:color="auto" w:fill="FFFFFF"/>
    </w:rPr>
  </w:style>
  <w:style w:type="character" w:customStyle="1" w:styleId="2pt">
    <w:name w:val="Основной текст + Интервал 2 pt"/>
    <w:basedOn w:val="af0"/>
    <w:rsid w:val="0064397D"/>
    <w:rPr>
      <w:rFonts w:ascii="Times New Roman" w:eastAsia="Times New Roman" w:hAnsi="Times New Roman" w:cs="Times New Roman"/>
      <w:spacing w:val="50"/>
      <w:sz w:val="20"/>
      <w:szCs w:val="20"/>
      <w:shd w:val="clear" w:color="auto" w:fill="FFFFFF"/>
    </w:rPr>
  </w:style>
  <w:style w:type="paragraph" w:customStyle="1" w:styleId="28">
    <w:name w:val="Основной текст (2)"/>
    <w:basedOn w:val="a"/>
    <w:link w:val="27"/>
    <w:rsid w:val="0064397D"/>
    <w:pPr>
      <w:widowControl/>
      <w:shd w:val="clear" w:color="auto" w:fill="FFFFFF"/>
      <w:autoSpaceDE/>
      <w:autoSpaceDN/>
      <w:adjustRightInd/>
      <w:spacing w:line="254" w:lineRule="exact"/>
      <w:ind w:firstLine="320"/>
      <w:jc w:val="both"/>
    </w:pPr>
    <w:rPr>
      <w:lang w:eastAsia="en-US"/>
    </w:rPr>
  </w:style>
  <w:style w:type="character" w:customStyle="1" w:styleId="af3">
    <w:name w:val="Сноска_"/>
    <w:basedOn w:val="a0"/>
    <w:link w:val="af4"/>
    <w:rsid w:val="00CC4B96"/>
    <w:rPr>
      <w:rFonts w:ascii="Times New Roman" w:eastAsia="Times New Roman" w:hAnsi="Times New Roman" w:cs="Times New Roman"/>
      <w:sz w:val="17"/>
      <w:szCs w:val="17"/>
      <w:shd w:val="clear" w:color="auto" w:fill="FFFFFF"/>
    </w:rPr>
  </w:style>
  <w:style w:type="paragraph" w:customStyle="1" w:styleId="af4">
    <w:name w:val="Сноска"/>
    <w:basedOn w:val="a"/>
    <w:link w:val="af3"/>
    <w:rsid w:val="00CC4B96"/>
    <w:pPr>
      <w:widowControl/>
      <w:shd w:val="clear" w:color="auto" w:fill="FFFFFF"/>
      <w:autoSpaceDE/>
      <w:autoSpaceDN/>
      <w:adjustRightInd/>
      <w:spacing w:line="101" w:lineRule="exact"/>
      <w:ind w:hanging="1980"/>
    </w:pPr>
    <w:rPr>
      <w:sz w:val="17"/>
      <w:szCs w:val="17"/>
      <w:lang w:eastAsia="en-US"/>
    </w:rPr>
  </w:style>
  <w:style w:type="character" w:customStyle="1" w:styleId="45">
    <w:name w:val="Основной текст (4) + Полужирный"/>
    <w:basedOn w:val="43"/>
    <w:rsid w:val="00CC4B96"/>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410">
    <w:name w:val="Заголовок №410"/>
    <w:basedOn w:val="41"/>
    <w:uiPriority w:val="99"/>
    <w:rsid w:val="00B070FA"/>
    <w:rPr>
      <w:rFonts w:ascii="Garamond" w:eastAsia="Times New Roman" w:hAnsi="Garamond" w:cs="Garamond"/>
      <w:b/>
      <w:bCs/>
      <w:sz w:val="20"/>
      <w:szCs w:val="20"/>
      <w:shd w:val="clear" w:color="auto" w:fill="FFFFFF"/>
    </w:rPr>
  </w:style>
  <w:style w:type="character" w:customStyle="1" w:styleId="9pt30">
    <w:name w:val="Основной текст + 9 pt30"/>
    <w:aliases w:val="Полужирный33,Курсив34,Интервал 0 pt64"/>
    <w:basedOn w:val="a0"/>
    <w:uiPriority w:val="99"/>
    <w:rsid w:val="00B070FA"/>
    <w:rPr>
      <w:rFonts w:ascii="Garamond" w:hAnsi="Garamond" w:cs="Garamond"/>
      <w:b/>
      <w:bCs/>
      <w:i/>
      <w:iCs/>
      <w:spacing w:val="10"/>
      <w:sz w:val="18"/>
      <w:szCs w:val="18"/>
      <w:shd w:val="clear" w:color="auto" w:fill="FFFFFF"/>
    </w:rPr>
  </w:style>
  <w:style w:type="character" w:customStyle="1" w:styleId="52">
    <w:name w:val="Основной текст + Полужирный52"/>
    <w:basedOn w:val="a0"/>
    <w:uiPriority w:val="99"/>
    <w:rsid w:val="00B070FA"/>
    <w:rPr>
      <w:rFonts w:ascii="Garamond" w:hAnsi="Garamond" w:cs="Garamond"/>
      <w:b/>
      <w:bCs/>
      <w:sz w:val="19"/>
      <w:szCs w:val="19"/>
      <w:shd w:val="clear" w:color="auto" w:fill="FFFFFF"/>
    </w:rPr>
  </w:style>
  <w:style w:type="character" w:customStyle="1" w:styleId="9pt29">
    <w:name w:val="Основной текст + 9 pt29"/>
    <w:aliases w:val="Полужирный32,Курсив33,Интервал 0 pt63"/>
    <w:basedOn w:val="a0"/>
    <w:uiPriority w:val="99"/>
    <w:rsid w:val="00B070FA"/>
    <w:rPr>
      <w:rFonts w:ascii="Garamond" w:hAnsi="Garamond" w:cs="Garamond"/>
      <w:b/>
      <w:bCs/>
      <w:i/>
      <w:iCs/>
      <w:spacing w:val="10"/>
      <w:sz w:val="18"/>
      <w:szCs w:val="18"/>
      <w:shd w:val="clear" w:color="auto" w:fill="FFFFFF"/>
    </w:rPr>
  </w:style>
  <w:style w:type="character" w:customStyle="1" w:styleId="51">
    <w:name w:val="Основной текст + Полужирный51"/>
    <w:basedOn w:val="a0"/>
    <w:uiPriority w:val="99"/>
    <w:rsid w:val="00B070FA"/>
    <w:rPr>
      <w:rFonts w:ascii="Garamond" w:hAnsi="Garamond" w:cs="Garamond"/>
      <w:b/>
      <w:bCs/>
      <w:sz w:val="19"/>
      <w:szCs w:val="19"/>
      <w:shd w:val="clear" w:color="auto" w:fill="FFFFFF"/>
    </w:rPr>
  </w:style>
  <w:style w:type="character" w:customStyle="1" w:styleId="500">
    <w:name w:val="Основной текст + Полужирный50"/>
    <w:basedOn w:val="a0"/>
    <w:uiPriority w:val="99"/>
    <w:rsid w:val="00B070FA"/>
    <w:rPr>
      <w:rFonts w:ascii="Garamond" w:hAnsi="Garamond" w:cs="Garamond"/>
      <w:b/>
      <w:bCs/>
      <w:noProof/>
      <w:sz w:val="19"/>
      <w:szCs w:val="19"/>
      <w:shd w:val="clear" w:color="auto" w:fill="FFFFFF"/>
    </w:rPr>
  </w:style>
  <w:style w:type="character" w:customStyle="1" w:styleId="49">
    <w:name w:val="Основной текст + Полужирный49"/>
    <w:basedOn w:val="a0"/>
    <w:uiPriority w:val="99"/>
    <w:rsid w:val="00B070FA"/>
    <w:rPr>
      <w:rFonts w:ascii="Garamond" w:hAnsi="Garamond" w:cs="Garamond"/>
      <w:b/>
      <w:bCs/>
      <w:sz w:val="19"/>
      <w:szCs w:val="19"/>
      <w:shd w:val="clear" w:color="auto" w:fill="FFFFFF"/>
    </w:rPr>
  </w:style>
  <w:style w:type="character" w:customStyle="1" w:styleId="9pt28">
    <w:name w:val="Основной текст + 9 pt28"/>
    <w:aliases w:val="Полужирный31,Курсив32,Интервал 0 pt62"/>
    <w:basedOn w:val="a0"/>
    <w:uiPriority w:val="99"/>
    <w:rsid w:val="00B070FA"/>
    <w:rPr>
      <w:rFonts w:ascii="Garamond" w:hAnsi="Garamond" w:cs="Garamond"/>
      <w:b/>
      <w:bCs/>
      <w:i/>
      <w:iCs/>
      <w:spacing w:val="10"/>
      <w:sz w:val="18"/>
      <w:szCs w:val="18"/>
      <w:shd w:val="clear" w:color="auto" w:fill="FFFFFF"/>
    </w:rPr>
  </w:style>
  <w:style w:type="character" w:customStyle="1" w:styleId="9pt27">
    <w:name w:val="Основной текст + 9 pt27"/>
    <w:aliases w:val="Полужирный30,Курсив31,Интервал 0 pt61"/>
    <w:basedOn w:val="a0"/>
    <w:uiPriority w:val="99"/>
    <w:rsid w:val="00B070FA"/>
    <w:rPr>
      <w:rFonts w:ascii="Garamond" w:hAnsi="Garamond" w:cs="Garamond"/>
      <w:b/>
      <w:bCs/>
      <w:i/>
      <w:iCs/>
      <w:noProof/>
      <w:spacing w:val="10"/>
      <w:sz w:val="18"/>
      <w:szCs w:val="18"/>
      <w:shd w:val="clear" w:color="auto" w:fill="FFFFFF"/>
    </w:rPr>
  </w:style>
  <w:style w:type="character" w:customStyle="1" w:styleId="9pt26">
    <w:name w:val="Основной текст + 9 pt26"/>
    <w:aliases w:val="Полужирный29,Курсив30,Интервал 0 pt60"/>
    <w:basedOn w:val="a0"/>
    <w:uiPriority w:val="99"/>
    <w:rsid w:val="00B070FA"/>
    <w:rPr>
      <w:rFonts w:ascii="Garamond" w:hAnsi="Garamond" w:cs="Garamond"/>
      <w:b/>
      <w:bCs/>
      <w:i/>
      <w:iCs/>
      <w:spacing w:val="10"/>
      <w:sz w:val="18"/>
      <w:szCs w:val="18"/>
      <w:u w:val="single"/>
      <w:shd w:val="clear" w:color="auto" w:fill="FFFFFF"/>
    </w:rPr>
  </w:style>
  <w:style w:type="paragraph" w:customStyle="1" w:styleId="411">
    <w:name w:val="Заголовок №41"/>
    <w:basedOn w:val="a"/>
    <w:uiPriority w:val="99"/>
    <w:rsid w:val="00B070FA"/>
    <w:pPr>
      <w:widowControl/>
      <w:shd w:val="clear" w:color="auto" w:fill="FFFFFF"/>
      <w:autoSpaceDE/>
      <w:autoSpaceDN/>
      <w:adjustRightInd/>
      <w:spacing w:before="240" w:after="60" w:line="274" w:lineRule="exact"/>
      <w:jc w:val="right"/>
      <w:outlineLvl w:val="3"/>
    </w:pPr>
    <w:rPr>
      <w:rFonts w:ascii="Garamond" w:eastAsiaTheme="minorHAnsi" w:hAnsi="Garamond" w:cs="Garamond"/>
      <w:b/>
      <w:bCs/>
      <w:lang w:eastAsia="en-US"/>
    </w:rPr>
  </w:style>
  <w:style w:type="character" w:customStyle="1" w:styleId="1pt">
    <w:name w:val="Основной текст + Интервал 1 pt"/>
    <w:basedOn w:val="af0"/>
    <w:rsid w:val="00167A8B"/>
    <w:rPr>
      <w:rFonts w:ascii="Times New Roman" w:eastAsia="Times New Roman" w:hAnsi="Times New Roman" w:cs="Times New Roman"/>
      <w:b w:val="0"/>
      <w:bCs w:val="0"/>
      <w:i w:val="0"/>
      <w:iCs w:val="0"/>
      <w:smallCaps w:val="0"/>
      <w:strike w:val="0"/>
      <w:spacing w:val="30"/>
      <w:sz w:val="19"/>
      <w:szCs w:val="19"/>
      <w:shd w:val="clear" w:color="auto" w:fill="FFFFFF"/>
    </w:rPr>
  </w:style>
  <w:style w:type="character" w:customStyle="1" w:styleId="ArialNarrow9pt">
    <w:name w:val="Основной текст + Arial Narrow;9 pt;Полужирный"/>
    <w:basedOn w:val="af0"/>
    <w:rsid w:val="002A665C"/>
    <w:rPr>
      <w:rFonts w:ascii="Arial Narrow" w:eastAsia="Arial Narrow" w:hAnsi="Arial Narrow" w:cs="Arial Narrow"/>
      <w:b/>
      <w:bCs/>
      <w:i w:val="0"/>
      <w:iCs w:val="0"/>
      <w:smallCaps w:val="0"/>
      <w:strike w:val="0"/>
      <w:spacing w:val="0"/>
      <w:sz w:val="18"/>
      <w:szCs w:val="18"/>
      <w:shd w:val="clear" w:color="auto" w:fill="FFFFFF"/>
    </w:rPr>
  </w:style>
  <w:style w:type="character" w:customStyle="1" w:styleId="af5">
    <w:name w:val="Основной текст + Полужирный;Курсив"/>
    <w:basedOn w:val="af0"/>
    <w:rsid w:val="00CB70DC"/>
    <w:rPr>
      <w:rFonts w:ascii="Times New Roman" w:eastAsia="Times New Roman" w:hAnsi="Times New Roman" w:cs="Times New Roman"/>
      <w:b/>
      <w:bCs/>
      <w:i/>
      <w:iCs/>
      <w:smallCaps w:val="0"/>
      <w:strike w:val="0"/>
      <w:spacing w:val="0"/>
      <w:sz w:val="19"/>
      <w:szCs w:val="19"/>
      <w:shd w:val="clear" w:color="auto" w:fill="FFFFFF"/>
      <w:lang w:val="en-US"/>
    </w:rPr>
  </w:style>
  <w:style w:type="table" w:styleId="af6">
    <w:name w:val="Table Grid"/>
    <w:basedOn w:val="a1"/>
    <w:uiPriority w:val="59"/>
    <w:rsid w:val="00664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uiPriority w:val="99"/>
    <w:rsid w:val="00843966"/>
  </w:style>
  <w:style w:type="paragraph" w:customStyle="1" w:styleId="ConsPlusNormal">
    <w:name w:val="ConsPlusNormal"/>
    <w:uiPriority w:val="99"/>
    <w:rsid w:val="00806E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02">
    <w:name w:val="Font Style102"/>
    <w:rsid w:val="009B1E5E"/>
    <w:rPr>
      <w:rFonts w:cs="Times New Roman"/>
      <w:b/>
      <w:bCs/>
      <w:sz w:val="26"/>
      <w:szCs w:val="26"/>
      <w:lang w:eastAsia="ru-RU"/>
    </w:rPr>
  </w:style>
  <w:style w:type="paragraph" w:customStyle="1" w:styleId="p3">
    <w:name w:val="p3"/>
    <w:basedOn w:val="a"/>
    <w:rsid w:val="0086593E"/>
    <w:pPr>
      <w:widowControl/>
      <w:autoSpaceDE/>
      <w:autoSpaceDN/>
      <w:adjustRightInd/>
      <w:spacing w:before="100" w:beforeAutospacing="1" w:after="100" w:afterAutospacing="1"/>
    </w:pPr>
    <w:rPr>
      <w:sz w:val="24"/>
      <w:szCs w:val="24"/>
    </w:rPr>
  </w:style>
  <w:style w:type="paragraph" w:styleId="af7">
    <w:name w:val="Balloon Text"/>
    <w:basedOn w:val="a"/>
    <w:link w:val="af8"/>
    <w:uiPriority w:val="99"/>
    <w:semiHidden/>
    <w:unhideWhenUsed/>
    <w:rsid w:val="00E11391"/>
    <w:rPr>
      <w:rFonts w:ascii="Tahoma" w:hAnsi="Tahoma" w:cs="Tahoma"/>
      <w:sz w:val="16"/>
      <w:szCs w:val="16"/>
    </w:rPr>
  </w:style>
  <w:style w:type="character" w:customStyle="1" w:styleId="af8">
    <w:name w:val="Текст выноски Знак"/>
    <w:basedOn w:val="a0"/>
    <w:link w:val="af7"/>
    <w:uiPriority w:val="99"/>
    <w:semiHidden/>
    <w:rsid w:val="00E11391"/>
    <w:rPr>
      <w:rFonts w:ascii="Tahoma" w:eastAsia="Times New Roman" w:hAnsi="Tahoma" w:cs="Tahoma"/>
      <w:sz w:val="16"/>
      <w:szCs w:val="16"/>
      <w:lang w:eastAsia="ru-RU"/>
    </w:rPr>
  </w:style>
  <w:style w:type="character" w:styleId="af9">
    <w:name w:val="FollowedHyperlink"/>
    <w:basedOn w:val="a0"/>
    <w:uiPriority w:val="99"/>
    <w:semiHidden/>
    <w:unhideWhenUsed/>
    <w:rsid w:val="00265A0D"/>
    <w:rPr>
      <w:color w:val="800080" w:themeColor="followedHyperlink"/>
      <w:u w:val="single"/>
    </w:rPr>
  </w:style>
  <w:style w:type="paragraph" w:styleId="afa">
    <w:name w:val="Body Text Indent"/>
    <w:basedOn w:val="a"/>
    <w:link w:val="afb"/>
    <w:uiPriority w:val="99"/>
    <w:unhideWhenUsed/>
    <w:rsid w:val="00265A0D"/>
    <w:pPr>
      <w:spacing w:after="120"/>
      <w:ind w:left="283"/>
    </w:pPr>
  </w:style>
  <w:style w:type="character" w:customStyle="1" w:styleId="afb">
    <w:name w:val="Основной текст с отступом Знак"/>
    <w:basedOn w:val="a0"/>
    <w:link w:val="afa"/>
    <w:uiPriority w:val="99"/>
    <w:rsid w:val="00265A0D"/>
    <w:rPr>
      <w:rFonts w:ascii="Times New Roman" w:eastAsia="Times New Roman" w:hAnsi="Times New Roman" w:cs="Times New Roman"/>
      <w:sz w:val="20"/>
      <w:szCs w:val="20"/>
      <w:lang w:eastAsia="ru-RU"/>
    </w:rPr>
  </w:style>
  <w:style w:type="paragraph" w:styleId="2a">
    <w:name w:val="Body Text 2"/>
    <w:basedOn w:val="a"/>
    <w:link w:val="2b"/>
    <w:uiPriority w:val="99"/>
    <w:semiHidden/>
    <w:unhideWhenUsed/>
    <w:rsid w:val="00265A0D"/>
    <w:pPr>
      <w:spacing w:after="120" w:line="480" w:lineRule="auto"/>
    </w:pPr>
  </w:style>
  <w:style w:type="character" w:customStyle="1" w:styleId="2b">
    <w:name w:val="Основной текст 2 Знак"/>
    <w:basedOn w:val="a0"/>
    <w:link w:val="2a"/>
    <w:uiPriority w:val="99"/>
    <w:semiHidden/>
    <w:rsid w:val="00265A0D"/>
    <w:rPr>
      <w:rFonts w:ascii="Times New Roman" w:eastAsia="Times New Roman" w:hAnsi="Times New Roman" w:cs="Times New Roman"/>
      <w:sz w:val="20"/>
      <w:szCs w:val="20"/>
      <w:lang w:eastAsia="ru-RU"/>
    </w:rPr>
  </w:style>
  <w:style w:type="paragraph" w:styleId="37">
    <w:name w:val="Body Text 3"/>
    <w:basedOn w:val="a"/>
    <w:link w:val="38"/>
    <w:uiPriority w:val="99"/>
    <w:semiHidden/>
    <w:unhideWhenUsed/>
    <w:rsid w:val="00265A0D"/>
    <w:pPr>
      <w:spacing w:after="120"/>
    </w:pPr>
    <w:rPr>
      <w:sz w:val="16"/>
      <w:szCs w:val="16"/>
    </w:rPr>
  </w:style>
  <w:style w:type="character" w:customStyle="1" w:styleId="38">
    <w:name w:val="Основной текст 3 Знак"/>
    <w:basedOn w:val="a0"/>
    <w:link w:val="37"/>
    <w:uiPriority w:val="99"/>
    <w:semiHidden/>
    <w:rsid w:val="00265A0D"/>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265A0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265A0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265A0D"/>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265A0D"/>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265A0D"/>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265A0D"/>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265A0D"/>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265A0D"/>
    <w:rPr>
      <w:rFonts w:ascii="Times New Roman" w:eastAsia="Times New Roman" w:hAnsi="Times New Roman" w:cs="Times New Roman"/>
      <w:sz w:val="28"/>
      <w:szCs w:val="24"/>
      <w:lang w:eastAsia="ru-RU"/>
    </w:rPr>
  </w:style>
  <w:style w:type="paragraph" w:styleId="afc">
    <w:name w:val="Title"/>
    <w:basedOn w:val="a"/>
    <w:link w:val="afd"/>
    <w:qFormat/>
    <w:rsid w:val="00265A0D"/>
    <w:pPr>
      <w:widowControl/>
      <w:autoSpaceDE/>
      <w:autoSpaceDN/>
      <w:adjustRightInd/>
      <w:jc w:val="center"/>
    </w:pPr>
    <w:rPr>
      <w:b/>
      <w:bCs/>
      <w:sz w:val="28"/>
      <w:szCs w:val="24"/>
    </w:rPr>
  </w:style>
  <w:style w:type="character" w:customStyle="1" w:styleId="afd">
    <w:name w:val="Заголовок Знак"/>
    <w:basedOn w:val="a0"/>
    <w:link w:val="afc"/>
    <w:rsid w:val="00265A0D"/>
    <w:rPr>
      <w:rFonts w:ascii="Times New Roman" w:eastAsia="Times New Roman" w:hAnsi="Times New Roman" w:cs="Times New Roman"/>
      <w:b/>
      <w:bCs/>
      <w:sz w:val="28"/>
      <w:szCs w:val="24"/>
      <w:lang w:eastAsia="ru-RU"/>
    </w:rPr>
  </w:style>
  <w:style w:type="paragraph" w:customStyle="1" w:styleId="consplusnormal0">
    <w:name w:val="consplusnormal"/>
    <w:basedOn w:val="a"/>
    <w:rsid w:val="009E6AF9"/>
    <w:pPr>
      <w:widowControl/>
      <w:autoSpaceDE/>
      <w:autoSpaceDN/>
      <w:adjustRightInd/>
      <w:spacing w:before="100" w:beforeAutospacing="1" w:after="100" w:afterAutospacing="1"/>
    </w:pPr>
    <w:rPr>
      <w:sz w:val="24"/>
      <w:szCs w:val="24"/>
    </w:rPr>
  </w:style>
  <w:style w:type="paragraph" w:customStyle="1" w:styleId="text">
    <w:name w:val="text"/>
    <w:basedOn w:val="a"/>
    <w:rsid w:val="00E87954"/>
    <w:pPr>
      <w:widowControl/>
      <w:autoSpaceDE/>
      <w:autoSpaceDN/>
      <w:adjustRightInd/>
      <w:spacing w:before="100" w:beforeAutospacing="1" w:after="100" w:afterAutospacing="1"/>
      <w:jc w:val="both"/>
      <w:textAlignment w:val="baseline"/>
    </w:pPr>
    <w:rPr>
      <w:rFonts w:ascii="Arial" w:hAnsi="Arial" w:cs="Arial"/>
      <w:color w:val="333333"/>
      <w:sz w:val="18"/>
      <w:szCs w:val="18"/>
    </w:rPr>
  </w:style>
  <w:style w:type="paragraph" w:customStyle="1" w:styleId="bodytextindent2">
    <w:name w:val="bodytextindent2"/>
    <w:basedOn w:val="a"/>
    <w:uiPriority w:val="99"/>
    <w:rsid w:val="00E87954"/>
    <w:pPr>
      <w:widowControl/>
      <w:autoSpaceDE/>
      <w:autoSpaceDN/>
      <w:adjustRightInd/>
      <w:spacing w:before="100" w:beforeAutospacing="1" w:after="100" w:afterAutospacing="1"/>
    </w:pPr>
    <w:rPr>
      <w:sz w:val="24"/>
      <w:szCs w:val="24"/>
    </w:rPr>
  </w:style>
  <w:style w:type="character" w:customStyle="1" w:styleId="FontStyle50">
    <w:name w:val="Font Style50"/>
    <w:uiPriority w:val="99"/>
    <w:rsid w:val="00184E83"/>
    <w:rPr>
      <w:rFonts w:ascii="Times New Roman" w:hAnsi="Times New Roman" w:cs="Times New Roman" w:hint="default"/>
      <w:b/>
      <w:bCs/>
      <w:sz w:val="26"/>
      <w:szCs w:val="26"/>
    </w:rPr>
  </w:style>
  <w:style w:type="paragraph" w:customStyle="1" w:styleId="14">
    <w:name w:val="Абзац списка1"/>
    <w:basedOn w:val="a"/>
    <w:rsid w:val="00166FC2"/>
    <w:pPr>
      <w:widowControl/>
      <w:autoSpaceDE/>
      <w:autoSpaceDN/>
      <w:adjustRightInd/>
      <w:spacing w:after="200" w:line="276" w:lineRule="auto"/>
      <w:ind w:left="720"/>
      <w:contextualSpacing/>
    </w:pPr>
    <w:rPr>
      <w:rFonts w:ascii="Calibri" w:eastAsia="Calibri" w:hAnsi="Calibri"/>
      <w:sz w:val="22"/>
      <w:szCs w:val="22"/>
    </w:rPr>
  </w:style>
  <w:style w:type="paragraph" w:styleId="HTML">
    <w:name w:val="HTML Preformatted"/>
    <w:basedOn w:val="a"/>
    <w:link w:val="HTML0"/>
    <w:uiPriority w:val="99"/>
    <w:unhideWhenUsed/>
    <w:rsid w:val="00166F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166FC2"/>
    <w:rPr>
      <w:rFonts w:ascii="Courier New" w:eastAsia="Times New Roman" w:hAnsi="Courier New" w:cs="Courier New"/>
      <w:sz w:val="20"/>
      <w:szCs w:val="20"/>
      <w:lang w:eastAsia="ru-RU"/>
    </w:rPr>
  </w:style>
  <w:style w:type="character" w:customStyle="1" w:styleId="blk">
    <w:name w:val="blk"/>
    <w:rsid w:val="00A41018"/>
  </w:style>
  <w:style w:type="paragraph" w:styleId="afe">
    <w:name w:val="footnote text"/>
    <w:basedOn w:val="a"/>
    <w:link w:val="aff"/>
    <w:uiPriority w:val="99"/>
    <w:rsid w:val="00262F11"/>
    <w:pPr>
      <w:widowControl/>
      <w:autoSpaceDE/>
      <w:autoSpaceDN/>
      <w:adjustRightInd/>
    </w:pPr>
  </w:style>
  <w:style w:type="character" w:customStyle="1" w:styleId="aff">
    <w:name w:val="Текст сноски Знак"/>
    <w:basedOn w:val="a0"/>
    <w:link w:val="afe"/>
    <w:uiPriority w:val="99"/>
    <w:rsid w:val="00262F11"/>
    <w:rPr>
      <w:rFonts w:ascii="Times New Roman" w:eastAsia="Times New Roman" w:hAnsi="Times New Roman" w:cs="Times New Roman"/>
      <w:sz w:val="20"/>
      <w:szCs w:val="20"/>
      <w:lang w:eastAsia="ru-RU"/>
    </w:rPr>
  </w:style>
  <w:style w:type="character" w:styleId="aff0">
    <w:name w:val="footnote reference"/>
    <w:uiPriority w:val="99"/>
    <w:rsid w:val="00262F11"/>
    <w:rPr>
      <w:vertAlign w:val="superscript"/>
    </w:rPr>
  </w:style>
  <w:style w:type="paragraph" w:customStyle="1" w:styleId="western">
    <w:name w:val="western"/>
    <w:basedOn w:val="a"/>
    <w:rsid w:val="00AC4CB2"/>
    <w:pPr>
      <w:widowControl/>
      <w:autoSpaceDE/>
      <w:autoSpaceDN/>
      <w:adjustRightInd/>
      <w:spacing w:before="100" w:beforeAutospacing="1" w:after="100" w:afterAutospacing="1"/>
    </w:pPr>
    <w:rPr>
      <w:sz w:val="24"/>
      <w:szCs w:val="24"/>
    </w:rPr>
  </w:style>
  <w:style w:type="paragraph" w:customStyle="1" w:styleId="Iauiue">
    <w:name w:val="Iau?iue"/>
    <w:uiPriority w:val="99"/>
    <w:rsid w:val="006C2054"/>
    <w:pPr>
      <w:spacing w:after="0" w:line="240" w:lineRule="auto"/>
    </w:pPr>
    <w:rPr>
      <w:rFonts w:ascii="Times New Roman" w:eastAsia="Times New Roman" w:hAnsi="Times New Roman" w:cs="Times New Roman"/>
      <w:sz w:val="20"/>
      <w:szCs w:val="20"/>
      <w:lang w:val="en-US" w:eastAsia="ru-RU"/>
    </w:rPr>
  </w:style>
  <w:style w:type="character" w:customStyle="1" w:styleId="FontStyle60">
    <w:name w:val="Font Style60"/>
    <w:rsid w:val="00AB6C4D"/>
    <w:rPr>
      <w:rFonts w:ascii="Times New Roman" w:hAnsi="Times New Roman" w:cs="Times New Roman"/>
      <w:sz w:val="18"/>
      <w:szCs w:val="18"/>
    </w:rPr>
  </w:style>
  <w:style w:type="character" w:customStyle="1" w:styleId="aa">
    <w:name w:val="Абзац списка Знак"/>
    <w:link w:val="a9"/>
    <w:locked/>
    <w:rsid w:val="00491E1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17428">
      <w:bodyDiv w:val="1"/>
      <w:marLeft w:val="0"/>
      <w:marRight w:val="0"/>
      <w:marTop w:val="0"/>
      <w:marBottom w:val="0"/>
      <w:divBdr>
        <w:top w:val="none" w:sz="0" w:space="0" w:color="auto"/>
        <w:left w:val="none" w:sz="0" w:space="0" w:color="auto"/>
        <w:bottom w:val="none" w:sz="0" w:space="0" w:color="auto"/>
        <w:right w:val="none" w:sz="0" w:space="0" w:color="auto"/>
      </w:divBdr>
    </w:div>
    <w:div w:id="270822057">
      <w:bodyDiv w:val="1"/>
      <w:marLeft w:val="0"/>
      <w:marRight w:val="0"/>
      <w:marTop w:val="0"/>
      <w:marBottom w:val="0"/>
      <w:divBdr>
        <w:top w:val="none" w:sz="0" w:space="0" w:color="auto"/>
        <w:left w:val="none" w:sz="0" w:space="0" w:color="auto"/>
        <w:bottom w:val="none" w:sz="0" w:space="0" w:color="auto"/>
        <w:right w:val="none" w:sz="0" w:space="0" w:color="auto"/>
      </w:divBdr>
    </w:div>
    <w:div w:id="351103389">
      <w:bodyDiv w:val="1"/>
      <w:marLeft w:val="0"/>
      <w:marRight w:val="0"/>
      <w:marTop w:val="0"/>
      <w:marBottom w:val="0"/>
      <w:divBdr>
        <w:top w:val="none" w:sz="0" w:space="0" w:color="auto"/>
        <w:left w:val="none" w:sz="0" w:space="0" w:color="auto"/>
        <w:bottom w:val="none" w:sz="0" w:space="0" w:color="auto"/>
        <w:right w:val="none" w:sz="0" w:space="0" w:color="auto"/>
      </w:divBdr>
    </w:div>
    <w:div w:id="479686986">
      <w:bodyDiv w:val="1"/>
      <w:marLeft w:val="0"/>
      <w:marRight w:val="0"/>
      <w:marTop w:val="0"/>
      <w:marBottom w:val="0"/>
      <w:divBdr>
        <w:top w:val="none" w:sz="0" w:space="0" w:color="auto"/>
        <w:left w:val="none" w:sz="0" w:space="0" w:color="auto"/>
        <w:bottom w:val="none" w:sz="0" w:space="0" w:color="auto"/>
        <w:right w:val="none" w:sz="0" w:space="0" w:color="auto"/>
      </w:divBdr>
    </w:div>
    <w:div w:id="494882122">
      <w:bodyDiv w:val="1"/>
      <w:marLeft w:val="0"/>
      <w:marRight w:val="0"/>
      <w:marTop w:val="0"/>
      <w:marBottom w:val="0"/>
      <w:divBdr>
        <w:top w:val="none" w:sz="0" w:space="0" w:color="auto"/>
        <w:left w:val="none" w:sz="0" w:space="0" w:color="auto"/>
        <w:bottom w:val="none" w:sz="0" w:space="0" w:color="auto"/>
        <w:right w:val="none" w:sz="0" w:space="0" w:color="auto"/>
      </w:divBdr>
    </w:div>
    <w:div w:id="529341876">
      <w:bodyDiv w:val="1"/>
      <w:marLeft w:val="0"/>
      <w:marRight w:val="0"/>
      <w:marTop w:val="0"/>
      <w:marBottom w:val="0"/>
      <w:divBdr>
        <w:top w:val="none" w:sz="0" w:space="0" w:color="auto"/>
        <w:left w:val="none" w:sz="0" w:space="0" w:color="auto"/>
        <w:bottom w:val="none" w:sz="0" w:space="0" w:color="auto"/>
        <w:right w:val="none" w:sz="0" w:space="0" w:color="auto"/>
      </w:divBdr>
    </w:div>
    <w:div w:id="577591103">
      <w:bodyDiv w:val="1"/>
      <w:marLeft w:val="0"/>
      <w:marRight w:val="0"/>
      <w:marTop w:val="0"/>
      <w:marBottom w:val="0"/>
      <w:divBdr>
        <w:top w:val="none" w:sz="0" w:space="0" w:color="auto"/>
        <w:left w:val="none" w:sz="0" w:space="0" w:color="auto"/>
        <w:bottom w:val="none" w:sz="0" w:space="0" w:color="auto"/>
        <w:right w:val="none" w:sz="0" w:space="0" w:color="auto"/>
      </w:divBdr>
    </w:div>
    <w:div w:id="617226565">
      <w:bodyDiv w:val="1"/>
      <w:marLeft w:val="0"/>
      <w:marRight w:val="0"/>
      <w:marTop w:val="0"/>
      <w:marBottom w:val="0"/>
      <w:divBdr>
        <w:top w:val="none" w:sz="0" w:space="0" w:color="auto"/>
        <w:left w:val="none" w:sz="0" w:space="0" w:color="auto"/>
        <w:bottom w:val="none" w:sz="0" w:space="0" w:color="auto"/>
        <w:right w:val="none" w:sz="0" w:space="0" w:color="auto"/>
      </w:divBdr>
    </w:div>
    <w:div w:id="662896720">
      <w:bodyDiv w:val="1"/>
      <w:marLeft w:val="0"/>
      <w:marRight w:val="0"/>
      <w:marTop w:val="0"/>
      <w:marBottom w:val="0"/>
      <w:divBdr>
        <w:top w:val="none" w:sz="0" w:space="0" w:color="auto"/>
        <w:left w:val="none" w:sz="0" w:space="0" w:color="auto"/>
        <w:bottom w:val="none" w:sz="0" w:space="0" w:color="auto"/>
        <w:right w:val="none" w:sz="0" w:space="0" w:color="auto"/>
      </w:divBdr>
    </w:div>
    <w:div w:id="727996177">
      <w:bodyDiv w:val="1"/>
      <w:marLeft w:val="0"/>
      <w:marRight w:val="0"/>
      <w:marTop w:val="0"/>
      <w:marBottom w:val="0"/>
      <w:divBdr>
        <w:top w:val="none" w:sz="0" w:space="0" w:color="auto"/>
        <w:left w:val="none" w:sz="0" w:space="0" w:color="auto"/>
        <w:bottom w:val="none" w:sz="0" w:space="0" w:color="auto"/>
        <w:right w:val="none" w:sz="0" w:space="0" w:color="auto"/>
      </w:divBdr>
    </w:div>
    <w:div w:id="732971608">
      <w:bodyDiv w:val="1"/>
      <w:marLeft w:val="0"/>
      <w:marRight w:val="0"/>
      <w:marTop w:val="0"/>
      <w:marBottom w:val="0"/>
      <w:divBdr>
        <w:top w:val="none" w:sz="0" w:space="0" w:color="auto"/>
        <w:left w:val="none" w:sz="0" w:space="0" w:color="auto"/>
        <w:bottom w:val="none" w:sz="0" w:space="0" w:color="auto"/>
        <w:right w:val="none" w:sz="0" w:space="0" w:color="auto"/>
      </w:divBdr>
    </w:div>
    <w:div w:id="789201632">
      <w:bodyDiv w:val="1"/>
      <w:marLeft w:val="0"/>
      <w:marRight w:val="0"/>
      <w:marTop w:val="0"/>
      <w:marBottom w:val="0"/>
      <w:divBdr>
        <w:top w:val="none" w:sz="0" w:space="0" w:color="auto"/>
        <w:left w:val="none" w:sz="0" w:space="0" w:color="auto"/>
        <w:bottom w:val="none" w:sz="0" w:space="0" w:color="auto"/>
        <w:right w:val="none" w:sz="0" w:space="0" w:color="auto"/>
      </w:divBdr>
    </w:div>
    <w:div w:id="872765781">
      <w:bodyDiv w:val="1"/>
      <w:marLeft w:val="0"/>
      <w:marRight w:val="0"/>
      <w:marTop w:val="0"/>
      <w:marBottom w:val="0"/>
      <w:divBdr>
        <w:top w:val="none" w:sz="0" w:space="0" w:color="auto"/>
        <w:left w:val="none" w:sz="0" w:space="0" w:color="auto"/>
        <w:bottom w:val="none" w:sz="0" w:space="0" w:color="auto"/>
        <w:right w:val="none" w:sz="0" w:space="0" w:color="auto"/>
      </w:divBdr>
    </w:div>
    <w:div w:id="893152140">
      <w:bodyDiv w:val="1"/>
      <w:marLeft w:val="0"/>
      <w:marRight w:val="0"/>
      <w:marTop w:val="0"/>
      <w:marBottom w:val="0"/>
      <w:divBdr>
        <w:top w:val="none" w:sz="0" w:space="0" w:color="auto"/>
        <w:left w:val="none" w:sz="0" w:space="0" w:color="auto"/>
        <w:bottom w:val="none" w:sz="0" w:space="0" w:color="auto"/>
        <w:right w:val="none" w:sz="0" w:space="0" w:color="auto"/>
      </w:divBdr>
    </w:div>
    <w:div w:id="988246524">
      <w:bodyDiv w:val="1"/>
      <w:marLeft w:val="0"/>
      <w:marRight w:val="0"/>
      <w:marTop w:val="0"/>
      <w:marBottom w:val="0"/>
      <w:divBdr>
        <w:top w:val="none" w:sz="0" w:space="0" w:color="auto"/>
        <w:left w:val="none" w:sz="0" w:space="0" w:color="auto"/>
        <w:bottom w:val="none" w:sz="0" w:space="0" w:color="auto"/>
        <w:right w:val="none" w:sz="0" w:space="0" w:color="auto"/>
      </w:divBdr>
    </w:div>
    <w:div w:id="1020280300">
      <w:bodyDiv w:val="1"/>
      <w:marLeft w:val="0"/>
      <w:marRight w:val="0"/>
      <w:marTop w:val="0"/>
      <w:marBottom w:val="0"/>
      <w:divBdr>
        <w:top w:val="none" w:sz="0" w:space="0" w:color="auto"/>
        <w:left w:val="none" w:sz="0" w:space="0" w:color="auto"/>
        <w:bottom w:val="none" w:sz="0" w:space="0" w:color="auto"/>
        <w:right w:val="none" w:sz="0" w:space="0" w:color="auto"/>
      </w:divBdr>
      <w:divsChild>
        <w:div w:id="641274940">
          <w:marLeft w:val="0"/>
          <w:marRight w:val="0"/>
          <w:marTop w:val="0"/>
          <w:marBottom w:val="0"/>
          <w:divBdr>
            <w:top w:val="none" w:sz="0" w:space="0" w:color="auto"/>
            <w:left w:val="none" w:sz="0" w:space="0" w:color="auto"/>
            <w:bottom w:val="none" w:sz="0" w:space="0" w:color="auto"/>
            <w:right w:val="none" w:sz="0" w:space="0" w:color="auto"/>
          </w:divBdr>
        </w:div>
      </w:divsChild>
    </w:div>
    <w:div w:id="1144398093">
      <w:bodyDiv w:val="1"/>
      <w:marLeft w:val="0"/>
      <w:marRight w:val="0"/>
      <w:marTop w:val="0"/>
      <w:marBottom w:val="0"/>
      <w:divBdr>
        <w:top w:val="none" w:sz="0" w:space="0" w:color="auto"/>
        <w:left w:val="none" w:sz="0" w:space="0" w:color="auto"/>
        <w:bottom w:val="none" w:sz="0" w:space="0" w:color="auto"/>
        <w:right w:val="none" w:sz="0" w:space="0" w:color="auto"/>
      </w:divBdr>
    </w:div>
    <w:div w:id="1373076373">
      <w:bodyDiv w:val="1"/>
      <w:marLeft w:val="0"/>
      <w:marRight w:val="0"/>
      <w:marTop w:val="0"/>
      <w:marBottom w:val="0"/>
      <w:divBdr>
        <w:top w:val="none" w:sz="0" w:space="0" w:color="auto"/>
        <w:left w:val="none" w:sz="0" w:space="0" w:color="auto"/>
        <w:bottom w:val="none" w:sz="0" w:space="0" w:color="auto"/>
        <w:right w:val="none" w:sz="0" w:space="0" w:color="auto"/>
      </w:divBdr>
    </w:div>
    <w:div w:id="1490049995">
      <w:bodyDiv w:val="1"/>
      <w:marLeft w:val="0"/>
      <w:marRight w:val="0"/>
      <w:marTop w:val="0"/>
      <w:marBottom w:val="0"/>
      <w:divBdr>
        <w:top w:val="none" w:sz="0" w:space="0" w:color="auto"/>
        <w:left w:val="none" w:sz="0" w:space="0" w:color="auto"/>
        <w:bottom w:val="none" w:sz="0" w:space="0" w:color="auto"/>
        <w:right w:val="none" w:sz="0" w:space="0" w:color="auto"/>
      </w:divBdr>
    </w:div>
    <w:div w:id="1616787169">
      <w:bodyDiv w:val="1"/>
      <w:marLeft w:val="0"/>
      <w:marRight w:val="0"/>
      <w:marTop w:val="0"/>
      <w:marBottom w:val="0"/>
      <w:divBdr>
        <w:top w:val="none" w:sz="0" w:space="0" w:color="auto"/>
        <w:left w:val="none" w:sz="0" w:space="0" w:color="auto"/>
        <w:bottom w:val="none" w:sz="0" w:space="0" w:color="auto"/>
        <w:right w:val="none" w:sz="0" w:space="0" w:color="auto"/>
      </w:divBdr>
    </w:div>
    <w:div w:id="1785493905">
      <w:bodyDiv w:val="1"/>
      <w:marLeft w:val="0"/>
      <w:marRight w:val="0"/>
      <w:marTop w:val="0"/>
      <w:marBottom w:val="0"/>
      <w:divBdr>
        <w:top w:val="none" w:sz="0" w:space="0" w:color="auto"/>
        <w:left w:val="none" w:sz="0" w:space="0" w:color="auto"/>
        <w:bottom w:val="none" w:sz="0" w:space="0" w:color="auto"/>
        <w:right w:val="none" w:sz="0" w:space="0" w:color="auto"/>
      </w:divBdr>
    </w:div>
    <w:div w:id="1786388867">
      <w:bodyDiv w:val="1"/>
      <w:marLeft w:val="0"/>
      <w:marRight w:val="0"/>
      <w:marTop w:val="0"/>
      <w:marBottom w:val="0"/>
      <w:divBdr>
        <w:top w:val="none" w:sz="0" w:space="0" w:color="auto"/>
        <w:left w:val="none" w:sz="0" w:space="0" w:color="auto"/>
        <w:bottom w:val="none" w:sz="0" w:space="0" w:color="auto"/>
        <w:right w:val="none" w:sz="0" w:space="0" w:color="auto"/>
      </w:divBdr>
    </w:div>
    <w:div w:id="1961571353">
      <w:bodyDiv w:val="1"/>
      <w:marLeft w:val="0"/>
      <w:marRight w:val="0"/>
      <w:marTop w:val="0"/>
      <w:marBottom w:val="0"/>
      <w:divBdr>
        <w:top w:val="none" w:sz="0" w:space="0" w:color="auto"/>
        <w:left w:val="none" w:sz="0" w:space="0" w:color="auto"/>
        <w:bottom w:val="none" w:sz="0" w:space="0" w:color="auto"/>
        <w:right w:val="none" w:sz="0" w:space="0" w:color="auto"/>
      </w:divBdr>
    </w:div>
    <w:div w:id="1961959202">
      <w:bodyDiv w:val="1"/>
      <w:marLeft w:val="0"/>
      <w:marRight w:val="0"/>
      <w:marTop w:val="0"/>
      <w:marBottom w:val="0"/>
      <w:divBdr>
        <w:top w:val="none" w:sz="0" w:space="0" w:color="auto"/>
        <w:left w:val="none" w:sz="0" w:space="0" w:color="auto"/>
        <w:bottom w:val="none" w:sz="0" w:space="0" w:color="auto"/>
        <w:right w:val="none" w:sz="0" w:space="0" w:color="auto"/>
      </w:divBdr>
    </w:div>
    <w:div w:id="20318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blioclub.ru/index.php?page=book&amp;id=441404" TargetMode="External"/><Relationship Id="rId18" Type="http://schemas.openxmlformats.org/officeDocument/2006/relationships/hyperlink" Target="http://biblioclub.ru/index.php?page=book&amp;id=438306" TargetMode="External"/><Relationship Id="rId26" Type="http://schemas.openxmlformats.org/officeDocument/2006/relationships/hyperlink" Target="http://dis.ggtu.ru/course/view.php?id=3364" TargetMode="External"/><Relationship Id="rId3" Type="http://schemas.openxmlformats.org/officeDocument/2006/relationships/styles" Target="styles.xml"/><Relationship Id="rId21" Type="http://schemas.openxmlformats.org/officeDocument/2006/relationships/hyperlink" Target="%20http:/base.consultant.ru" TargetMode="External"/><Relationship Id="rId7" Type="http://schemas.openxmlformats.org/officeDocument/2006/relationships/endnotes" Target="endnotes.xml"/><Relationship Id="rId12" Type="http://schemas.openxmlformats.org/officeDocument/2006/relationships/hyperlink" Target="http://biblioclub.ru/index.php?page=book&amp;id=446660" TargetMode="External"/><Relationship Id="rId17" Type="http://schemas.openxmlformats.org/officeDocument/2006/relationships/hyperlink" Target="http://biblioclub.ru/index.php?page=book&amp;id=70389" TargetMode="External"/><Relationship Id="rId25" Type="http://schemas.openxmlformats.org/officeDocument/2006/relationships/hyperlink" Target="https://mail.ru/" TargetMode="External"/><Relationship Id="rId2" Type="http://schemas.openxmlformats.org/officeDocument/2006/relationships/numbering" Target="numbering.xml"/><Relationship Id="rId16" Type="http://schemas.openxmlformats.org/officeDocument/2006/relationships/hyperlink" Target="http://biblioclub.ru/index.php?page=book&amp;id=114430" TargetMode="External"/><Relationship Id="rId20" Type="http://schemas.openxmlformats.org/officeDocument/2006/relationships/hyperlink" Target="http://www.aup.ru" TargetMode="External"/><Relationship Id="rId29" Type="http://schemas.openxmlformats.org/officeDocument/2006/relationships/hyperlink" Target="http://base.garant.ru/1858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119552" TargetMode="External"/><Relationship Id="rId24" Type="http://schemas.openxmlformats.org/officeDocument/2006/relationships/hyperlink" Target="https://www.google.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club.ru/index.php?page=book&amp;id=119438" TargetMode="External"/><Relationship Id="rId23" Type="http://schemas.openxmlformats.org/officeDocument/2006/relationships/hyperlink" Target="https://www.rambler.ru/" TargetMode="External"/><Relationship Id="rId28" Type="http://schemas.openxmlformats.org/officeDocument/2006/relationships/hyperlink" Target="http://ru.wikipedia.org/wiki/%D0%A1%D0%BE%D0%BE%D0%B1%D1%89%D0%B5%D0%BD%D0%B8%D0%B5" TargetMode="External"/><Relationship Id="rId10" Type="http://schemas.openxmlformats.org/officeDocument/2006/relationships/hyperlink" Target="http://biblioclub.ru/index.php?page=book&amp;id=114801" TargetMode="External"/><Relationship Id="rId19" Type="http://schemas.openxmlformats.org/officeDocument/2006/relationships/hyperlink" Target="http://biblioclub.ru/index.php?page=book&amp;id=44588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club.ru/index.php?page=book&amp;id=441404" TargetMode="External"/><Relationship Id="rId14" Type="http://schemas.openxmlformats.org/officeDocument/2006/relationships/hyperlink" Target="http://biblioclub.ru/index.php?page=book&amp;id=114801" TargetMode="External"/><Relationship Id="rId22" Type="http://schemas.openxmlformats.org/officeDocument/2006/relationships/hyperlink" Target="https://yandex.ru/" TargetMode="External"/><Relationship Id="rId27" Type="http://schemas.openxmlformats.org/officeDocument/2006/relationships/image" Target="media/image2.jpeg"/><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74199-0330-4A4D-91CB-8ECDAE47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31</Pages>
  <Words>10920</Words>
  <Characters>62247</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Назаршо</dc:creator>
  <cp:lastModifiedBy> </cp:lastModifiedBy>
  <cp:revision>84</cp:revision>
  <cp:lastPrinted>2019-07-18T07:13:00Z</cp:lastPrinted>
  <dcterms:created xsi:type="dcterms:W3CDTF">2017-03-11T13:42:00Z</dcterms:created>
  <dcterms:modified xsi:type="dcterms:W3CDTF">2022-05-22T18:54:00Z</dcterms:modified>
</cp:coreProperties>
</file>