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772" w:rsidRPr="009B5F87" w:rsidRDefault="00DB0772" w:rsidP="00CF3B35">
      <w:pPr>
        <w:autoSpaceDE w:val="0"/>
        <w:autoSpaceDN w:val="0"/>
        <w:adjustRightInd w:val="0"/>
        <w:contextualSpacing/>
        <w:jc w:val="center"/>
        <w:rPr>
          <w:b/>
          <w:bCs/>
        </w:rPr>
      </w:pPr>
      <w:r w:rsidRPr="009B5F87">
        <w:rPr>
          <w:b/>
          <w:bCs/>
        </w:rPr>
        <w:t>Министерство образования Московской области</w:t>
      </w:r>
    </w:p>
    <w:p w:rsidR="00FF2F41" w:rsidRPr="009B5F87" w:rsidRDefault="00DB0772" w:rsidP="00CF3B35">
      <w:pPr>
        <w:autoSpaceDE w:val="0"/>
        <w:autoSpaceDN w:val="0"/>
        <w:adjustRightInd w:val="0"/>
        <w:contextualSpacing/>
        <w:jc w:val="center"/>
        <w:rPr>
          <w:b/>
          <w:bCs/>
        </w:rPr>
      </w:pPr>
      <w:r w:rsidRPr="009B5F87">
        <w:rPr>
          <w:b/>
          <w:bCs/>
        </w:rPr>
        <w:t>Государственное образовательное</w:t>
      </w:r>
      <w:r w:rsidR="00FF2F41" w:rsidRPr="009B5F87">
        <w:rPr>
          <w:b/>
          <w:bCs/>
        </w:rPr>
        <w:t xml:space="preserve"> учреждение высшего образования</w:t>
      </w:r>
    </w:p>
    <w:p w:rsidR="00FF2F41" w:rsidRPr="009B5F87" w:rsidRDefault="00DB0772" w:rsidP="00CF3B35">
      <w:pPr>
        <w:autoSpaceDE w:val="0"/>
        <w:autoSpaceDN w:val="0"/>
        <w:adjustRightInd w:val="0"/>
        <w:contextualSpacing/>
        <w:jc w:val="center"/>
        <w:rPr>
          <w:b/>
          <w:bCs/>
        </w:rPr>
      </w:pPr>
      <w:r w:rsidRPr="009B5F87">
        <w:rPr>
          <w:b/>
          <w:bCs/>
        </w:rPr>
        <w:t>Московской об</w:t>
      </w:r>
      <w:r w:rsidR="00FF2F41" w:rsidRPr="009B5F87">
        <w:rPr>
          <w:b/>
          <w:bCs/>
        </w:rPr>
        <w:t>ласти</w:t>
      </w:r>
    </w:p>
    <w:p w:rsidR="00DB0772" w:rsidRPr="009B5F87" w:rsidRDefault="00DB0772" w:rsidP="00CF3B35">
      <w:pPr>
        <w:autoSpaceDE w:val="0"/>
        <w:autoSpaceDN w:val="0"/>
        <w:adjustRightInd w:val="0"/>
        <w:contextualSpacing/>
        <w:jc w:val="center"/>
        <w:rPr>
          <w:b/>
          <w:bCs/>
        </w:rPr>
      </w:pPr>
      <w:r w:rsidRPr="009B5F87">
        <w:rPr>
          <w:b/>
          <w:bCs/>
        </w:rPr>
        <w:t>«Государственный гуманитар</w:t>
      </w:r>
      <w:r w:rsidR="00D4142A" w:rsidRPr="009B5F87">
        <w:rPr>
          <w:b/>
          <w:bCs/>
        </w:rPr>
        <w:t>но-технологический университет»</w:t>
      </w:r>
    </w:p>
    <w:p w:rsidR="005A0802" w:rsidRPr="009B5F87" w:rsidRDefault="005A0802" w:rsidP="00CF3B35">
      <w:pPr>
        <w:autoSpaceDE w:val="0"/>
        <w:autoSpaceDN w:val="0"/>
        <w:adjustRightInd w:val="0"/>
        <w:contextualSpacing/>
        <w:jc w:val="center"/>
        <w:rPr>
          <w:b/>
          <w:bCs/>
        </w:rPr>
      </w:pPr>
      <w:r w:rsidRPr="009B5F87">
        <w:rPr>
          <w:b/>
          <w:bCs/>
        </w:rPr>
        <w:t>(ГГТУ)</w:t>
      </w:r>
    </w:p>
    <w:p w:rsidR="00FF2F41" w:rsidRPr="009B5F87" w:rsidRDefault="00FF2F41" w:rsidP="00176F99">
      <w:pPr>
        <w:autoSpaceDE w:val="0"/>
        <w:autoSpaceDN w:val="0"/>
        <w:adjustRightInd w:val="0"/>
        <w:contextualSpacing/>
        <w:rPr>
          <w:b/>
          <w:bCs/>
        </w:rPr>
      </w:pPr>
    </w:p>
    <w:p w:rsidR="00DB0772" w:rsidRPr="009B5F87" w:rsidRDefault="00DB0772" w:rsidP="00CF3B35">
      <w:pPr>
        <w:autoSpaceDE w:val="0"/>
        <w:autoSpaceDN w:val="0"/>
        <w:adjustRightInd w:val="0"/>
        <w:contextualSpacing/>
      </w:pPr>
    </w:p>
    <w:p w:rsidR="00176F99" w:rsidRPr="009B5F87" w:rsidRDefault="00DB0772" w:rsidP="00176F99">
      <w:pPr>
        <w:tabs>
          <w:tab w:val="left" w:pos="708"/>
        </w:tabs>
        <w:jc w:val="right"/>
        <w:rPr>
          <w:b/>
          <w:bCs/>
        </w:rPr>
      </w:pPr>
      <w:r w:rsidRPr="009B5F87">
        <w:tab/>
      </w:r>
      <w:r w:rsidRPr="009B5F87">
        <w:tab/>
      </w:r>
      <w:r w:rsidRPr="009B5F87">
        <w:tab/>
      </w:r>
      <w:r w:rsidRPr="009B5F87">
        <w:tab/>
      </w:r>
      <w:r w:rsidRPr="009B5F87">
        <w:tab/>
      </w:r>
      <w:r w:rsidRPr="009B5F87">
        <w:tab/>
      </w:r>
      <w:r w:rsidRPr="009B5F87">
        <w:tab/>
      </w:r>
      <w:r w:rsidRPr="009B5F87">
        <w:tab/>
      </w:r>
      <w:r w:rsidRPr="009B5F87">
        <w:tab/>
      </w:r>
      <w:r w:rsidR="00176F99" w:rsidRPr="009B5F87">
        <w:rPr>
          <w:b/>
          <w:bCs/>
        </w:rPr>
        <w:t>УТВЕРЖДАЮ</w:t>
      </w:r>
    </w:p>
    <w:p w:rsidR="00176F99" w:rsidRPr="009B5F87" w:rsidRDefault="00176F99" w:rsidP="00176F99">
      <w:pPr>
        <w:tabs>
          <w:tab w:val="left" w:pos="708"/>
        </w:tabs>
        <w:jc w:val="right"/>
        <w:rPr>
          <w:b/>
          <w:bCs/>
        </w:rPr>
      </w:pPr>
      <w:r w:rsidRPr="009B5F87">
        <w:rPr>
          <w:b/>
          <w:bCs/>
        </w:rPr>
        <w:t>Проректор</w:t>
      </w:r>
    </w:p>
    <w:p w:rsidR="00176F99" w:rsidRPr="009B5F87" w:rsidRDefault="00176F99" w:rsidP="00176F99">
      <w:pPr>
        <w:tabs>
          <w:tab w:val="left" w:pos="708"/>
        </w:tabs>
        <w:jc w:val="right"/>
        <w:rPr>
          <w:noProof/>
        </w:rPr>
      </w:pPr>
      <w:r w:rsidRPr="009B5F87">
        <w:rPr>
          <w:noProof/>
        </w:rPr>
        <w:drawing>
          <wp:inline distT="0" distB="0" distL="0" distR="0" wp14:anchorId="344963F8" wp14:editId="7E8D0306">
            <wp:extent cx="923925" cy="5810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176F99" w:rsidRPr="009B5F87" w:rsidRDefault="00EC0B50" w:rsidP="00176F99">
      <w:pPr>
        <w:tabs>
          <w:tab w:val="left" w:pos="708"/>
        </w:tabs>
        <w:jc w:val="right"/>
        <w:rPr>
          <w:noProof/>
        </w:rPr>
      </w:pPr>
      <w:r>
        <w:rPr>
          <w:noProof/>
        </w:rPr>
        <w:t xml:space="preserve">20 мая </w:t>
      </w:r>
      <w:r w:rsidR="00176F99" w:rsidRPr="009B5F87">
        <w:rPr>
          <w:noProof/>
        </w:rPr>
        <w:t xml:space="preserve"> 202</w:t>
      </w:r>
      <w:r>
        <w:rPr>
          <w:noProof/>
        </w:rPr>
        <w:t>2</w:t>
      </w:r>
      <w:r w:rsidR="00176F99" w:rsidRPr="009B5F87">
        <w:rPr>
          <w:noProof/>
        </w:rPr>
        <w:t>г.</w:t>
      </w:r>
    </w:p>
    <w:p w:rsidR="00403893" w:rsidRPr="009B5F87" w:rsidRDefault="00403893" w:rsidP="00176F99">
      <w:pPr>
        <w:tabs>
          <w:tab w:val="left" w:pos="708"/>
        </w:tabs>
        <w:jc w:val="right"/>
        <w:rPr>
          <w:noProof/>
        </w:rPr>
      </w:pPr>
    </w:p>
    <w:p w:rsidR="000F0AB1" w:rsidRPr="009B5F87" w:rsidRDefault="000F0AB1" w:rsidP="00403893">
      <w:pPr>
        <w:tabs>
          <w:tab w:val="left" w:pos="708"/>
        </w:tabs>
        <w:jc w:val="right"/>
        <w:rPr>
          <w:noProof/>
        </w:rPr>
      </w:pPr>
    </w:p>
    <w:p w:rsidR="000F0AB1" w:rsidRPr="009B5F87" w:rsidRDefault="000F0AB1" w:rsidP="00403893">
      <w:pPr>
        <w:tabs>
          <w:tab w:val="left" w:pos="708"/>
        </w:tabs>
        <w:jc w:val="right"/>
        <w:rPr>
          <w:b/>
          <w:bCs/>
        </w:rPr>
      </w:pPr>
    </w:p>
    <w:p w:rsidR="00DB0772" w:rsidRPr="009B5F87" w:rsidRDefault="00DB0772" w:rsidP="00403893">
      <w:pPr>
        <w:autoSpaceDE w:val="0"/>
        <w:autoSpaceDN w:val="0"/>
        <w:adjustRightInd w:val="0"/>
        <w:contextualSpacing/>
        <w:jc w:val="right"/>
        <w:rPr>
          <w:b/>
          <w:bCs/>
          <w:color w:val="000000" w:themeColor="text1"/>
        </w:rPr>
      </w:pPr>
    </w:p>
    <w:p w:rsidR="00FF2F41" w:rsidRPr="009B5F87" w:rsidRDefault="00FF2F41" w:rsidP="00CF3B35">
      <w:pPr>
        <w:pStyle w:val="a5"/>
        <w:contextualSpacing/>
        <w:rPr>
          <w:color w:val="000000" w:themeColor="text1"/>
        </w:rPr>
      </w:pPr>
    </w:p>
    <w:p w:rsidR="00DB0772" w:rsidRPr="009B5F87" w:rsidRDefault="00DB0772" w:rsidP="00CF3B35">
      <w:pPr>
        <w:pStyle w:val="a5"/>
        <w:contextualSpacing/>
        <w:rPr>
          <w:color w:val="000000" w:themeColor="text1"/>
        </w:rPr>
      </w:pPr>
    </w:p>
    <w:p w:rsidR="00DB0772" w:rsidRPr="009B5F87" w:rsidRDefault="00DB0772" w:rsidP="00CF3B35">
      <w:pPr>
        <w:autoSpaceDE w:val="0"/>
        <w:autoSpaceDN w:val="0"/>
        <w:adjustRightInd w:val="0"/>
        <w:contextualSpacing/>
        <w:jc w:val="center"/>
        <w:rPr>
          <w:b/>
          <w:bCs/>
        </w:rPr>
      </w:pPr>
      <w:r w:rsidRPr="009B5F87">
        <w:rPr>
          <w:b/>
          <w:bCs/>
        </w:rPr>
        <w:t>РАБОЧАЯ ПРОГРАММА ДИСЦИПЛИНЫ</w:t>
      </w:r>
      <w:r w:rsidR="0049197A" w:rsidRPr="009B5F87">
        <w:rPr>
          <w:b/>
          <w:bCs/>
        </w:rPr>
        <w:t xml:space="preserve"> </w:t>
      </w:r>
    </w:p>
    <w:p w:rsidR="00962766" w:rsidRPr="009B5F87" w:rsidRDefault="00DB0772" w:rsidP="00D061FF">
      <w:pPr>
        <w:jc w:val="center"/>
        <w:rPr>
          <w:rFonts w:ascii="Tahoma" w:hAnsi="Tahoma" w:cs="Tahoma"/>
        </w:rPr>
      </w:pPr>
      <w:r w:rsidRPr="009B5F87">
        <w:rPr>
          <w:color w:val="000000" w:themeColor="text1"/>
        </w:rPr>
        <w:br/>
      </w:r>
      <w:r w:rsidR="00176F99" w:rsidRPr="009B5F87">
        <w:rPr>
          <w:b/>
        </w:rPr>
        <w:t>Б</w:t>
      </w:r>
      <w:proofErr w:type="gramStart"/>
      <w:r w:rsidR="00176F99" w:rsidRPr="009B5F87">
        <w:rPr>
          <w:b/>
        </w:rPr>
        <w:t>1.О</w:t>
      </w:r>
      <w:r w:rsidR="008D53C1" w:rsidRPr="009B5F87">
        <w:rPr>
          <w:b/>
        </w:rPr>
        <w:t>.</w:t>
      </w:r>
      <w:proofErr w:type="gramEnd"/>
      <w:r w:rsidR="00D061FF" w:rsidRPr="009B5F87">
        <w:rPr>
          <w:b/>
        </w:rPr>
        <w:t>0</w:t>
      </w:r>
      <w:r w:rsidR="00176F99" w:rsidRPr="009B5F87">
        <w:rPr>
          <w:b/>
        </w:rPr>
        <w:t>7</w:t>
      </w:r>
      <w:r w:rsidR="00D061FF" w:rsidRPr="009B5F87">
        <w:rPr>
          <w:rFonts w:ascii="Tahoma" w:hAnsi="Tahoma" w:cs="Tahoma"/>
        </w:rPr>
        <w:t xml:space="preserve"> </w:t>
      </w:r>
      <w:r w:rsidR="00475F8E" w:rsidRPr="009B5F87">
        <w:rPr>
          <w:rFonts w:ascii="Tahoma" w:hAnsi="Tahoma" w:cs="Tahoma"/>
        </w:rPr>
        <w:t xml:space="preserve">   </w:t>
      </w:r>
      <w:r w:rsidR="00DA0884" w:rsidRPr="009B5F87">
        <w:rPr>
          <w:b/>
          <w:color w:val="000000" w:themeColor="text1"/>
        </w:rPr>
        <w:t>СТАТИСТИКА</w:t>
      </w:r>
    </w:p>
    <w:p w:rsidR="00DB0772" w:rsidRPr="009B5F87" w:rsidRDefault="00DB0772" w:rsidP="00CF3B35">
      <w:pPr>
        <w:contextualSpacing/>
        <w:rPr>
          <w:b/>
          <w:bCs/>
          <w:color w:val="000000" w:themeColor="text1"/>
        </w:rPr>
      </w:pPr>
    </w:p>
    <w:p w:rsidR="00DB0772" w:rsidRPr="009B5F87" w:rsidRDefault="00DB0772" w:rsidP="00CF3B35">
      <w:pPr>
        <w:contextualSpacing/>
        <w:rPr>
          <w:b/>
          <w:bCs/>
          <w:color w:val="000000" w:themeColor="text1"/>
        </w:rPr>
      </w:pPr>
    </w:p>
    <w:p w:rsidR="00424B02" w:rsidRPr="009B5F87" w:rsidRDefault="00424B02" w:rsidP="00CF3B35">
      <w:pPr>
        <w:tabs>
          <w:tab w:val="right" w:leader="underscore" w:pos="8505"/>
        </w:tabs>
        <w:ind w:firstLine="567"/>
        <w:contextualSpacing/>
        <w:rPr>
          <w:b/>
          <w:bCs/>
          <w:color w:val="000000"/>
        </w:rPr>
      </w:pPr>
      <w:r w:rsidRPr="009B5F87">
        <w:rPr>
          <w:b/>
          <w:bCs/>
          <w:color w:val="000000"/>
        </w:rPr>
        <w:t>Направление подготовки 38.03.04  «Государственное и муниципальное управление»</w:t>
      </w:r>
    </w:p>
    <w:p w:rsidR="00424B02" w:rsidRPr="009B5F87" w:rsidRDefault="00424B02" w:rsidP="00CF3B35">
      <w:pPr>
        <w:tabs>
          <w:tab w:val="left" w:pos="4410"/>
        </w:tabs>
        <w:ind w:firstLine="567"/>
        <w:contextualSpacing/>
        <w:rPr>
          <w:b/>
          <w:bCs/>
          <w:color w:val="000000"/>
        </w:rPr>
      </w:pPr>
      <w:r w:rsidRPr="009B5F87">
        <w:rPr>
          <w:b/>
          <w:bCs/>
          <w:color w:val="000000"/>
        </w:rPr>
        <w:tab/>
      </w:r>
    </w:p>
    <w:p w:rsidR="00424B02" w:rsidRPr="009B5F87" w:rsidRDefault="00424B02" w:rsidP="00CF3B35">
      <w:pPr>
        <w:tabs>
          <w:tab w:val="right" w:leader="underscore" w:pos="8505"/>
        </w:tabs>
        <w:ind w:firstLine="567"/>
        <w:contextualSpacing/>
        <w:rPr>
          <w:b/>
          <w:bCs/>
          <w:color w:val="000000"/>
        </w:rPr>
      </w:pPr>
    </w:p>
    <w:p w:rsidR="00C93573" w:rsidRPr="009B5F87" w:rsidRDefault="00C93573" w:rsidP="000F0AB1">
      <w:pPr>
        <w:tabs>
          <w:tab w:val="right" w:leader="underscore" w:pos="8505"/>
        </w:tabs>
        <w:ind w:firstLine="567"/>
        <w:jc w:val="both"/>
        <w:rPr>
          <w:b/>
          <w:bCs/>
        </w:rPr>
      </w:pPr>
      <w:r w:rsidRPr="009B5F87">
        <w:rPr>
          <w:b/>
          <w:bCs/>
        </w:rPr>
        <w:t>Направленность (профиль) программы: Управление социально-экономическими</w:t>
      </w:r>
    </w:p>
    <w:p w:rsidR="00DB0772" w:rsidRPr="009B5F87" w:rsidRDefault="00C93573" w:rsidP="00C93573">
      <w:pPr>
        <w:tabs>
          <w:tab w:val="right" w:leader="underscore" w:pos="8505"/>
        </w:tabs>
        <w:ind w:firstLine="567"/>
        <w:contextualSpacing/>
        <w:rPr>
          <w:b/>
          <w:bCs/>
          <w:color w:val="000000" w:themeColor="text1"/>
        </w:rPr>
      </w:pPr>
      <w:r w:rsidRPr="009B5F87">
        <w:rPr>
          <w:b/>
          <w:bCs/>
        </w:rPr>
        <w:t>системами</w:t>
      </w:r>
    </w:p>
    <w:p w:rsidR="00475F8E" w:rsidRPr="009B5F87" w:rsidRDefault="00475F8E" w:rsidP="00CF3B35">
      <w:pPr>
        <w:tabs>
          <w:tab w:val="right" w:leader="underscore" w:pos="8505"/>
        </w:tabs>
        <w:ind w:firstLine="567"/>
        <w:contextualSpacing/>
        <w:rPr>
          <w:b/>
          <w:bCs/>
          <w:color w:val="000000" w:themeColor="text1"/>
        </w:rPr>
      </w:pPr>
    </w:p>
    <w:p w:rsidR="00DB0772" w:rsidRPr="009B5F87" w:rsidRDefault="00D061FF" w:rsidP="00CF3B35">
      <w:pPr>
        <w:tabs>
          <w:tab w:val="right" w:leader="underscore" w:pos="8505"/>
        </w:tabs>
        <w:ind w:firstLine="567"/>
        <w:contextualSpacing/>
        <w:rPr>
          <w:b/>
          <w:bCs/>
          <w:color w:val="000000" w:themeColor="text1"/>
        </w:rPr>
      </w:pPr>
      <w:r w:rsidRPr="009B5F87">
        <w:rPr>
          <w:b/>
          <w:bCs/>
          <w:color w:val="000000" w:themeColor="text1"/>
        </w:rPr>
        <w:t xml:space="preserve">Квалификация </w:t>
      </w:r>
      <w:r w:rsidR="00DB0772" w:rsidRPr="009B5F87">
        <w:rPr>
          <w:b/>
          <w:bCs/>
          <w:color w:val="000000" w:themeColor="text1"/>
        </w:rPr>
        <w:t>выпускника   Бакалавр</w:t>
      </w:r>
    </w:p>
    <w:p w:rsidR="00475F8E" w:rsidRPr="009B5F87" w:rsidRDefault="00475F8E" w:rsidP="00CF3B35">
      <w:pPr>
        <w:tabs>
          <w:tab w:val="right" w:leader="underscore" w:pos="8505"/>
        </w:tabs>
        <w:contextualSpacing/>
        <w:rPr>
          <w:b/>
          <w:bCs/>
          <w:color w:val="000000" w:themeColor="text1"/>
        </w:rPr>
      </w:pPr>
    </w:p>
    <w:p w:rsidR="00475F8E" w:rsidRPr="009B5F87" w:rsidRDefault="00DB0772" w:rsidP="00CF3B35">
      <w:pPr>
        <w:tabs>
          <w:tab w:val="right" w:leader="underscore" w:pos="8505"/>
        </w:tabs>
        <w:contextualSpacing/>
        <w:rPr>
          <w:b/>
          <w:bCs/>
          <w:color w:val="000000" w:themeColor="text1"/>
        </w:rPr>
      </w:pPr>
      <w:r w:rsidRPr="009B5F87">
        <w:rPr>
          <w:b/>
          <w:bCs/>
          <w:color w:val="000000" w:themeColor="text1"/>
        </w:rPr>
        <w:t xml:space="preserve">         </w:t>
      </w:r>
    </w:p>
    <w:p w:rsidR="00DB0772" w:rsidRPr="009B5F87" w:rsidRDefault="00DB0772" w:rsidP="00475F8E">
      <w:pPr>
        <w:tabs>
          <w:tab w:val="right" w:leader="underscore" w:pos="8505"/>
        </w:tabs>
        <w:ind w:firstLine="567"/>
        <w:contextualSpacing/>
        <w:rPr>
          <w:b/>
          <w:bCs/>
          <w:color w:val="000000" w:themeColor="text1"/>
        </w:rPr>
      </w:pPr>
      <w:r w:rsidRPr="009B5F87">
        <w:rPr>
          <w:b/>
          <w:bCs/>
          <w:color w:val="000000" w:themeColor="text1"/>
        </w:rPr>
        <w:t xml:space="preserve">Форма обучения  </w:t>
      </w:r>
      <w:r w:rsidR="00475F8E" w:rsidRPr="009B5F87">
        <w:rPr>
          <w:b/>
          <w:bCs/>
          <w:color w:val="000000" w:themeColor="text1"/>
        </w:rPr>
        <w:t>-</w:t>
      </w:r>
      <w:r w:rsidR="001C5628" w:rsidRPr="009B5F87">
        <w:rPr>
          <w:b/>
          <w:bCs/>
          <w:color w:val="000000" w:themeColor="text1"/>
          <w:u w:val="single"/>
        </w:rPr>
        <w:t xml:space="preserve">  </w:t>
      </w:r>
      <w:r w:rsidR="00485467" w:rsidRPr="009B5F87">
        <w:rPr>
          <w:b/>
          <w:bCs/>
          <w:color w:val="000000" w:themeColor="text1"/>
          <w:u w:val="single"/>
        </w:rPr>
        <w:t>очно-заочная</w:t>
      </w:r>
      <w:r w:rsidRPr="009B5F87">
        <w:rPr>
          <w:b/>
          <w:bCs/>
          <w:color w:val="000000" w:themeColor="text1"/>
          <w:u w:val="single"/>
        </w:rPr>
        <w:t xml:space="preserve"> </w:t>
      </w:r>
    </w:p>
    <w:p w:rsidR="00DB0772" w:rsidRPr="009B5F87" w:rsidRDefault="00DB0772" w:rsidP="00CF3B35">
      <w:pPr>
        <w:tabs>
          <w:tab w:val="right" w:leader="underscore" w:pos="8505"/>
        </w:tabs>
        <w:ind w:firstLine="567"/>
        <w:contextualSpacing/>
        <w:rPr>
          <w:b/>
          <w:bCs/>
          <w:color w:val="000000" w:themeColor="text1"/>
        </w:rPr>
      </w:pPr>
    </w:p>
    <w:p w:rsidR="00DB0772" w:rsidRPr="009B5F87" w:rsidRDefault="00DB0772" w:rsidP="00CF3B35">
      <w:pPr>
        <w:tabs>
          <w:tab w:val="right" w:leader="underscore" w:pos="8505"/>
        </w:tabs>
        <w:ind w:firstLine="567"/>
        <w:contextualSpacing/>
        <w:rPr>
          <w:b/>
          <w:bCs/>
          <w:color w:val="000000" w:themeColor="text1"/>
        </w:rPr>
      </w:pPr>
    </w:p>
    <w:p w:rsidR="00DB0772" w:rsidRPr="009B5F87" w:rsidRDefault="00DB0772" w:rsidP="00CF3B35">
      <w:pPr>
        <w:ind w:left="-142" w:firstLine="142"/>
        <w:contextualSpacing/>
        <w:jc w:val="center"/>
        <w:rPr>
          <w:bCs/>
          <w:color w:val="000000" w:themeColor="text1"/>
        </w:rPr>
      </w:pPr>
    </w:p>
    <w:p w:rsidR="00DB0772" w:rsidRPr="009B5F87" w:rsidRDefault="00DB0772" w:rsidP="00CF3B35">
      <w:pPr>
        <w:ind w:left="-142" w:firstLine="142"/>
        <w:contextualSpacing/>
        <w:jc w:val="center"/>
        <w:rPr>
          <w:bCs/>
          <w:color w:val="000000" w:themeColor="text1"/>
        </w:rPr>
      </w:pPr>
    </w:p>
    <w:p w:rsidR="00DB0772" w:rsidRPr="009B5F87" w:rsidRDefault="00DB0772" w:rsidP="00CF3B35">
      <w:pPr>
        <w:ind w:left="-142" w:firstLine="142"/>
        <w:contextualSpacing/>
        <w:jc w:val="center"/>
        <w:rPr>
          <w:bCs/>
          <w:color w:val="000000" w:themeColor="text1"/>
        </w:rPr>
      </w:pPr>
    </w:p>
    <w:p w:rsidR="00DB0772" w:rsidRPr="009B5F87" w:rsidRDefault="00DB0772" w:rsidP="00CF3B35">
      <w:pPr>
        <w:ind w:left="-142" w:firstLine="142"/>
        <w:contextualSpacing/>
        <w:jc w:val="center"/>
        <w:rPr>
          <w:bCs/>
          <w:color w:val="000000" w:themeColor="text1"/>
        </w:rPr>
      </w:pPr>
    </w:p>
    <w:p w:rsidR="00DB0772" w:rsidRPr="009B5F87" w:rsidRDefault="00DB0772" w:rsidP="00CF3B35">
      <w:pPr>
        <w:ind w:left="-142" w:firstLine="142"/>
        <w:contextualSpacing/>
        <w:jc w:val="center"/>
        <w:rPr>
          <w:bCs/>
          <w:color w:val="000000" w:themeColor="text1"/>
        </w:rPr>
      </w:pPr>
    </w:p>
    <w:p w:rsidR="00DB0772" w:rsidRPr="009B5F87" w:rsidRDefault="00DB0772" w:rsidP="00CF3B35">
      <w:pPr>
        <w:ind w:left="-142" w:firstLine="142"/>
        <w:contextualSpacing/>
        <w:jc w:val="center"/>
        <w:rPr>
          <w:bCs/>
          <w:color w:val="000000" w:themeColor="text1"/>
        </w:rPr>
      </w:pPr>
    </w:p>
    <w:p w:rsidR="00DB0772" w:rsidRPr="009B5F87" w:rsidRDefault="00DB0772" w:rsidP="00CF3B35">
      <w:pPr>
        <w:ind w:left="-142" w:firstLine="142"/>
        <w:contextualSpacing/>
        <w:jc w:val="center"/>
        <w:rPr>
          <w:bCs/>
          <w:color w:val="000000" w:themeColor="text1"/>
        </w:rPr>
      </w:pPr>
    </w:p>
    <w:p w:rsidR="00D4142A" w:rsidRPr="009B5F87" w:rsidRDefault="002E4B47" w:rsidP="00CF3B35">
      <w:pPr>
        <w:contextualSpacing/>
        <w:jc w:val="center"/>
        <w:rPr>
          <w:bCs/>
          <w:color w:val="000000" w:themeColor="text1"/>
        </w:rPr>
      </w:pPr>
      <w:r w:rsidRPr="009B5F87">
        <w:rPr>
          <w:bCs/>
          <w:color w:val="000000" w:themeColor="text1"/>
        </w:rPr>
        <w:t>20</w:t>
      </w:r>
      <w:r w:rsidR="00176F99" w:rsidRPr="009B5F87">
        <w:rPr>
          <w:bCs/>
          <w:color w:val="000000" w:themeColor="text1"/>
        </w:rPr>
        <w:t>2</w:t>
      </w:r>
      <w:r w:rsidR="00EC0B50">
        <w:rPr>
          <w:bCs/>
          <w:color w:val="000000" w:themeColor="text1"/>
        </w:rPr>
        <w:t>2</w:t>
      </w:r>
      <w:r w:rsidR="00DB0772" w:rsidRPr="009B5F87">
        <w:rPr>
          <w:bCs/>
          <w:color w:val="000000" w:themeColor="text1"/>
        </w:rPr>
        <w:t>г.</w:t>
      </w:r>
    </w:p>
    <w:p w:rsidR="00DB0772" w:rsidRPr="009B5F87" w:rsidRDefault="00D4142A" w:rsidP="00CF3B35">
      <w:pPr>
        <w:ind w:left="360"/>
        <w:contextualSpacing/>
        <w:jc w:val="center"/>
        <w:rPr>
          <w:bCs/>
          <w:color w:val="000000" w:themeColor="text1"/>
        </w:rPr>
      </w:pPr>
      <w:r w:rsidRPr="009B5F87">
        <w:rPr>
          <w:bCs/>
          <w:color w:val="000000" w:themeColor="text1"/>
        </w:rPr>
        <w:br w:type="page"/>
      </w:r>
      <w:r w:rsidR="00DB0772" w:rsidRPr="009B5F87">
        <w:rPr>
          <w:b/>
        </w:rPr>
        <w:lastRenderedPageBreak/>
        <w:t>1. ПОЯСНИТЕЛЬНАЯ ЗАПИСКА</w:t>
      </w:r>
    </w:p>
    <w:p w:rsidR="00727062" w:rsidRPr="009B5F87" w:rsidRDefault="00727062" w:rsidP="00CF3B35">
      <w:pPr>
        <w:ind w:firstLine="567"/>
        <w:contextualSpacing/>
        <w:jc w:val="both"/>
        <w:rPr>
          <w:iCs/>
          <w:kern w:val="32"/>
        </w:rPr>
      </w:pPr>
    </w:p>
    <w:p w:rsidR="005E5DE6" w:rsidRPr="009B5F87" w:rsidRDefault="005E5DE6" w:rsidP="005E5DE6">
      <w:pPr>
        <w:tabs>
          <w:tab w:val="right" w:leader="underscore" w:pos="8505"/>
        </w:tabs>
        <w:ind w:firstLine="567"/>
        <w:contextualSpacing/>
        <w:jc w:val="both"/>
        <w:rPr>
          <w:kern w:val="32"/>
        </w:rPr>
      </w:pPr>
      <w:r w:rsidRPr="009B5F87">
        <w:rPr>
          <w:kern w:val="32"/>
        </w:rPr>
        <w:t>Рабочая программа дисциплины составлена на основе учебного плана 38.03.04 Государственное и муниципальное управление по профилю «</w:t>
      </w:r>
      <w:r w:rsidRPr="009B5F87">
        <w:rPr>
          <w:bCs/>
        </w:rPr>
        <w:t>Управление социально-экономическими системами</w:t>
      </w:r>
      <w:r w:rsidRPr="009B5F87">
        <w:rPr>
          <w:kern w:val="32"/>
        </w:rPr>
        <w:t>» (о</w:t>
      </w:r>
      <w:r w:rsidR="00176F99" w:rsidRPr="009B5F87">
        <w:rPr>
          <w:kern w:val="32"/>
        </w:rPr>
        <w:t>чно-заочная форма обучения) 202</w:t>
      </w:r>
      <w:r w:rsidR="00EC0B50">
        <w:rPr>
          <w:kern w:val="32"/>
        </w:rPr>
        <w:t>2</w:t>
      </w:r>
      <w:r w:rsidRPr="009B5F87">
        <w:rPr>
          <w:kern w:val="32"/>
        </w:rPr>
        <w:t xml:space="preserve"> года начала подготовки</w:t>
      </w:r>
      <w:r w:rsidRPr="009B5F87">
        <w:rPr>
          <w:kern w:val="32"/>
          <w:vertAlign w:val="superscript"/>
        </w:rPr>
        <w:footnoteReference w:id="1"/>
      </w:r>
      <w:r w:rsidRPr="009B5F87">
        <w:rPr>
          <w:kern w:val="32"/>
        </w:rPr>
        <w:t>.</w:t>
      </w:r>
    </w:p>
    <w:p w:rsidR="00AB7B0D" w:rsidRPr="009B5F87" w:rsidRDefault="00AB7B0D" w:rsidP="00CF3B35">
      <w:pPr>
        <w:spacing w:after="200"/>
        <w:contextualSpacing/>
        <w:jc w:val="center"/>
        <w:rPr>
          <w:b/>
        </w:rPr>
      </w:pPr>
    </w:p>
    <w:p w:rsidR="00DB0772" w:rsidRPr="009B5F87" w:rsidRDefault="00DB0772" w:rsidP="00AB7B0D">
      <w:pPr>
        <w:spacing w:after="200"/>
        <w:contextualSpacing/>
        <w:jc w:val="center"/>
        <w:rPr>
          <w:b/>
        </w:rPr>
      </w:pPr>
      <w:r w:rsidRPr="009B5F87">
        <w:rPr>
          <w:b/>
        </w:rPr>
        <w:t xml:space="preserve">2. </w:t>
      </w:r>
      <w:r w:rsidR="00AB7B0D" w:rsidRPr="009B5F87">
        <w:rPr>
          <w:b/>
        </w:rPr>
        <w:t>ПЕРЕЧЕНЬ ПЛАНИРУЕМЫХ РЕЗУЛЬТАТОВ</w:t>
      </w:r>
      <w:r w:rsidR="00176F99" w:rsidRPr="009B5F87">
        <w:rPr>
          <w:b/>
        </w:rPr>
        <w:t xml:space="preserve"> ОБУЧЕНИЯ ПО ДИСЦИПЛИНЕ</w:t>
      </w:r>
      <w:r w:rsidR="00AB7B0D" w:rsidRPr="009B5F87">
        <w:rPr>
          <w:b/>
        </w:rPr>
        <w:t xml:space="preserve">, СООТНЕСЕННЫХ С ПЛАНИРУЕМЫМИ РЕЗУЛЬТАТАМИ ОСВОЕНИЯ ОБРАЗОВАТЕЛЬНОЙ ПРОГРАММЫ </w:t>
      </w:r>
    </w:p>
    <w:p w:rsidR="00727062" w:rsidRPr="009B5F87" w:rsidRDefault="00727062" w:rsidP="00CF3B35">
      <w:pPr>
        <w:contextualSpacing/>
        <w:jc w:val="both"/>
        <w:rPr>
          <w:b/>
          <w:color w:val="000000" w:themeColor="text1"/>
        </w:rPr>
      </w:pPr>
    </w:p>
    <w:p w:rsidR="00E66181" w:rsidRPr="009B5F87" w:rsidRDefault="00DB0772" w:rsidP="00CF3B35">
      <w:pPr>
        <w:contextualSpacing/>
        <w:jc w:val="both"/>
      </w:pPr>
      <w:r w:rsidRPr="009B5F87">
        <w:rPr>
          <w:b/>
          <w:color w:val="000000" w:themeColor="text1"/>
        </w:rPr>
        <w:t xml:space="preserve">2.1 Целью </w:t>
      </w:r>
      <w:r w:rsidRPr="009B5F87">
        <w:rPr>
          <w:color w:val="000000" w:themeColor="text1"/>
        </w:rPr>
        <w:t xml:space="preserve">освоения дисциплины </w:t>
      </w:r>
      <w:r w:rsidR="00E66181" w:rsidRPr="009B5F87">
        <w:t>«</w:t>
      </w:r>
      <w:r w:rsidR="00E66181" w:rsidRPr="009B5F87">
        <w:rPr>
          <w:rStyle w:val="submenu-table"/>
          <w:bCs/>
          <w:shd w:val="clear" w:color="auto" w:fill="FFFFFF"/>
        </w:rPr>
        <w:t>Статистика</w:t>
      </w:r>
      <w:r w:rsidR="00962766" w:rsidRPr="009B5F87">
        <w:t>»</w:t>
      </w:r>
      <w:r w:rsidR="00E66181" w:rsidRPr="009B5F87">
        <w:t xml:space="preserve"> </w:t>
      </w:r>
      <w:r w:rsidR="00CF3B35" w:rsidRPr="009B5F87">
        <w:t>является</w:t>
      </w:r>
      <w:r w:rsidR="00E66181" w:rsidRPr="009B5F87">
        <w:t xml:space="preserve"> </w:t>
      </w:r>
      <w:r w:rsidR="00106C87" w:rsidRPr="009B5F87">
        <w:t xml:space="preserve">формирование у студентов компетенций, необходимых для профессиональной деятельности, </w:t>
      </w:r>
      <w:r w:rsidR="00E66181" w:rsidRPr="009B5F87">
        <w:t>изучение методов сбора, обработки, представления и анализа статистической информации о социально-экономических явлениях и процессах на государственном и региональном уровнях, методологии построения и расчета основных показателей статистики, являющихся основой для принятия управленческих решений.</w:t>
      </w:r>
    </w:p>
    <w:p w:rsidR="00DB0772" w:rsidRPr="009B5F87" w:rsidRDefault="00DB0772" w:rsidP="00CF3B35">
      <w:pPr>
        <w:pStyle w:val="1"/>
        <w:contextualSpacing/>
        <w:rPr>
          <w:rStyle w:val="FontStyle102"/>
          <w:rFonts w:ascii="Times New Roman" w:hAnsi="Times New Roman"/>
          <w:color w:val="000000" w:themeColor="text1"/>
          <w:sz w:val="24"/>
          <w:szCs w:val="24"/>
        </w:rPr>
      </w:pPr>
      <w:r w:rsidRPr="009B5F87">
        <w:rPr>
          <w:rFonts w:ascii="Times New Roman" w:hAnsi="Times New Roman" w:cs="Times New Roman"/>
          <w:color w:val="000000" w:themeColor="text1"/>
          <w:sz w:val="24"/>
          <w:szCs w:val="24"/>
        </w:rPr>
        <w:t>2.2 Задачами курса являются:</w:t>
      </w:r>
    </w:p>
    <w:p w:rsidR="003E1AA9" w:rsidRPr="009B5F87" w:rsidRDefault="00673408" w:rsidP="00CF3B35">
      <w:pPr>
        <w:contextualSpacing/>
        <w:jc w:val="both"/>
      </w:pPr>
      <w:r w:rsidRPr="009B5F87">
        <w:t>-раскрыть сущность и значение статистики для принятия грамотного управленческого решения</w:t>
      </w:r>
      <w:r w:rsidR="00A233A2" w:rsidRPr="009B5F87">
        <w:t>,</w:t>
      </w:r>
    </w:p>
    <w:p w:rsidR="00673408" w:rsidRPr="009B5F87" w:rsidRDefault="00673408" w:rsidP="00E744CC">
      <w:pPr>
        <w:contextualSpacing/>
        <w:jc w:val="both"/>
      </w:pPr>
      <w:r w:rsidRPr="009B5F87">
        <w:t xml:space="preserve"> -показать  систему показателей социально-экономической статистики для </w:t>
      </w:r>
      <w:r w:rsidR="00E744CC" w:rsidRPr="009B5F87">
        <w:t>участия в разработке социально ориентированных мер регулирующего воздействия на процессы социально-экономического развития</w:t>
      </w:r>
      <w:r w:rsidRPr="009B5F87">
        <w:t>;</w:t>
      </w:r>
    </w:p>
    <w:p w:rsidR="000A16BF" w:rsidRPr="009B5F87" w:rsidRDefault="00673408" w:rsidP="00CF3B35">
      <w:pPr>
        <w:contextualSpacing/>
        <w:jc w:val="both"/>
      </w:pPr>
      <w:r w:rsidRPr="009B5F87">
        <w:t>- заложить теоретическую основу для ф</w:t>
      </w:r>
      <w:r w:rsidR="00CF3B35" w:rsidRPr="009B5F87">
        <w:t>ормирования системного мышления.</w:t>
      </w:r>
    </w:p>
    <w:p w:rsidR="00727062" w:rsidRPr="009B5F87" w:rsidRDefault="00727062" w:rsidP="00CF3B35">
      <w:pPr>
        <w:pStyle w:val="a5"/>
        <w:spacing w:after="0"/>
        <w:contextualSpacing/>
        <w:jc w:val="both"/>
        <w:rPr>
          <w:b/>
        </w:rPr>
      </w:pPr>
    </w:p>
    <w:p w:rsidR="00DB0772" w:rsidRPr="009B5F87" w:rsidRDefault="00DB0772" w:rsidP="00CF3B35">
      <w:pPr>
        <w:pStyle w:val="a5"/>
        <w:spacing w:after="0"/>
        <w:contextualSpacing/>
        <w:jc w:val="both"/>
        <w:rPr>
          <w:b/>
        </w:rPr>
      </w:pPr>
      <w:r w:rsidRPr="009B5F87">
        <w:rPr>
          <w:b/>
        </w:rPr>
        <w:t>2.3 Знания и умения обучающегося, формируемые в результате освоения дисциплины.</w:t>
      </w:r>
    </w:p>
    <w:p w:rsidR="003E1AA9" w:rsidRPr="009B5F87" w:rsidRDefault="003E1AA9" w:rsidP="00CF3B35">
      <w:pPr>
        <w:pStyle w:val="a5"/>
        <w:spacing w:after="0"/>
        <w:contextualSpacing/>
        <w:jc w:val="both"/>
        <w:rPr>
          <w:color w:val="000000" w:themeColor="text1"/>
        </w:rPr>
      </w:pPr>
    </w:p>
    <w:p w:rsidR="00DB0772" w:rsidRPr="009B5F87" w:rsidRDefault="00DB0772" w:rsidP="00CF3B35">
      <w:pPr>
        <w:spacing w:before="60"/>
        <w:ind w:firstLine="284"/>
        <w:contextualSpacing/>
        <w:jc w:val="both"/>
      </w:pPr>
      <w:r w:rsidRPr="009B5F87">
        <w:t>Процесс изучения дисциплины нап</w:t>
      </w:r>
      <w:r w:rsidR="005C15D4" w:rsidRPr="009B5F87">
        <w:t>равлен на формирование следующей компетенции</w:t>
      </w:r>
      <w:r w:rsidRPr="009B5F87">
        <w:t xml:space="preserve">: </w:t>
      </w:r>
    </w:p>
    <w:p w:rsidR="00F27758" w:rsidRPr="009B5F87" w:rsidRDefault="00E362AD" w:rsidP="00F27758">
      <w:pPr>
        <w:jc w:val="both"/>
        <w:rPr>
          <w:rFonts w:ascii="Tahoma" w:hAnsi="Tahoma" w:cs="Tahoma"/>
          <w:sz w:val="18"/>
          <w:szCs w:val="18"/>
        </w:rPr>
      </w:pPr>
      <w:r w:rsidRPr="009B5F87">
        <w:rPr>
          <w:rStyle w:val="blk"/>
        </w:rPr>
        <w:t>(ОПК-5)</w:t>
      </w:r>
      <w:r w:rsidRPr="009B5F87">
        <w:t xml:space="preserve"> </w:t>
      </w:r>
      <w:r w:rsidR="00F27758" w:rsidRPr="009B5F87">
        <w:rPr>
          <w:szCs w:val="18"/>
        </w:rPr>
        <w:t>владение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w:t>
      </w:r>
    </w:p>
    <w:p w:rsidR="00104BF1" w:rsidRPr="009B5F87" w:rsidRDefault="00104BF1" w:rsidP="00E362AD">
      <w:pPr>
        <w:tabs>
          <w:tab w:val="left" w:pos="567"/>
        </w:tabs>
        <w:contextualSpacing/>
        <w:jc w:val="both"/>
        <w:rPr>
          <w:rStyle w:val="blk"/>
        </w:rPr>
      </w:pP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5"/>
        <w:gridCol w:w="1780"/>
      </w:tblGrid>
      <w:tr w:rsidR="005C15D4" w:rsidRPr="009B5F87" w:rsidTr="000F0AB1">
        <w:trPr>
          <w:trHeight w:val="265"/>
          <w:jc w:val="center"/>
        </w:trPr>
        <w:tc>
          <w:tcPr>
            <w:tcW w:w="8405" w:type="dxa"/>
            <w:tcBorders>
              <w:top w:val="single" w:sz="4" w:space="0" w:color="auto"/>
              <w:left w:val="single" w:sz="4" w:space="0" w:color="auto"/>
              <w:bottom w:val="single" w:sz="4" w:space="0" w:color="auto"/>
              <w:right w:val="single" w:sz="4" w:space="0" w:color="auto"/>
            </w:tcBorders>
            <w:vAlign w:val="center"/>
            <w:hideMark/>
          </w:tcPr>
          <w:p w:rsidR="005C15D4" w:rsidRPr="009B5F87" w:rsidRDefault="005C15D4" w:rsidP="005F7B2C">
            <w:pPr>
              <w:ind w:right="-108"/>
              <w:contextualSpacing/>
              <w:rPr>
                <w:b/>
                <w:spacing w:val="-10"/>
              </w:rPr>
            </w:pPr>
            <w:r w:rsidRPr="009B5F87">
              <w:rPr>
                <w:b/>
                <w:spacing w:val="-10"/>
              </w:rPr>
              <w:t>В результате изучения дисциплины студент должен обладать следующими компетенциями:</w:t>
            </w:r>
          </w:p>
        </w:tc>
        <w:tc>
          <w:tcPr>
            <w:tcW w:w="1780" w:type="dxa"/>
            <w:tcBorders>
              <w:top w:val="single" w:sz="4" w:space="0" w:color="auto"/>
              <w:left w:val="single" w:sz="4" w:space="0" w:color="auto"/>
              <w:bottom w:val="single" w:sz="4" w:space="0" w:color="auto"/>
              <w:right w:val="single" w:sz="4" w:space="0" w:color="auto"/>
            </w:tcBorders>
            <w:vAlign w:val="center"/>
            <w:hideMark/>
          </w:tcPr>
          <w:p w:rsidR="005C15D4" w:rsidRPr="009B5F87" w:rsidRDefault="005C15D4" w:rsidP="005F7B2C">
            <w:pPr>
              <w:ind w:left="-108" w:right="-55"/>
              <w:contextualSpacing/>
              <w:jc w:val="center"/>
              <w:rPr>
                <w:b/>
              </w:rPr>
            </w:pPr>
            <w:r w:rsidRPr="009B5F87">
              <w:rPr>
                <w:b/>
              </w:rPr>
              <w:t>Коды формируемых компетенций</w:t>
            </w:r>
          </w:p>
        </w:tc>
      </w:tr>
      <w:tr w:rsidR="00176F99" w:rsidRPr="009B5F87" w:rsidTr="00176F99">
        <w:trPr>
          <w:trHeight w:val="265"/>
          <w:jc w:val="center"/>
        </w:trPr>
        <w:tc>
          <w:tcPr>
            <w:tcW w:w="10185" w:type="dxa"/>
            <w:gridSpan w:val="2"/>
            <w:tcBorders>
              <w:top w:val="single" w:sz="4" w:space="0" w:color="auto"/>
              <w:left w:val="single" w:sz="4" w:space="0" w:color="auto"/>
              <w:bottom w:val="single" w:sz="4" w:space="0" w:color="auto"/>
              <w:right w:val="single" w:sz="4" w:space="0" w:color="auto"/>
            </w:tcBorders>
            <w:hideMark/>
          </w:tcPr>
          <w:p w:rsidR="00176F99" w:rsidRPr="009B5F87" w:rsidRDefault="00176F99" w:rsidP="005F7B2C">
            <w:pPr>
              <w:ind w:left="-108" w:right="-55"/>
              <w:contextualSpacing/>
              <w:jc w:val="center"/>
              <w:rPr>
                <w:b/>
              </w:rPr>
            </w:pPr>
            <w:r w:rsidRPr="009B5F87">
              <w:rPr>
                <w:b/>
              </w:rPr>
              <w:t>Общепрофессиональные компетенции</w:t>
            </w:r>
          </w:p>
        </w:tc>
      </w:tr>
      <w:tr w:rsidR="005C15D4" w:rsidRPr="009B5F87" w:rsidTr="000F0AB1">
        <w:trPr>
          <w:trHeight w:val="265"/>
          <w:jc w:val="center"/>
        </w:trPr>
        <w:tc>
          <w:tcPr>
            <w:tcW w:w="8405" w:type="dxa"/>
            <w:tcBorders>
              <w:top w:val="single" w:sz="4" w:space="0" w:color="auto"/>
              <w:left w:val="single" w:sz="4" w:space="0" w:color="auto"/>
              <w:bottom w:val="single" w:sz="4" w:space="0" w:color="auto"/>
              <w:right w:val="single" w:sz="4" w:space="0" w:color="auto"/>
            </w:tcBorders>
            <w:hideMark/>
          </w:tcPr>
          <w:p w:rsidR="005C15D4" w:rsidRPr="009B5F87" w:rsidRDefault="00176F99" w:rsidP="005F7B2C">
            <w:pPr>
              <w:ind w:right="-108"/>
              <w:contextualSpacing/>
              <w:jc w:val="both"/>
            </w:pPr>
            <w:r w:rsidRPr="009B5F87">
              <w:t xml:space="preserve">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r w:rsidR="00F27758" w:rsidRPr="009B5F87">
              <w:t>различных методов и способов на результаты деятельности организации</w:t>
            </w:r>
          </w:p>
        </w:tc>
        <w:tc>
          <w:tcPr>
            <w:tcW w:w="1780" w:type="dxa"/>
            <w:tcBorders>
              <w:top w:val="single" w:sz="4" w:space="0" w:color="auto"/>
              <w:left w:val="single" w:sz="4" w:space="0" w:color="auto"/>
              <w:bottom w:val="single" w:sz="4" w:space="0" w:color="auto"/>
              <w:right w:val="single" w:sz="4" w:space="0" w:color="auto"/>
            </w:tcBorders>
          </w:tcPr>
          <w:p w:rsidR="005C15D4" w:rsidRPr="009B5F87" w:rsidRDefault="005C15D4" w:rsidP="005F7B2C">
            <w:pPr>
              <w:ind w:left="-108" w:right="-55"/>
              <w:contextualSpacing/>
              <w:jc w:val="center"/>
              <w:rPr>
                <w:b/>
              </w:rPr>
            </w:pPr>
            <w:r w:rsidRPr="009B5F87">
              <w:rPr>
                <w:b/>
              </w:rPr>
              <w:t>ОПК-</w:t>
            </w:r>
            <w:r w:rsidR="00176F99" w:rsidRPr="009B5F87">
              <w:rPr>
                <w:b/>
              </w:rPr>
              <w:t>2</w:t>
            </w:r>
          </w:p>
        </w:tc>
      </w:tr>
    </w:tbl>
    <w:p w:rsidR="005C15D4" w:rsidRPr="009B5F87" w:rsidRDefault="005C15D4" w:rsidP="00E362AD">
      <w:pPr>
        <w:tabs>
          <w:tab w:val="left" w:pos="567"/>
        </w:tabs>
        <w:contextualSpacing/>
        <w:jc w:val="both"/>
        <w:rPr>
          <w:rStyle w:val="blk"/>
        </w:rPr>
      </w:pPr>
    </w:p>
    <w:p w:rsidR="005E5DE6" w:rsidRPr="009B5F87" w:rsidRDefault="005E5DE6" w:rsidP="005E5DE6">
      <w:pPr>
        <w:jc w:val="center"/>
        <w:rPr>
          <w:b/>
        </w:rPr>
      </w:pPr>
      <w:r w:rsidRPr="009B5F87">
        <w:rPr>
          <w:b/>
        </w:rPr>
        <w:t>Индикаторы достижения компетенций</w:t>
      </w:r>
    </w:p>
    <w:p w:rsidR="005E5DE6" w:rsidRPr="009B5F87" w:rsidRDefault="005E5DE6" w:rsidP="005E5DE6">
      <w:pPr>
        <w:widowControl w:val="0"/>
        <w:autoSpaceDE w:val="0"/>
        <w:autoSpaceDN w:val="0"/>
        <w:adjustRightInd w:val="0"/>
        <w:ind w:left="360"/>
        <w:contextualSpacing/>
        <w:jc w:val="center"/>
        <w:rPr>
          <w:rFonts w:eastAsia="SimSun"/>
          <w:sz w:val="20"/>
          <w:szCs w:val="20"/>
          <w:lang w:eastAsia="zh-CN"/>
        </w:rPr>
      </w:pPr>
    </w:p>
    <w:tbl>
      <w:tblPr>
        <w:tblStyle w:val="ad"/>
        <w:tblW w:w="10173" w:type="dxa"/>
        <w:tblLook w:val="04A0" w:firstRow="1" w:lastRow="0" w:firstColumn="1" w:lastColumn="0" w:noHBand="0" w:noVBand="1"/>
      </w:tblPr>
      <w:tblGrid>
        <w:gridCol w:w="4459"/>
        <w:gridCol w:w="5714"/>
      </w:tblGrid>
      <w:tr w:rsidR="00176F99" w:rsidRPr="009B5F87" w:rsidTr="00176F99">
        <w:tc>
          <w:tcPr>
            <w:tcW w:w="4459" w:type="dxa"/>
          </w:tcPr>
          <w:p w:rsidR="00176F99" w:rsidRPr="009B5F87" w:rsidRDefault="00176F99" w:rsidP="00176F99">
            <w:pPr>
              <w:spacing w:after="0" w:line="240" w:lineRule="auto"/>
              <w:jc w:val="both"/>
            </w:pPr>
            <w:r w:rsidRPr="009B5F87">
              <w:t xml:space="preserve">ОПК-2. </w:t>
            </w:r>
          </w:p>
          <w:p w:rsidR="00176F99" w:rsidRPr="009B5F87" w:rsidRDefault="00176F99" w:rsidP="00176F99">
            <w:pPr>
              <w:spacing w:after="0" w:line="240" w:lineRule="auto"/>
              <w:jc w:val="both"/>
            </w:pPr>
            <w:r w:rsidRPr="009B5F87">
              <w:t>Способен разрабатывать и реализовывать управленческие решения, меры регулирующего воздействия, в том числе контрольно-надзорные функции, госу</w:t>
            </w:r>
            <w:r w:rsidRPr="009B5F87">
              <w:lastRenderedPageBreak/>
              <w:t>дарственные и муниципальные программы на основе анализа социально-экономических процессов</w:t>
            </w:r>
          </w:p>
        </w:tc>
        <w:tc>
          <w:tcPr>
            <w:tcW w:w="5714" w:type="dxa"/>
          </w:tcPr>
          <w:p w:rsidR="00176F99" w:rsidRPr="009B5F87" w:rsidRDefault="00176F99" w:rsidP="00176F99">
            <w:pPr>
              <w:spacing w:after="0" w:line="240" w:lineRule="auto"/>
              <w:jc w:val="both"/>
            </w:pPr>
            <w:r w:rsidRPr="009B5F87">
              <w:lastRenderedPageBreak/>
              <w:t>ОПК-2.1</w:t>
            </w:r>
            <w:r w:rsidRPr="009B5F87">
              <w:rPr>
                <w:b/>
              </w:rPr>
              <w:t xml:space="preserve"> Зн</w:t>
            </w:r>
            <w:r w:rsidRPr="009B5F87">
              <w:rPr>
                <w:b/>
                <w:spacing w:val="-2"/>
              </w:rPr>
              <w:t>ае</w:t>
            </w:r>
            <w:r w:rsidRPr="009B5F87">
              <w:rPr>
                <w:b/>
                <w:spacing w:val="-4"/>
              </w:rPr>
              <w:t>т</w:t>
            </w:r>
            <w:r w:rsidRPr="009B5F87">
              <w:rPr>
                <w:b/>
              </w:rPr>
              <w:t>:</w:t>
            </w:r>
            <w:r w:rsidRPr="009B5F87">
              <w:t xml:space="preserve"> основные принципы </w:t>
            </w:r>
            <w:proofErr w:type="gramStart"/>
            <w:r w:rsidRPr="009B5F87">
              <w:t>разработки  и</w:t>
            </w:r>
            <w:proofErr w:type="gramEnd"/>
            <w:r w:rsidRPr="009B5F87">
              <w:t xml:space="preserve"> структуру управленческих решений; основные аспекты разрабо</w:t>
            </w:r>
            <w:r w:rsidRPr="009B5F87">
              <w:rPr>
                <w:spacing w:val="-2"/>
              </w:rPr>
              <w:t>т</w:t>
            </w:r>
            <w:r w:rsidRPr="009B5F87">
              <w:t xml:space="preserve">ки и реализации государственных и муниципальных программ на основе анализа социально-экономических процессов; </w:t>
            </w:r>
          </w:p>
          <w:p w:rsidR="00176F99" w:rsidRPr="009B5F87" w:rsidRDefault="00176F99" w:rsidP="00176F99">
            <w:pPr>
              <w:spacing w:after="0" w:line="240" w:lineRule="auto"/>
              <w:jc w:val="both"/>
            </w:pPr>
            <w:r w:rsidRPr="009B5F87">
              <w:lastRenderedPageBreak/>
              <w:t>ОПК-2.2</w:t>
            </w:r>
            <w:r w:rsidRPr="009B5F87">
              <w:rPr>
                <w:b/>
              </w:rPr>
              <w:t xml:space="preserve"> </w:t>
            </w:r>
            <w:r w:rsidRPr="009B5F87">
              <w:rPr>
                <w:b/>
                <w:spacing w:val="-12"/>
              </w:rPr>
              <w:t>У</w:t>
            </w:r>
            <w:r w:rsidRPr="009B5F87">
              <w:rPr>
                <w:b/>
                <w:spacing w:val="-9"/>
              </w:rPr>
              <w:t>м</w:t>
            </w:r>
            <w:r w:rsidRPr="009B5F87">
              <w:rPr>
                <w:b/>
              </w:rPr>
              <w:t>еет:</w:t>
            </w:r>
            <w:r w:rsidRPr="009B5F87">
              <w:t xml:space="preserve"> разраб</w:t>
            </w:r>
            <w:r w:rsidRPr="009B5F87">
              <w:rPr>
                <w:spacing w:val="-2"/>
              </w:rPr>
              <w:t>а</w:t>
            </w:r>
            <w:r w:rsidRPr="009B5F87">
              <w:rPr>
                <w:spacing w:val="-4"/>
              </w:rPr>
              <w:t>т</w:t>
            </w:r>
            <w:r w:rsidRPr="009B5F87">
              <w:t>ыв</w:t>
            </w:r>
            <w:r w:rsidRPr="009B5F87">
              <w:rPr>
                <w:spacing w:val="-6"/>
              </w:rPr>
              <w:t>а</w:t>
            </w:r>
            <w:r w:rsidRPr="009B5F87">
              <w:rPr>
                <w:spacing w:val="-4"/>
              </w:rPr>
              <w:t>т</w:t>
            </w:r>
            <w:r w:rsidRPr="009B5F87">
              <w:t>ь с</w:t>
            </w:r>
            <w:r w:rsidRPr="009B5F87">
              <w:rPr>
                <w:spacing w:val="-4"/>
              </w:rPr>
              <w:t>о</w:t>
            </w:r>
            <w:r w:rsidRPr="009B5F87">
              <w:rPr>
                <w:spacing w:val="-3"/>
              </w:rPr>
              <w:t>д</w:t>
            </w:r>
            <w:r w:rsidRPr="009B5F87">
              <w:t xml:space="preserve">ержание, </w:t>
            </w:r>
            <w:proofErr w:type="gramStart"/>
            <w:r w:rsidRPr="009B5F87">
              <w:t>инстр</w:t>
            </w:r>
            <w:r w:rsidRPr="009B5F87">
              <w:rPr>
                <w:spacing w:val="-7"/>
              </w:rPr>
              <w:t>у</w:t>
            </w:r>
            <w:r w:rsidRPr="009B5F87">
              <w:t>ментарий  оценки</w:t>
            </w:r>
            <w:proofErr w:type="gramEnd"/>
            <w:r w:rsidRPr="009B5F87">
              <w:t xml:space="preserve"> рез</w:t>
            </w:r>
            <w:r w:rsidRPr="009B5F87">
              <w:rPr>
                <w:spacing w:val="-12"/>
              </w:rPr>
              <w:t>у</w:t>
            </w:r>
            <w:r w:rsidRPr="009B5F87">
              <w:rPr>
                <w:spacing w:val="-5"/>
              </w:rPr>
              <w:t>л</w:t>
            </w:r>
            <w:r w:rsidRPr="009B5F87">
              <w:rPr>
                <w:spacing w:val="-3"/>
              </w:rPr>
              <w:t>ь</w:t>
            </w:r>
            <w:r w:rsidRPr="009B5F87">
              <w:rPr>
                <w:spacing w:val="-2"/>
              </w:rPr>
              <w:t>т</w:t>
            </w:r>
            <w:r w:rsidRPr="009B5F87">
              <w:t>а</w:t>
            </w:r>
            <w:r w:rsidRPr="009B5F87">
              <w:rPr>
                <w:spacing w:val="-4"/>
              </w:rPr>
              <w:t>т</w:t>
            </w:r>
            <w:r w:rsidRPr="009B5F87">
              <w:t xml:space="preserve">ивности государственных и муниципальных программ; </w:t>
            </w:r>
          </w:p>
          <w:p w:rsidR="00176F99" w:rsidRPr="009B5F87" w:rsidRDefault="00176F99" w:rsidP="00176F99">
            <w:pPr>
              <w:spacing w:after="0" w:line="240" w:lineRule="auto"/>
              <w:jc w:val="both"/>
            </w:pPr>
            <w:proofErr w:type="gramStart"/>
            <w:r w:rsidRPr="009B5F87">
              <w:t>ОПК-2.3</w:t>
            </w:r>
            <w:r w:rsidRPr="009B5F87">
              <w:rPr>
                <w:b/>
              </w:rPr>
              <w:t xml:space="preserve"> Владеет</w:t>
            </w:r>
            <w:proofErr w:type="gramEnd"/>
            <w:r w:rsidRPr="009B5F87">
              <w:rPr>
                <w:b/>
              </w:rPr>
              <w:t>:</w:t>
            </w:r>
            <w:r w:rsidRPr="009B5F87">
              <w:t xml:space="preserve"> навыками реализации управленческих решений, мер регулирующего воздействия, в том числе контрольно-надзорной функции.</w:t>
            </w:r>
          </w:p>
          <w:p w:rsidR="00176F99" w:rsidRPr="009B5F87" w:rsidRDefault="00176F99" w:rsidP="00176F99">
            <w:pPr>
              <w:spacing w:after="0" w:line="240" w:lineRule="auto"/>
              <w:jc w:val="both"/>
            </w:pPr>
          </w:p>
        </w:tc>
      </w:tr>
    </w:tbl>
    <w:p w:rsidR="00176F99" w:rsidRPr="009B5F87" w:rsidRDefault="00176F99" w:rsidP="00176F99">
      <w:pPr>
        <w:contextualSpacing/>
        <w:rPr>
          <w:rFonts w:eastAsia="SimSun"/>
          <w:sz w:val="20"/>
          <w:szCs w:val="20"/>
          <w:lang w:eastAsia="zh-CN"/>
        </w:rPr>
      </w:pPr>
    </w:p>
    <w:p w:rsidR="00DB0772" w:rsidRPr="009B5F87" w:rsidRDefault="008D53C1" w:rsidP="00176F99">
      <w:pPr>
        <w:contextualSpacing/>
        <w:rPr>
          <w:b/>
        </w:rPr>
      </w:pPr>
      <w:r w:rsidRPr="009B5F87">
        <w:rPr>
          <w:b/>
        </w:rPr>
        <w:t xml:space="preserve">3. МЕСТО ДИСЦИПЛИНЫ </w:t>
      </w:r>
      <w:r w:rsidR="00427D11" w:rsidRPr="009B5F87">
        <w:rPr>
          <w:b/>
        </w:rPr>
        <w:t>В СТРУКТУРЕ ОБРАЗОВАТЕЛЬНОЙ</w:t>
      </w:r>
      <w:r w:rsidRPr="009B5F87">
        <w:rPr>
          <w:b/>
        </w:rPr>
        <w:t xml:space="preserve"> </w:t>
      </w:r>
      <w:r w:rsidR="00DB0772" w:rsidRPr="009B5F87">
        <w:rPr>
          <w:b/>
        </w:rPr>
        <w:t>ПРОГРАММЫ</w:t>
      </w:r>
    </w:p>
    <w:p w:rsidR="008D53C1" w:rsidRPr="009B5F87" w:rsidRDefault="008D53C1" w:rsidP="00CF3B35">
      <w:pPr>
        <w:spacing w:after="200"/>
        <w:ind w:firstLine="567"/>
        <w:contextualSpacing/>
        <w:jc w:val="both"/>
      </w:pPr>
    </w:p>
    <w:p w:rsidR="00666F12" w:rsidRPr="009B5F87" w:rsidRDefault="00666F12" w:rsidP="00666F12">
      <w:pPr>
        <w:spacing w:after="200"/>
        <w:contextualSpacing/>
        <w:jc w:val="both"/>
      </w:pPr>
      <w:r w:rsidRPr="009B5F87">
        <w:t xml:space="preserve">Дисциплина </w:t>
      </w:r>
      <w:r w:rsidRPr="009B5F87">
        <w:rPr>
          <w:b/>
        </w:rPr>
        <w:t>«</w:t>
      </w:r>
      <w:r w:rsidR="00176F99" w:rsidRPr="009B5F87">
        <w:t>Статистика» относится к</w:t>
      </w:r>
      <w:r w:rsidR="00176F99" w:rsidRPr="009B5F87">
        <w:rPr>
          <w:bCs/>
          <w:lang w:eastAsia="zh-CN"/>
        </w:rPr>
        <w:t xml:space="preserve"> обязательной части образовательной программы</w:t>
      </w:r>
      <w:r w:rsidRPr="009B5F87">
        <w:t xml:space="preserve"> </w:t>
      </w:r>
      <w:r w:rsidR="00176F99" w:rsidRPr="009B5F87">
        <w:rPr>
          <w:color w:val="000000"/>
        </w:rPr>
        <w:t>Б</w:t>
      </w:r>
      <w:proofErr w:type="gramStart"/>
      <w:r w:rsidR="00176F99" w:rsidRPr="009B5F87">
        <w:rPr>
          <w:color w:val="000000"/>
        </w:rPr>
        <w:t>1.О</w:t>
      </w:r>
      <w:r w:rsidRPr="009B5F87">
        <w:rPr>
          <w:color w:val="000000"/>
        </w:rPr>
        <w:t>.</w:t>
      </w:r>
      <w:proofErr w:type="gramEnd"/>
      <w:r w:rsidRPr="009B5F87">
        <w:rPr>
          <w:color w:val="000000"/>
        </w:rPr>
        <w:t>0</w:t>
      </w:r>
      <w:r w:rsidR="00176F99" w:rsidRPr="009B5F87">
        <w:rPr>
          <w:color w:val="000000"/>
        </w:rPr>
        <w:t>7</w:t>
      </w:r>
      <w:r w:rsidRPr="009B5F87">
        <w:t>.</w:t>
      </w:r>
    </w:p>
    <w:p w:rsidR="00176F99" w:rsidRPr="009B5F87" w:rsidRDefault="00176F99" w:rsidP="00666F12">
      <w:pPr>
        <w:jc w:val="both"/>
      </w:pPr>
    </w:p>
    <w:p w:rsidR="00666F12" w:rsidRPr="009B5F87" w:rsidRDefault="00666F12" w:rsidP="00666F12">
      <w:pPr>
        <w:spacing w:after="200"/>
        <w:contextualSpacing/>
        <w:jc w:val="both"/>
        <w:rPr>
          <w:color w:val="000000" w:themeColor="text1"/>
        </w:rPr>
      </w:pPr>
    </w:p>
    <w:p w:rsidR="00666F12" w:rsidRPr="009B5F87" w:rsidRDefault="00CD01D7" w:rsidP="00666F12">
      <w:pPr>
        <w:spacing w:before="240" w:after="120"/>
        <w:contextualSpacing/>
        <w:jc w:val="both"/>
        <w:rPr>
          <w:b/>
        </w:rPr>
      </w:pPr>
      <w:r w:rsidRPr="009B5F87">
        <w:rPr>
          <w:b/>
        </w:rPr>
        <w:t>4. СТРУКТУРА И СОДЕРЖАНИЕ ДИСЦИПЛИНЫ</w:t>
      </w:r>
    </w:p>
    <w:p w:rsidR="00666F12" w:rsidRPr="009B5F87" w:rsidRDefault="00666F12" w:rsidP="00666F12">
      <w:pPr>
        <w:contextualSpacing/>
        <w:jc w:val="right"/>
        <w:rPr>
          <w:b/>
          <w:iCs/>
          <w:lang w:eastAsia="ar-SA"/>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1"/>
        <w:gridCol w:w="567"/>
        <w:gridCol w:w="992"/>
        <w:gridCol w:w="709"/>
        <w:gridCol w:w="708"/>
        <w:gridCol w:w="709"/>
        <w:gridCol w:w="1046"/>
      </w:tblGrid>
      <w:tr w:rsidR="00666F12" w:rsidRPr="009B5F87" w:rsidTr="00176F99">
        <w:trPr>
          <w:trHeight w:val="781"/>
          <w:jc w:val="center"/>
        </w:trPr>
        <w:tc>
          <w:tcPr>
            <w:tcW w:w="4891" w:type="dxa"/>
            <w:vMerge w:val="restart"/>
            <w:tcBorders>
              <w:top w:val="single" w:sz="4" w:space="0" w:color="auto"/>
              <w:left w:val="single" w:sz="4" w:space="0" w:color="auto"/>
              <w:right w:val="single" w:sz="4" w:space="0" w:color="auto"/>
            </w:tcBorders>
            <w:vAlign w:val="center"/>
          </w:tcPr>
          <w:p w:rsidR="00666F12" w:rsidRPr="009B5F87" w:rsidRDefault="00666F12" w:rsidP="00176F99">
            <w:pPr>
              <w:contextualSpacing/>
              <w:jc w:val="center"/>
              <w:rPr>
                <w:b/>
              </w:rPr>
            </w:pPr>
            <w:r w:rsidRPr="009B5F87">
              <w:t>Название разделов и тем</w:t>
            </w:r>
          </w:p>
        </w:tc>
        <w:tc>
          <w:tcPr>
            <w:tcW w:w="567" w:type="dxa"/>
            <w:vMerge w:val="restart"/>
            <w:tcBorders>
              <w:top w:val="single" w:sz="4" w:space="0" w:color="auto"/>
              <w:left w:val="single" w:sz="4" w:space="0" w:color="auto"/>
              <w:right w:val="single" w:sz="4" w:space="0" w:color="auto"/>
            </w:tcBorders>
            <w:textDirection w:val="btLr"/>
            <w:vAlign w:val="center"/>
          </w:tcPr>
          <w:p w:rsidR="00666F12" w:rsidRPr="009B5F87" w:rsidRDefault="00666F12" w:rsidP="00176F99">
            <w:pPr>
              <w:ind w:left="113" w:right="113"/>
              <w:contextualSpacing/>
              <w:rPr>
                <w:b/>
              </w:rPr>
            </w:pPr>
            <w:r w:rsidRPr="009B5F87">
              <w:t>семестр</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r w:rsidRPr="009B5F87">
              <w:t>Контактная</w:t>
            </w:r>
          </w:p>
          <w:p w:rsidR="00666F12" w:rsidRPr="009B5F87" w:rsidRDefault="00666F12" w:rsidP="00176F99">
            <w:pPr>
              <w:contextualSpacing/>
              <w:jc w:val="center"/>
            </w:pPr>
            <w:r w:rsidRPr="009B5F87">
              <w:t>работа</w:t>
            </w:r>
          </w:p>
        </w:tc>
        <w:tc>
          <w:tcPr>
            <w:tcW w:w="709" w:type="dxa"/>
            <w:vMerge w:val="restart"/>
            <w:tcBorders>
              <w:top w:val="single" w:sz="4" w:space="0" w:color="auto"/>
              <w:left w:val="single" w:sz="4" w:space="0" w:color="auto"/>
              <w:right w:val="single" w:sz="4" w:space="0" w:color="auto"/>
            </w:tcBorders>
          </w:tcPr>
          <w:p w:rsidR="00666F12" w:rsidRPr="009B5F87" w:rsidRDefault="00666F12" w:rsidP="00176F99">
            <w:pPr>
              <w:contextualSpacing/>
              <w:rPr>
                <w:b/>
              </w:rPr>
            </w:pPr>
            <w:proofErr w:type="spellStart"/>
            <w:proofErr w:type="gramStart"/>
            <w:r w:rsidRPr="009B5F87">
              <w:t>сам.работа</w:t>
            </w:r>
            <w:proofErr w:type="spellEnd"/>
            <w:proofErr w:type="gramEnd"/>
          </w:p>
        </w:tc>
        <w:tc>
          <w:tcPr>
            <w:tcW w:w="1046"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pPr>
            <w:r w:rsidRPr="009B5F87">
              <w:t>Промеж.</w:t>
            </w:r>
          </w:p>
          <w:p w:rsidR="00666F12" w:rsidRPr="009B5F87" w:rsidRDefault="00666F12" w:rsidP="00176F99">
            <w:pPr>
              <w:contextualSpacing/>
              <w:rPr>
                <w:b/>
              </w:rPr>
            </w:pPr>
            <w:r w:rsidRPr="009B5F87">
              <w:t>аттестация</w:t>
            </w:r>
          </w:p>
        </w:tc>
      </w:tr>
      <w:tr w:rsidR="00666F12" w:rsidRPr="009B5F87" w:rsidTr="00176F99">
        <w:trPr>
          <w:trHeight w:val="291"/>
          <w:jc w:val="center"/>
        </w:trPr>
        <w:tc>
          <w:tcPr>
            <w:tcW w:w="4891" w:type="dxa"/>
            <w:vMerge/>
            <w:tcBorders>
              <w:left w:val="single" w:sz="4" w:space="0" w:color="auto"/>
              <w:right w:val="single" w:sz="4" w:space="0" w:color="auto"/>
            </w:tcBorders>
          </w:tcPr>
          <w:p w:rsidR="00666F12" w:rsidRPr="009B5F87" w:rsidRDefault="00666F12" w:rsidP="00176F99">
            <w:pPr>
              <w:contextualSpacing/>
            </w:pPr>
          </w:p>
        </w:tc>
        <w:tc>
          <w:tcPr>
            <w:tcW w:w="567" w:type="dxa"/>
            <w:vMerge/>
            <w:tcBorders>
              <w:left w:val="single" w:sz="4" w:space="0" w:color="auto"/>
              <w:right w:val="single" w:sz="4" w:space="0" w:color="auto"/>
            </w:tcBorders>
            <w:textDirection w:val="btLr"/>
          </w:tcPr>
          <w:p w:rsidR="00666F12" w:rsidRPr="009B5F87" w:rsidRDefault="00666F12" w:rsidP="00176F99">
            <w:pPr>
              <w:ind w:left="113" w:right="113"/>
              <w:contextualSpacing/>
            </w:pPr>
          </w:p>
        </w:tc>
        <w:tc>
          <w:tcPr>
            <w:tcW w:w="992"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pPr>
            <w:r w:rsidRPr="009B5F87">
              <w:t>Лекции</w:t>
            </w:r>
          </w:p>
        </w:tc>
        <w:tc>
          <w:tcPr>
            <w:tcW w:w="709"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pPr>
            <w:r w:rsidRPr="009B5F87">
              <w:t>Лаб.</w:t>
            </w:r>
          </w:p>
        </w:tc>
        <w:tc>
          <w:tcPr>
            <w:tcW w:w="708"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pPr>
            <w:r w:rsidRPr="009B5F87">
              <w:t xml:space="preserve">Пр. </w:t>
            </w:r>
          </w:p>
        </w:tc>
        <w:tc>
          <w:tcPr>
            <w:tcW w:w="709" w:type="dxa"/>
            <w:vMerge/>
            <w:tcBorders>
              <w:left w:val="single" w:sz="4" w:space="0" w:color="auto"/>
              <w:bottom w:val="single" w:sz="4" w:space="0" w:color="auto"/>
              <w:right w:val="single" w:sz="4" w:space="0" w:color="auto"/>
            </w:tcBorders>
          </w:tcPr>
          <w:p w:rsidR="00666F12" w:rsidRPr="009B5F87" w:rsidRDefault="00666F12" w:rsidP="00176F99">
            <w:pPr>
              <w:contextualSpacing/>
              <w:rPr>
                <w:b/>
              </w:rPr>
            </w:pPr>
          </w:p>
        </w:tc>
        <w:tc>
          <w:tcPr>
            <w:tcW w:w="1046" w:type="dxa"/>
            <w:vMerge w:val="restart"/>
            <w:tcBorders>
              <w:top w:val="single" w:sz="4" w:space="0" w:color="auto"/>
              <w:left w:val="single" w:sz="4" w:space="0" w:color="auto"/>
              <w:right w:val="single" w:sz="4" w:space="0" w:color="auto"/>
            </w:tcBorders>
            <w:vAlign w:val="center"/>
          </w:tcPr>
          <w:p w:rsidR="00666F12" w:rsidRPr="009B5F87" w:rsidRDefault="00666F12" w:rsidP="00176F99">
            <w:pPr>
              <w:contextualSpacing/>
              <w:jc w:val="center"/>
            </w:pPr>
            <w:r w:rsidRPr="009B5F87">
              <w:t>экзамен</w:t>
            </w:r>
          </w:p>
          <w:p w:rsidR="00666F12" w:rsidRPr="009B5F87" w:rsidRDefault="00485467" w:rsidP="00176F99">
            <w:pPr>
              <w:contextualSpacing/>
              <w:jc w:val="center"/>
            </w:pPr>
            <w:r w:rsidRPr="009B5F87">
              <w:t>36</w:t>
            </w:r>
          </w:p>
        </w:tc>
      </w:tr>
      <w:tr w:rsidR="00666F12" w:rsidRPr="009B5F87" w:rsidTr="00176F99">
        <w:trPr>
          <w:trHeight w:val="382"/>
          <w:jc w:val="center"/>
        </w:trPr>
        <w:tc>
          <w:tcPr>
            <w:tcW w:w="4891" w:type="dxa"/>
            <w:vMerge/>
            <w:tcBorders>
              <w:left w:val="single" w:sz="4" w:space="0" w:color="auto"/>
              <w:bottom w:val="single" w:sz="4" w:space="0" w:color="auto"/>
              <w:right w:val="single" w:sz="4" w:space="0" w:color="auto"/>
            </w:tcBorders>
          </w:tcPr>
          <w:p w:rsidR="00666F12" w:rsidRPr="009B5F87" w:rsidRDefault="00666F12" w:rsidP="00176F99">
            <w:pPr>
              <w:contextualSpacing/>
              <w:rPr>
                <w:b/>
              </w:rPr>
            </w:pPr>
          </w:p>
        </w:tc>
        <w:tc>
          <w:tcPr>
            <w:tcW w:w="567" w:type="dxa"/>
            <w:vMerge/>
            <w:tcBorders>
              <w:left w:val="single" w:sz="4" w:space="0" w:color="auto"/>
              <w:bottom w:val="single" w:sz="4" w:space="0" w:color="auto"/>
              <w:right w:val="single" w:sz="4" w:space="0" w:color="auto"/>
            </w:tcBorders>
          </w:tcPr>
          <w:p w:rsidR="00666F12" w:rsidRPr="009B5F87" w:rsidRDefault="00666F12" w:rsidP="00176F99">
            <w:pPr>
              <w:contextualSpacing/>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rPr>
                <w:b/>
              </w:rPr>
            </w:pPr>
            <w:r w:rsidRPr="009B5F87">
              <w:rPr>
                <w:b/>
              </w:rPr>
              <w:t>12</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tabs>
                <w:tab w:val="left" w:pos="560"/>
              </w:tabs>
              <w:contextualSpacing/>
              <w:jc w:val="center"/>
              <w:rPr>
                <w:b/>
              </w:rPr>
            </w:pPr>
            <w:r w:rsidRPr="009B5F87">
              <w:rPr>
                <w:b/>
              </w:rPr>
              <w:t>18</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rPr>
                <w:b/>
              </w:rPr>
            </w:pPr>
            <w:r w:rsidRPr="009B5F87">
              <w:rPr>
                <w:b/>
              </w:rPr>
              <w:t>78</w:t>
            </w:r>
          </w:p>
        </w:tc>
        <w:tc>
          <w:tcPr>
            <w:tcW w:w="1046" w:type="dxa"/>
            <w:vMerge/>
            <w:tcBorders>
              <w:left w:val="single" w:sz="4" w:space="0" w:color="auto"/>
              <w:bottom w:val="single" w:sz="4" w:space="0" w:color="auto"/>
              <w:right w:val="single" w:sz="4" w:space="0" w:color="auto"/>
            </w:tcBorders>
          </w:tcPr>
          <w:p w:rsidR="00666F12" w:rsidRPr="009B5F87" w:rsidRDefault="00666F12" w:rsidP="00176F99">
            <w:pPr>
              <w:contextualSpacing/>
              <w:jc w:val="center"/>
            </w:pPr>
          </w:p>
        </w:tc>
      </w:tr>
      <w:tr w:rsidR="00666F12" w:rsidRPr="009B5F87" w:rsidTr="00176F99">
        <w:trPr>
          <w:trHeight w:val="267"/>
          <w:jc w:val="center"/>
        </w:trPr>
        <w:tc>
          <w:tcPr>
            <w:tcW w:w="9622" w:type="dxa"/>
            <w:gridSpan w:val="7"/>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pPr>
            <w:r w:rsidRPr="009B5F87">
              <w:rPr>
                <w:b/>
              </w:rPr>
              <w:t>Теория статистики</w:t>
            </w:r>
          </w:p>
        </w:tc>
      </w:tr>
      <w:tr w:rsidR="00666F12" w:rsidRPr="009B5F87" w:rsidTr="00176F99">
        <w:trPr>
          <w:trHeight w:val="582"/>
          <w:jc w:val="center"/>
        </w:trPr>
        <w:tc>
          <w:tcPr>
            <w:tcW w:w="4891"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pPr>
            <w:r w:rsidRPr="009B5F87">
              <w:t>Тема 1. Предмет и метод статистической науки</w:t>
            </w:r>
          </w:p>
        </w:tc>
        <w:tc>
          <w:tcPr>
            <w:tcW w:w="567"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r w:rsidRPr="009B5F87">
              <w:t>3</w:t>
            </w:r>
          </w:p>
        </w:tc>
        <w:tc>
          <w:tcPr>
            <w:tcW w:w="992"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2</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2</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10</w:t>
            </w:r>
          </w:p>
        </w:tc>
        <w:tc>
          <w:tcPr>
            <w:tcW w:w="1046"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jc w:val="center"/>
            </w:pPr>
          </w:p>
        </w:tc>
      </w:tr>
      <w:tr w:rsidR="00666F12" w:rsidRPr="009B5F87" w:rsidTr="00176F99">
        <w:trPr>
          <w:trHeight w:val="334"/>
          <w:jc w:val="center"/>
        </w:trPr>
        <w:tc>
          <w:tcPr>
            <w:tcW w:w="4891"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pPr>
            <w:r w:rsidRPr="009B5F87">
              <w:t>Тема 2. Статистическое наблюдение</w:t>
            </w:r>
          </w:p>
        </w:tc>
        <w:tc>
          <w:tcPr>
            <w:tcW w:w="567"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r w:rsidRPr="009B5F87">
              <w:t>3</w:t>
            </w:r>
          </w:p>
        </w:tc>
        <w:tc>
          <w:tcPr>
            <w:tcW w:w="992"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2</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2</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10</w:t>
            </w:r>
          </w:p>
        </w:tc>
        <w:tc>
          <w:tcPr>
            <w:tcW w:w="1046"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jc w:val="center"/>
            </w:pPr>
          </w:p>
        </w:tc>
      </w:tr>
      <w:tr w:rsidR="00666F12" w:rsidRPr="009B5F87" w:rsidTr="00176F99">
        <w:trPr>
          <w:jc w:val="center"/>
        </w:trPr>
        <w:tc>
          <w:tcPr>
            <w:tcW w:w="9622" w:type="dxa"/>
            <w:gridSpan w:val="7"/>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pPr>
            <w:r w:rsidRPr="009B5F87">
              <w:rPr>
                <w:b/>
              </w:rPr>
              <w:t>Социально-экономическая статистика</w:t>
            </w:r>
          </w:p>
        </w:tc>
      </w:tr>
      <w:tr w:rsidR="00666F12" w:rsidRPr="009B5F87" w:rsidTr="00176F99">
        <w:trPr>
          <w:jc w:val="center"/>
        </w:trPr>
        <w:tc>
          <w:tcPr>
            <w:tcW w:w="4891" w:type="dxa"/>
            <w:tcBorders>
              <w:top w:val="single" w:sz="4" w:space="0" w:color="auto"/>
              <w:left w:val="single" w:sz="4" w:space="0" w:color="auto"/>
              <w:bottom w:val="single" w:sz="4" w:space="0" w:color="auto"/>
              <w:right w:val="single" w:sz="4" w:space="0" w:color="auto"/>
            </w:tcBorders>
            <w:vAlign w:val="bottom"/>
          </w:tcPr>
          <w:p w:rsidR="00666F12" w:rsidRPr="009B5F87" w:rsidRDefault="00666F12" w:rsidP="00176F99">
            <w:pPr>
              <w:contextualSpacing/>
            </w:pPr>
            <w:r w:rsidRPr="009B5F87">
              <w:t>Тема 3. Статистическая сводка. Группировка. Таблицы</w:t>
            </w:r>
          </w:p>
        </w:tc>
        <w:tc>
          <w:tcPr>
            <w:tcW w:w="567"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r w:rsidRPr="009B5F87">
              <w:t>3</w:t>
            </w:r>
          </w:p>
        </w:tc>
        <w:tc>
          <w:tcPr>
            <w:tcW w:w="992"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2</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3</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jc w:val="center"/>
            </w:pPr>
            <w:r w:rsidRPr="009B5F87">
              <w:t>10</w:t>
            </w:r>
          </w:p>
        </w:tc>
        <w:tc>
          <w:tcPr>
            <w:tcW w:w="1046"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jc w:val="center"/>
            </w:pPr>
          </w:p>
        </w:tc>
      </w:tr>
      <w:tr w:rsidR="00666F12" w:rsidRPr="009B5F87" w:rsidTr="00176F99">
        <w:trPr>
          <w:trHeight w:val="452"/>
          <w:jc w:val="center"/>
        </w:trPr>
        <w:tc>
          <w:tcPr>
            <w:tcW w:w="4891"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pPr>
            <w:r w:rsidRPr="009B5F87">
              <w:t>Тема 4. Абсолютные и относительные величины</w:t>
            </w:r>
          </w:p>
        </w:tc>
        <w:tc>
          <w:tcPr>
            <w:tcW w:w="567"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r w:rsidRPr="009B5F87">
              <w:t>3</w:t>
            </w:r>
          </w:p>
        </w:tc>
        <w:tc>
          <w:tcPr>
            <w:tcW w:w="992"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2</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3</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jc w:val="center"/>
            </w:pPr>
            <w:r w:rsidRPr="009B5F87">
              <w:t>10</w:t>
            </w:r>
          </w:p>
        </w:tc>
        <w:tc>
          <w:tcPr>
            <w:tcW w:w="1046"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jc w:val="center"/>
            </w:pPr>
          </w:p>
        </w:tc>
      </w:tr>
      <w:tr w:rsidR="00666F12" w:rsidRPr="009B5F87" w:rsidTr="00176F99">
        <w:trPr>
          <w:jc w:val="center"/>
        </w:trPr>
        <w:tc>
          <w:tcPr>
            <w:tcW w:w="4891"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pPr>
            <w:r w:rsidRPr="009B5F87">
              <w:t>Тема 5. Средние величины</w:t>
            </w:r>
          </w:p>
        </w:tc>
        <w:tc>
          <w:tcPr>
            <w:tcW w:w="567"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r w:rsidRPr="009B5F87">
              <w:t>3</w:t>
            </w:r>
          </w:p>
        </w:tc>
        <w:tc>
          <w:tcPr>
            <w:tcW w:w="992"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1</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2</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jc w:val="center"/>
            </w:pPr>
            <w:r w:rsidRPr="009B5F87">
              <w:t>10</w:t>
            </w:r>
          </w:p>
        </w:tc>
        <w:tc>
          <w:tcPr>
            <w:tcW w:w="1046"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jc w:val="center"/>
            </w:pPr>
          </w:p>
        </w:tc>
      </w:tr>
      <w:tr w:rsidR="00666F12" w:rsidRPr="009B5F87" w:rsidTr="00176F99">
        <w:trPr>
          <w:trHeight w:val="367"/>
          <w:jc w:val="center"/>
        </w:trPr>
        <w:tc>
          <w:tcPr>
            <w:tcW w:w="4891"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pPr>
            <w:r w:rsidRPr="009B5F87">
              <w:t>Тема 6. Показатели вариации</w:t>
            </w:r>
          </w:p>
        </w:tc>
        <w:tc>
          <w:tcPr>
            <w:tcW w:w="567"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r w:rsidRPr="009B5F87">
              <w:t>3</w:t>
            </w:r>
          </w:p>
        </w:tc>
        <w:tc>
          <w:tcPr>
            <w:tcW w:w="992"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1</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2</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jc w:val="center"/>
            </w:pPr>
            <w:r w:rsidRPr="009B5F87">
              <w:t>10</w:t>
            </w:r>
          </w:p>
        </w:tc>
        <w:tc>
          <w:tcPr>
            <w:tcW w:w="1046"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jc w:val="center"/>
              <w:rPr>
                <w:b/>
              </w:rPr>
            </w:pPr>
          </w:p>
        </w:tc>
      </w:tr>
      <w:tr w:rsidR="00666F12" w:rsidRPr="009B5F87" w:rsidTr="00176F99">
        <w:trPr>
          <w:trHeight w:val="442"/>
          <w:jc w:val="center"/>
        </w:trPr>
        <w:tc>
          <w:tcPr>
            <w:tcW w:w="4891"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pPr>
            <w:r w:rsidRPr="009B5F87">
              <w:t>Тема 7. Динамика социально-экономических явлений</w:t>
            </w:r>
          </w:p>
        </w:tc>
        <w:tc>
          <w:tcPr>
            <w:tcW w:w="567"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r w:rsidRPr="009B5F87">
              <w:t>3</w:t>
            </w:r>
          </w:p>
        </w:tc>
        <w:tc>
          <w:tcPr>
            <w:tcW w:w="992"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r w:rsidRPr="009B5F87">
              <w:t>1</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2</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jc w:val="center"/>
            </w:pPr>
            <w:r w:rsidRPr="009B5F87">
              <w:t>10</w:t>
            </w:r>
          </w:p>
        </w:tc>
        <w:tc>
          <w:tcPr>
            <w:tcW w:w="1046"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jc w:val="center"/>
            </w:pPr>
          </w:p>
        </w:tc>
      </w:tr>
      <w:tr w:rsidR="00666F12" w:rsidRPr="009B5F87" w:rsidTr="00176F99">
        <w:trPr>
          <w:trHeight w:val="554"/>
          <w:jc w:val="center"/>
        </w:trPr>
        <w:tc>
          <w:tcPr>
            <w:tcW w:w="4891"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pPr>
            <w:r w:rsidRPr="009B5F87">
              <w:t>Тема 8. Индексный метод в статистических исследованиях</w:t>
            </w:r>
          </w:p>
        </w:tc>
        <w:tc>
          <w:tcPr>
            <w:tcW w:w="567"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r w:rsidRPr="009B5F87">
              <w:t>3</w:t>
            </w:r>
          </w:p>
        </w:tc>
        <w:tc>
          <w:tcPr>
            <w:tcW w:w="992"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1</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2</w:t>
            </w: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485467" w:rsidP="00176F99">
            <w:pPr>
              <w:contextualSpacing/>
              <w:jc w:val="center"/>
            </w:pPr>
            <w:r w:rsidRPr="009B5F87">
              <w:t>8</w:t>
            </w:r>
          </w:p>
        </w:tc>
        <w:tc>
          <w:tcPr>
            <w:tcW w:w="1046"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jc w:val="center"/>
            </w:pPr>
          </w:p>
        </w:tc>
      </w:tr>
      <w:tr w:rsidR="00666F12" w:rsidRPr="009B5F87" w:rsidTr="00176F99">
        <w:trPr>
          <w:trHeight w:val="204"/>
          <w:jc w:val="center"/>
        </w:trPr>
        <w:tc>
          <w:tcPr>
            <w:tcW w:w="9622" w:type="dxa"/>
            <w:gridSpan w:val="7"/>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pPr>
            <w:r w:rsidRPr="009B5F87">
              <w:t>Промежуточная аттестация:</w:t>
            </w:r>
          </w:p>
        </w:tc>
      </w:tr>
      <w:tr w:rsidR="00666F12" w:rsidRPr="009B5F87" w:rsidTr="00176F99">
        <w:trPr>
          <w:trHeight w:val="349"/>
          <w:jc w:val="center"/>
        </w:trPr>
        <w:tc>
          <w:tcPr>
            <w:tcW w:w="4891" w:type="dxa"/>
            <w:tcBorders>
              <w:top w:val="single" w:sz="4" w:space="0" w:color="auto"/>
              <w:left w:val="single" w:sz="4" w:space="0" w:color="auto"/>
              <w:bottom w:val="single" w:sz="4" w:space="0" w:color="auto"/>
              <w:right w:val="single" w:sz="4" w:space="0" w:color="auto"/>
            </w:tcBorders>
            <w:vAlign w:val="center"/>
          </w:tcPr>
          <w:p w:rsidR="00666F12" w:rsidRPr="009B5F87" w:rsidRDefault="00176F99" w:rsidP="00176F99">
            <w:pPr>
              <w:contextualSpacing/>
            </w:pPr>
            <w:r w:rsidRPr="009B5F87">
              <w:t>Итоговая аттестация</w:t>
            </w:r>
          </w:p>
        </w:tc>
        <w:tc>
          <w:tcPr>
            <w:tcW w:w="567"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pPr>
          </w:p>
        </w:tc>
        <w:tc>
          <w:tcPr>
            <w:tcW w:w="992" w:type="dxa"/>
            <w:tcBorders>
              <w:top w:val="single" w:sz="4" w:space="0" w:color="auto"/>
              <w:left w:val="single" w:sz="4" w:space="0" w:color="auto"/>
              <w:bottom w:val="single" w:sz="4" w:space="0" w:color="auto"/>
              <w:right w:val="single" w:sz="4" w:space="0" w:color="auto"/>
            </w:tcBorders>
          </w:tcPr>
          <w:p w:rsidR="00666F12" w:rsidRPr="009B5F87" w:rsidRDefault="00666F12" w:rsidP="00176F99">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p>
        </w:tc>
        <w:tc>
          <w:tcPr>
            <w:tcW w:w="1046" w:type="dxa"/>
            <w:tcBorders>
              <w:top w:val="single" w:sz="4" w:space="0" w:color="auto"/>
              <w:left w:val="single" w:sz="4" w:space="0" w:color="auto"/>
              <w:bottom w:val="single" w:sz="4" w:space="0" w:color="auto"/>
              <w:right w:val="single" w:sz="4" w:space="0" w:color="auto"/>
            </w:tcBorders>
            <w:vAlign w:val="center"/>
          </w:tcPr>
          <w:p w:rsidR="00666F12" w:rsidRPr="009B5F87" w:rsidRDefault="00666F12" w:rsidP="00176F99">
            <w:pPr>
              <w:contextualSpacing/>
              <w:jc w:val="center"/>
            </w:pPr>
            <w:r w:rsidRPr="009B5F87">
              <w:t>экзамен</w:t>
            </w:r>
          </w:p>
          <w:p w:rsidR="00666F12" w:rsidRPr="009B5F87" w:rsidRDefault="00485467" w:rsidP="00176F99">
            <w:pPr>
              <w:contextualSpacing/>
              <w:jc w:val="center"/>
            </w:pPr>
            <w:r w:rsidRPr="009B5F87">
              <w:t>36</w:t>
            </w:r>
          </w:p>
        </w:tc>
      </w:tr>
    </w:tbl>
    <w:p w:rsidR="00666F12" w:rsidRPr="009B5F87" w:rsidRDefault="00666F12" w:rsidP="00666F12">
      <w:pPr>
        <w:spacing w:before="120" w:after="120"/>
        <w:contextualSpacing/>
        <w:jc w:val="both"/>
        <w:rPr>
          <w:b/>
        </w:rPr>
      </w:pPr>
    </w:p>
    <w:p w:rsidR="00666F12" w:rsidRPr="009B5F87" w:rsidRDefault="00666F12" w:rsidP="00666F12">
      <w:pPr>
        <w:spacing w:before="120" w:after="120"/>
        <w:contextualSpacing/>
        <w:jc w:val="both"/>
        <w:rPr>
          <w:b/>
        </w:rPr>
      </w:pPr>
      <w:r w:rsidRPr="009B5F87">
        <w:rPr>
          <w:b/>
        </w:rPr>
        <w:t>4.2 Содержание дисциплины</w:t>
      </w:r>
      <w:r w:rsidR="000F0AB1" w:rsidRPr="009B5F87">
        <w:rPr>
          <w:b/>
        </w:rPr>
        <w:t>,</w:t>
      </w:r>
      <w:r w:rsidRPr="009B5F87">
        <w:rPr>
          <w:b/>
        </w:rPr>
        <w:t xml:space="preserve"> структурированное по темам (разделам) </w:t>
      </w:r>
    </w:p>
    <w:p w:rsidR="00666F12" w:rsidRPr="009B5F87" w:rsidRDefault="00666F12" w:rsidP="00666F12">
      <w:pPr>
        <w:spacing w:before="120" w:after="120"/>
        <w:contextualSpacing/>
        <w:jc w:val="center"/>
        <w:rPr>
          <w:b/>
        </w:rPr>
      </w:pPr>
    </w:p>
    <w:p w:rsidR="00666F12" w:rsidRPr="009B5F87" w:rsidRDefault="00666F12" w:rsidP="00666F12">
      <w:pPr>
        <w:spacing w:before="120" w:after="120"/>
        <w:contextualSpacing/>
        <w:jc w:val="center"/>
        <w:rPr>
          <w:b/>
        </w:rPr>
      </w:pPr>
      <w:r w:rsidRPr="009B5F87">
        <w:rPr>
          <w:b/>
        </w:rPr>
        <w:t>Лекционные занятия</w:t>
      </w:r>
    </w:p>
    <w:p w:rsidR="00666F12" w:rsidRPr="009B5F87" w:rsidRDefault="00666F12" w:rsidP="00666F12">
      <w:pPr>
        <w:pStyle w:val="HTML"/>
        <w:contextualSpacing/>
        <w:rPr>
          <w:rFonts w:ascii="Times New Roman" w:hAnsi="Times New Roman" w:cs="Times New Roman"/>
          <w:sz w:val="24"/>
          <w:szCs w:val="24"/>
        </w:rPr>
      </w:pPr>
      <w:r w:rsidRPr="009B5F87">
        <w:rPr>
          <w:rFonts w:ascii="Times New Roman" w:hAnsi="Times New Roman" w:cs="Times New Roman"/>
          <w:b/>
          <w:sz w:val="24"/>
          <w:szCs w:val="24"/>
        </w:rPr>
        <w:t>Теория   статистики</w:t>
      </w:r>
    </w:p>
    <w:p w:rsidR="00666F12" w:rsidRPr="009B5F87" w:rsidRDefault="00666F12" w:rsidP="00666F12">
      <w:pPr>
        <w:contextualSpacing/>
        <w:rPr>
          <w:b/>
        </w:rPr>
      </w:pPr>
      <w:r w:rsidRPr="009B5F87">
        <w:rPr>
          <w:b/>
        </w:rPr>
        <w:t>Тема 1. Предмет и метод статистической науки</w:t>
      </w:r>
    </w:p>
    <w:p w:rsidR="00666F12" w:rsidRPr="009B5F87" w:rsidRDefault="00666F12" w:rsidP="00666F12">
      <w:pPr>
        <w:contextualSpacing/>
        <w:jc w:val="both"/>
      </w:pPr>
      <w:r w:rsidRPr="009B5F87">
        <w:t>Зарождение статистической науки. Предмет статистической науки, значение, задачи. Метод статистики, этапы статистического исследования.</w:t>
      </w:r>
    </w:p>
    <w:p w:rsidR="00666F12" w:rsidRPr="009B5F87" w:rsidRDefault="00666F12" w:rsidP="00666F12">
      <w:pPr>
        <w:contextualSpacing/>
        <w:jc w:val="both"/>
      </w:pPr>
      <w:r w:rsidRPr="009B5F87">
        <w:t>Статистическая закономерность. Закон больших чисел и особенности его проявления в массовых социальных явлениях и процессах. Характер законов статистики.</w:t>
      </w:r>
    </w:p>
    <w:p w:rsidR="00666F12" w:rsidRPr="009B5F87" w:rsidRDefault="00666F12" w:rsidP="00666F12">
      <w:pPr>
        <w:contextualSpacing/>
        <w:jc w:val="both"/>
      </w:pPr>
      <w:r w:rsidRPr="009B5F87">
        <w:t>Организация системы управления статистической информацией.</w:t>
      </w:r>
    </w:p>
    <w:p w:rsidR="00666F12" w:rsidRPr="009B5F87" w:rsidRDefault="00666F12" w:rsidP="00666F12">
      <w:pPr>
        <w:contextualSpacing/>
        <w:jc w:val="both"/>
      </w:pPr>
      <w:r w:rsidRPr="009B5F87">
        <w:t>Исходные понятия статистики: статистическая совокупность, единицы совокупности, признак, вариация. Статистический показатель, система статистических показателей.</w:t>
      </w:r>
    </w:p>
    <w:p w:rsidR="00666F12" w:rsidRPr="009B5F87" w:rsidRDefault="00666F12" w:rsidP="00666F12">
      <w:pPr>
        <w:contextualSpacing/>
        <w:rPr>
          <w:b/>
        </w:rPr>
      </w:pPr>
      <w:r w:rsidRPr="009B5F87">
        <w:rPr>
          <w:b/>
        </w:rPr>
        <w:t>Тема 2. Статистическое наблюдение</w:t>
      </w:r>
    </w:p>
    <w:p w:rsidR="00666F12" w:rsidRPr="009B5F87" w:rsidRDefault="00666F12" w:rsidP="00666F12">
      <w:pPr>
        <w:contextualSpacing/>
        <w:jc w:val="both"/>
      </w:pPr>
      <w:r w:rsidRPr="009B5F87">
        <w:lastRenderedPageBreak/>
        <w:t>Понятие о статистической информации.</w:t>
      </w:r>
    </w:p>
    <w:p w:rsidR="00666F12" w:rsidRPr="009B5F87" w:rsidRDefault="00666F12" w:rsidP="00666F12">
      <w:pPr>
        <w:contextualSpacing/>
        <w:jc w:val="both"/>
      </w:pPr>
      <w:r w:rsidRPr="009B5F87">
        <w:t>Источники статистической информации об элементах внешней среды  (</w:t>
      </w:r>
      <w:r w:rsidRPr="009B5F87">
        <w:rPr>
          <w:rFonts w:eastAsiaTheme="minorHAnsi"/>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666F12" w:rsidRPr="009B5F87" w:rsidRDefault="00666F12" w:rsidP="00666F12">
      <w:pPr>
        <w:contextualSpacing/>
        <w:jc w:val="both"/>
      </w:pPr>
      <w:r w:rsidRPr="009B5F87">
        <w:t>Организационные формы статистического наблюдения: отчетность, специально организованное статистическое наблюдение, сбор материалов по деловым документам (анализ документов). Социологическое обследование как источник данных о социальных явлениях и процессах. Виды статистического наблюдения (по признакам: времени, полноте охвата, по источнику сведений). Способы собирания статистических сведений. План статистического наблюдения. Программно-методологические вопросы статистического наблюдения. Цель наблюдения. Объект и единицы наблюдения. Программа.</w:t>
      </w:r>
    </w:p>
    <w:p w:rsidR="00666F12" w:rsidRPr="009B5F87" w:rsidRDefault="00666F12" w:rsidP="00666F12">
      <w:pPr>
        <w:contextualSpacing/>
        <w:jc w:val="both"/>
      </w:pPr>
      <w:r w:rsidRPr="009B5F87">
        <w:t>Первичный учет и отчетность. Принципы организации отчетности. Виды отчетности.</w:t>
      </w:r>
    </w:p>
    <w:p w:rsidR="00666F12" w:rsidRPr="009B5F87" w:rsidRDefault="00666F12" w:rsidP="00666F12">
      <w:pPr>
        <w:pStyle w:val="text"/>
        <w:spacing w:before="0" w:beforeAutospacing="0" w:after="0" w:afterAutospacing="0"/>
        <w:contextualSpacing/>
        <w:rPr>
          <w:rFonts w:ascii="Times New Roman" w:hAnsi="Times New Roman" w:cs="Times New Roman"/>
          <w:color w:val="auto"/>
          <w:sz w:val="24"/>
          <w:szCs w:val="24"/>
        </w:rPr>
      </w:pPr>
    </w:p>
    <w:p w:rsidR="00666F12" w:rsidRPr="009B5F87" w:rsidRDefault="00666F12" w:rsidP="00666F12">
      <w:pPr>
        <w:pStyle w:val="HTML"/>
        <w:contextualSpacing/>
        <w:rPr>
          <w:rFonts w:ascii="Times New Roman" w:hAnsi="Times New Roman" w:cs="Times New Roman"/>
          <w:b/>
          <w:sz w:val="24"/>
          <w:szCs w:val="24"/>
        </w:rPr>
      </w:pPr>
      <w:r w:rsidRPr="009B5F87">
        <w:rPr>
          <w:rFonts w:ascii="Times New Roman" w:hAnsi="Times New Roman" w:cs="Times New Roman"/>
          <w:b/>
          <w:sz w:val="24"/>
          <w:szCs w:val="24"/>
        </w:rPr>
        <w:t>Социально-экономическая статистика</w:t>
      </w:r>
    </w:p>
    <w:p w:rsidR="00666F12" w:rsidRPr="009B5F87" w:rsidRDefault="00666F12" w:rsidP="00666F12">
      <w:pPr>
        <w:contextualSpacing/>
        <w:rPr>
          <w:b/>
        </w:rPr>
      </w:pPr>
      <w:r w:rsidRPr="009B5F87">
        <w:rPr>
          <w:b/>
        </w:rPr>
        <w:t>Тема 3. Статистическая сводка. Группировка. Таблицы</w:t>
      </w:r>
    </w:p>
    <w:p w:rsidR="00666F12" w:rsidRPr="009B5F87" w:rsidRDefault="00666F12" w:rsidP="00666F12">
      <w:pPr>
        <w:contextualSpacing/>
        <w:jc w:val="both"/>
      </w:pPr>
      <w:r w:rsidRPr="009B5F87">
        <w:t>Понятие статистической сводки, задачи, организация.</w:t>
      </w:r>
    </w:p>
    <w:p w:rsidR="00666F12" w:rsidRPr="009B5F87" w:rsidRDefault="00666F12" w:rsidP="00666F12">
      <w:pPr>
        <w:contextualSpacing/>
        <w:jc w:val="both"/>
      </w:pPr>
      <w:r w:rsidRPr="009B5F87">
        <w:t>Этапы сводки. Особенности сводки материалов отчетности и специально организованного наблюдения. Задачи и программа разработки материалов статистического наблюдения. Понятие о группировке и группировочном признаке. Значение метода группировки.</w:t>
      </w:r>
    </w:p>
    <w:p w:rsidR="00666F12" w:rsidRPr="009B5F87" w:rsidRDefault="00666F12" w:rsidP="00666F12">
      <w:pPr>
        <w:contextualSpacing/>
        <w:jc w:val="both"/>
      </w:pPr>
      <w:r w:rsidRPr="009B5F87">
        <w:t>Задачи группировок. Типологические, структурные и аналитические группировки. Простые и комбинационные группировки.</w:t>
      </w:r>
    </w:p>
    <w:p w:rsidR="00666F12" w:rsidRPr="009B5F87" w:rsidRDefault="00666F12" w:rsidP="00666F12">
      <w:pPr>
        <w:contextualSpacing/>
        <w:jc w:val="both"/>
      </w:pPr>
      <w:r w:rsidRPr="009B5F87">
        <w:t>Выбор группировочных признаков. Определение числа групп.</w:t>
      </w:r>
    </w:p>
    <w:p w:rsidR="00666F12" w:rsidRPr="009B5F87" w:rsidRDefault="00666F12" w:rsidP="00666F12">
      <w:pPr>
        <w:contextualSpacing/>
        <w:jc w:val="both"/>
      </w:pPr>
      <w:r w:rsidRPr="009B5F87">
        <w:t>Группировка по атрибутным признакам. Группировка по количественным признакам. Интервалы группировок.</w:t>
      </w:r>
    </w:p>
    <w:p w:rsidR="00666F12" w:rsidRPr="009B5F87" w:rsidRDefault="00666F12" w:rsidP="00666F12">
      <w:pPr>
        <w:contextualSpacing/>
        <w:jc w:val="both"/>
      </w:pPr>
      <w:r w:rsidRPr="009B5F87">
        <w:t>Понятие о ряде распределения. Виды рядов распределения. Графическое изображение рядов распределения.</w:t>
      </w:r>
    </w:p>
    <w:p w:rsidR="00666F12" w:rsidRPr="009B5F87" w:rsidRDefault="00666F12" w:rsidP="00666F12">
      <w:pPr>
        <w:contextualSpacing/>
        <w:jc w:val="both"/>
      </w:pPr>
      <w:r w:rsidRPr="009B5F87">
        <w:t>Понятие о статистической таблице. Макет таблицы. Подлежащие и сказуемое статистической таблицы. Разработка сказуемого статистических таблиц.</w:t>
      </w:r>
    </w:p>
    <w:p w:rsidR="00666F12" w:rsidRPr="009B5F87" w:rsidRDefault="00666F12" w:rsidP="00666F12">
      <w:pPr>
        <w:contextualSpacing/>
        <w:rPr>
          <w:b/>
        </w:rPr>
      </w:pPr>
      <w:r w:rsidRPr="009B5F87">
        <w:rPr>
          <w:b/>
        </w:rPr>
        <w:t>Тема 4. Абсолютные и относительные величины</w:t>
      </w:r>
    </w:p>
    <w:p w:rsidR="00666F12" w:rsidRPr="009B5F87" w:rsidRDefault="00666F12" w:rsidP="00666F12">
      <w:pPr>
        <w:contextualSpacing/>
        <w:jc w:val="both"/>
      </w:pPr>
      <w:r w:rsidRPr="009B5F87">
        <w:t>Абсолютные величины как исходная форма статистических показателей. Виды абсолютных величин, их значение и способы получения.</w:t>
      </w:r>
    </w:p>
    <w:p w:rsidR="00666F12" w:rsidRPr="009B5F87" w:rsidRDefault="00666F12" w:rsidP="00666F12">
      <w:pPr>
        <w:contextualSpacing/>
        <w:jc w:val="both"/>
      </w:pPr>
      <w:r w:rsidRPr="009B5F87">
        <w:t>Относительные величины и область их применения. Виды относительных величин, способы их расчетов и формы выражения. База относительных величин и ее выбор. Взаимосвязи относительных величин. Свойства относительных величин.</w:t>
      </w:r>
    </w:p>
    <w:p w:rsidR="00666F12" w:rsidRPr="009B5F87" w:rsidRDefault="00666F12" w:rsidP="00666F12">
      <w:pPr>
        <w:contextualSpacing/>
        <w:jc w:val="both"/>
      </w:pPr>
      <w:r w:rsidRPr="009B5F87">
        <w:t>Взаимосвязь абсолютных величин, необходимость их комплексного применения.</w:t>
      </w:r>
    </w:p>
    <w:p w:rsidR="00666F12" w:rsidRPr="009B5F87" w:rsidRDefault="00666F12" w:rsidP="00666F12">
      <w:pPr>
        <w:contextualSpacing/>
        <w:rPr>
          <w:b/>
        </w:rPr>
      </w:pPr>
      <w:r w:rsidRPr="009B5F87">
        <w:rPr>
          <w:b/>
        </w:rPr>
        <w:t>Тема 5. Средние величины</w:t>
      </w:r>
    </w:p>
    <w:p w:rsidR="00666F12" w:rsidRPr="009B5F87" w:rsidRDefault="00666F12" w:rsidP="00666F12">
      <w:pPr>
        <w:contextualSpacing/>
        <w:jc w:val="both"/>
      </w:pPr>
      <w:r w:rsidRPr="009B5F87">
        <w:t>Средняя, ее сущность и определение как категории статистической науки. Метод средних как один из важнейших приемов научного обобщения. Взаимосвязь средних и метода группировок.</w:t>
      </w:r>
    </w:p>
    <w:p w:rsidR="00666F12" w:rsidRPr="009B5F87" w:rsidRDefault="00666F12" w:rsidP="00666F12">
      <w:pPr>
        <w:contextualSpacing/>
        <w:jc w:val="both"/>
      </w:pPr>
      <w:r w:rsidRPr="009B5F87">
        <w:t>Средняя арифметическая, простая и взвешенная, средняя гармоническая, геометрическая. Другие формы средних. Выбор формы средней.</w:t>
      </w:r>
    </w:p>
    <w:p w:rsidR="00666F12" w:rsidRPr="009B5F87" w:rsidRDefault="00666F12" w:rsidP="00666F12">
      <w:pPr>
        <w:contextualSpacing/>
        <w:jc w:val="both"/>
      </w:pPr>
      <w:r w:rsidRPr="009B5F87">
        <w:t>Мода и медиана, их смысл и значение в социально-экономическом исследовании.</w:t>
      </w:r>
    </w:p>
    <w:p w:rsidR="00666F12" w:rsidRPr="009B5F87" w:rsidRDefault="00666F12" w:rsidP="00666F12">
      <w:pPr>
        <w:contextualSpacing/>
        <w:rPr>
          <w:b/>
        </w:rPr>
      </w:pPr>
      <w:r w:rsidRPr="009B5F87">
        <w:rPr>
          <w:b/>
        </w:rPr>
        <w:t>Тема 6. Показатели вариации</w:t>
      </w:r>
    </w:p>
    <w:p w:rsidR="00666F12" w:rsidRPr="009B5F87" w:rsidRDefault="00666F12" w:rsidP="00666F12">
      <w:pPr>
        <w:contextualSpacing/>
        <w:jc w:val="both"/>
      </w:pPr>
      <w:r w:rsidRPr="009B5F87">
        <w:t>Понятие вариации. Задачи статистического изучения. Основные показатели вариации, абсолютные и относительные. Виды дисперсий. Правило сложение дисперсий. Эмпирические и корреляционные отношения.</w:t>
      </w:r>
    </w:p>
    <w:p w:rsidR="00666F12" w:rsidRPr="009B5F87" w:rsidRDefault="00666F12" w:rsidP="00666F12">
      <w:pPr>
        <w:contextualSpacing/>
        <w:rPr>
          <w:b/>
        </w:rPr>
      </w:pPr>
      <w:r w:rsidRPr="009B5F87">
        <w:rPr>
          <w:b/>
        </w:rPr>
        <w:t>Тема 7. Динамика социально-экономических явлений</w:t>
      </w:r>
    </w:p>
    <w:p w:rsidR="00666F12" w:rsidRPr="009B5F87" w:rsidRDefault="00666F12" w:rsidP="00666F12">
      <w:pPr>
        <w:contextualSpacing/>
        <w:jc w:val="both"/>
      </w:pPr>
      <w:r w:rsidRPr="009B5F87">
        <w:t>Понятие о ряде динамики. Виды рядов динамики. Сопоставимость данных в динамике. Способы приведения рядов к сопоставимому виду.</w:t>
      </w:r>
    </w:p>
    <w:p w:rsidR="00666F12" w:rsidRPr="009B5F87" w:rsidRDefault="00666F12" w:rsidP="00666F12">
      <w:pPr>
        <w:contextualSpacing/>
        <w:jc w:val="both"/>
      </w:pPr>
      <w:r w:rsidRPr="009B5F87">
        <w:t>Статистические показатели, характеризующие тенденцию развития ряда динамики. Абсолютный прирост, темп роста, темп прироста, абсолютное значение 1% прироста. Расчет темпа роста по накопленным уровням. Особенности изучения рядов динамики относительных и средних показателей. Основные тенденции ряда динамики и способы ее выявления, методы укрупненных интервалов, скользящей средней, аналитическое выравнивание.</w:t>
      </w:r>
      <w:r w:rsidR="000F0AB1" w:rsidRPr="009B5F87">
        <w:t xml:space="preserve"> </w:t>
      </w:r>
      <w:r w:rsidRPr="009B5F87">
        <w:t>Корреляционно-</w:t>
      </w:r>
      <w:r w:rsidRPr="009B5F87">
        <w:lastRenderedPageBreak/>
        <w:t xml:space="preserve">регрессионный анализ связей социально-экономических </w:t>
      </w:r>
      <w:proofErr w:type="spellStart"/>
      <w:proofErr w:type="gramStart"/>
      <w:r w:rsidRPr="009B5F87">
        <w:t>явлений.Дисперсионный</w:t>
      </w:r>
      <w:proofErr w:type="spellEnd"/>
      <w:proofErr w:type="gramEnd"/>
      <w:r w:rsidRPr="009B5F87">
        <w:t xml:space="preserve"> анализ связей   социально-экономических </w:t>
      </w:r>
      <w:proofErr w:type="spellStart"/>
      <w:r w:rsidRPr="009B5F87">
        <w:t>явлений.Методы</w:t>
      </w:r>
      <w:proofErr w:type="spellEnd"/>
      <w:r w:rsidRPr="009B5F87">
        <w:t xml:space="preserve"> выравнивания рядов динамики. Изучение сезонных колебаний, связи динамических рядов.</w:t>
      </w:r>
    </w:p>
    <w:p w:rsidR="00666F12" w:rsidRPr="009B5F87" w:rsidRDefault="00666F12" w:rsidP="00666F12">
      <w:pPr>
        <w:contextualSpacing/>
        <w:rPr>
          <w:b/>
        </w:rPr>
      </w:pPr>
      <w:r w:rsidRPr="009B5F87">
        <w:rPr>
          <w:b/>
        </w:rPr>
        <w:t>Тема 8. Индексный метод в статистических исследованиях</w:t>
      </w:r>
    </w:p>
    <w:p w:rsidR="00666F12" w:rsidRPr="009B5F87" w:rsidRDefault="00666F12" w:rsidP="00666F12">
      <w:pPr>
        <w:contextualSpacing/>
        <w:jc w:val="both"/>
      </w:pPr>
      <w:r w:rsidRPr="009B5F87">
        <w:t>Понятие об индексах. Индексы индивидуальные и общие (сводные): результативные и факторные. Формы индексов. Агрегатный индекс как исходная форма сводного индекса. Средний арифметический и гармонический индексы. Ряды индексов с постоянной и переменной базой сравнения, с постоянными и переменными весами. Индексный метод измерения динамики среднего уровня. Система индексов: переменного, фиксированного состава, индекс структурных сдвигов. Взаимосвязь индексов. Индексный метод изучения связей.</w:t>
      </w:r>
    </w:p>
    <w:p w:rsidR="00666F12" w:rsidRPr="009B5F87" w:rsidRDefault="00666F12" w:rsidP="00666F12">
      <w:pPr>
        <w:pStyle w:val="text"/>
        <w:spacing w:before="0" w:beforeAutospacing="0" w:after="0" w:afterAutospacing="0"/>
        <w:ind w:firstLine="709"/>
        <w:contextualSpacing/>
        <w:jc w:val="center"/>
        <w:rPr>
          <w:rFonts w:ascii="Times New Roman" w:hAnsi="Times New Roman" w:cs="Times New Roman"/>
          <w:b/>
          <w:color w:val="auto"/>
          <w:sz w:val="24"/>
          <w:szCs w:val="24"/>
        </w:rPr>
      </w:pPr>
    </w:p>
    <w:p w:rsidR="00666F12" w:rsidRPr="009B5F87" w:rsidRDefault="00666F12" w:rsidP="00666F12">
      <w:pPr>
        <w:pStyle w:val="text"/>
        <w:spacing w:before="0" w:beforeAutospacing="0" w:after="0" w:afterAutospacing="0"/>
        <w:ind w:firstLine="709"/>
        <w:contextualSpacing/>
        <w:jc w:val="center"/>
        <w:rPr>
          <w:rFonts w:ascii="Times New Roman" w:hAnsi="Times New Roman" w:cs="Times New Roman"/>
          <w:b/>
          <w:color w:val="auto"/>
          <w:sz w:val="24"/>
          <w:szCs w:val="24"/>
        </w:rPr>
      </w:pPr>
      <w:r w:rsidRPr="009B5F87">
        <w:rPr>
          <w:rFonts w:ascii="Times New Roman" w:hAnsi="Times New Roman" w:cs="Times New Roman"/>
          <w:b/>
          <w:color w:val="auto"/>
          <w:sz w:val="24"/>
          <w:szCs w:val="24"/>
        </w:rPr>
        <w:t>Практические занятия</w:t>
      </w:r>
    </w:p>
    <w:p w:rsidR="00666F12" w:rsidRPr="009B5F87" w:rsidRDefault="00666F12" w:rsidP="00666F12">
      <w:pPr>
        <w:pStyle w:val="text"/>
        <w:spacing w:before="0" w:beforeAutospacing="0" w:after="0" w:afterAutospacing="0"/>
        <w:ind w:firstLine="709"/>
        <w:contextualSpacing/>
        <w:rPr>
          <w:rFonts w:ascii="Times New Roman" w:hAnsi="Times New Roman" w:cs="Times New Roman"/>
          <w:color w:val="auto"/>
          <w:sz w:val="24"/>
          <w:szCs w:val="24"/>
        </w:rPr>
      </w:pPr>
    </w:p>
    <w:p w:rsidR="00666F12" w:rsidRPr="009B5F87" w:rsidRDefault="00666F12" w:rsidP="00666F12">
      <w:pPr>
        <w:contextualSpacing/>
        <w:rPr>
          <w:b/>
        </w:rPr>
      </w:pPr>
      <w:r w:rsidRPr="009B5F87">
        <w:rPr>
          <w:b/>
        </w:rPr>
        <w:t>Тема 1. Предмет и метод статистической науки</w:t>
      </w:r>
    </w:p>
    <w:p w:rsidR="00666F12" w:rsidRPr="009B5F87" w:rsidRDefault="00666F12" w:rsidP="00666F12">
      <w:pPr>
        <w:contextualSpacing/>
        <w:jc w:val="both"/>
      </w:pPr>
      <w:r w:rsidRPr="009B5F87">
        <w:t>Вопросы:</w:t>
      </w:r>
    </w:p>
    <w:p w:rsidR="00666F12" w:rsidRPr="009B5F87" w:rsidRDefault="00666F12" w:rsidP="00666F12">
      <w:pPr>
        <w:contextualSpacing/>
        <w:jc w:val="both"/>
      </w:pPr>
      <w:r w:rsidRPr="009B5F87">
        <w:t xml:space="preserve">Зарождение статистической науки. </w:t>
      </w:r>
    </w:p>
    <w:p w:rsidR="00666F12" w:rsidRPr="009B5F87" w:rsidRDefault="00666F12" w:rsidP="00666F12">
      <w:pPr>
        <w:contextualSpacing/>
        <w:jc w:val="both"/>
      </w:pPr>
      <w:r w:rsidRPr="009B5F87">
        <w:t>Характер законов статистики.</w:t>
      </w:r>
    </w:p>
    <w:p w:rsidR="00666F12" w:rsidRPr="009B5F87" w:rsidRDefault="00666F12" w:rsidP="00666F12">
      <w:pPr>
        <w:contextualSpacing/>
        <w:jc w:val="both"/>
      </w:pPr>
      <w:r w:rsidRPr="009B5F87">
        <w:t>Организация органов статистики.</w:t>
      </w:r>
    </w:p>
    <w:p w:rsidR="00666F12" w:rsidRPr="009B5F87" w:rsidRDefault="00666F12" w:rsidP="00666F12">
      <w:pPr>
        <w:contextualSpacing/>
        <w:rPr>
          <w:b/>
        </w:rPr>
      </w:pPr>
      <w:r w:rsidRPr="009B5F87">
        <w:rPr>
          <w:b/>
        </w:rPr>
        <w:t>Тема 2. Статистическое наблюдение</w:t>
      </w:r>
    </w:p>
    <w:p w:rsidR="00666F12" w:rsidRPr="009B5F87" w:rsidRDefault="00666F12" w:rsidP="00666F12">
      <w:pPr>
        <w:contextualSpacing/>
        <w:jc w:val="both"/>
      </w:pPr>
      <w:r w:rsidRPr="009B5F87">
        <w:t>Вопросы:</w:t>
      </w:r>
    </w:p>
    <w:p w:rsidR="00666F12" w:rsidRPr="009B5F87" w:rsidRDefault="00666F12" w:rsidP="00666F12">
      <w:pPr>
        <w:contextualSpacing/>
        <w:jc w:val="both"/>
      </w:pPr>
      <w:r w:rsidRPr="009B5F87">
        <w:t>Понятие о статистической информации.</w:t>
      </w:r>
    </w:p>
    <w:p w:rsidR="00666F12" w:rsidRPr="009B5F87" w:rsidRDefault="00666F12" w:rsidP="00666F12">
      <w:pPr>
        <w:contextualSpacing/>
        <w:jc w:val="both"/>
      </w:pPr>
      <w:r w:rsidRPr="009B5F87">
        <w:t>Источники информации.</w:t>
      </w:r>
    </w:p>
    <w:p w:rsidR="00666F12" w:rsidRPr="009B5F87" w:rsidRDefault="00666F12" w:rsidP="00666F12">
      <w:pPr>
        <w:contextualSpacing/>
        <w:jc w:val="both"/>
      </w:pPr>
      <w:r w:rsidRPr="009B5F87">
        <w:t>Организационные формы статистического наблюдения.</w:t>
      </w:r>
    </w:p>
    <w:p w:rsidR="00666F12" w:rsidRPr="009B5F87" w:rsidRDefault="00666F12" w:rsidP="00666F12">
      <w:pPr>
        <w:contextualSpacing/>
        <w:rPr>
          <w:b/>
        </w:rPr>
      </w:pPr>
      <w:r w:rsidRPr="009B5F87">
        <w:rPr>
          <w:b/>
        </w:rPr>
        <w:t>Тема 3. Статистическая сводка. Группировка. Таблицы</w:t>
      </w:r>
    </w:p>
    <w:p w:rsidR="00666F12" w:rsidRPr="009B5F87" w:rsidRDefault="00666F12" w:rsidP="00666F12">
      <w:pPr>
        <w:contextualSpacing/>
        <w:jc w:val="both"/>
      </w:pPr>
      <w:r w:rsidRPr="009B5F87">
        <w:t>Вопросы:</w:t>
      </w:r>
    </w:p>
    <w:p w:rsidR="00666F12" w:rsidRPr="009B5F87" w:rsidRDefault="00666F12" w:rsidP="00666F12">
      <w:pPr>
        <w:contextualSpacing/>
        <w:jc w:val="both"/>
      </w:pPr>
      <w:r w:rsidRPr="009B5F87">
        <w:t>Понятие статистической сводки, задачи, организация.</w:t>
      </w:r>
    </w:p>
    <w:p w:rsidR="00666F12" w:rsidRPr="009B5F87" w:rsidRDefault="00666F12" w:rsidP="00666F12">
      <w:pPr>
        <w:contextualSpacing/>
        <w:jc w:val="both"/>
      </w:pPr>
      <w:r w:rsidRPr="009B5F87">
        <w:t xml:space="preserve">Этапы сводки. Особенности сводки материалов отчетности и специально организованного наблюдения. </w:t>
      </w:r>
    </w:p>
    <w:p w:rsidR="00666F12" w:rsidRPr="009B5F87" w:rsidRDefault="00666F12" w:rsidP="00666F12">
      <w:pPr>
        <w:contextualSpacing/>
        <w:rPr>
          <w:b/>
        </w:rPr>
      </w:pPr>
      <w:r w:rsidRPr="009B5F87">
        <w:rPr>
          <w:b/>
        </w:rPr>
        <w:t>Тема 4. Абсолютные и относительные величины</w:t>
      </w:r>
    </w:p>
    <w:p w:rsidR="00666F12" w:rsidRPr="009B5F87" w:rsidRDefault="00666F12" w:rsidP="00666F12">
      <w:pPr>
        <w:contextualSpacing/>
        <w:jc w:val="both"/>
      </w:pPr>
      <w:r w:rsidRPr="009B5F87">
        <w:t>Вопросы для обсуждения:</w:t>
      </w:r>
    </w:p>
    <w:p w:rsidR="00666F12" w:rsidRPr="009B5F87" w:rsidRDefault="00666F12" w:rsidP="00666F12">
      <w:pPr>
        <w:contextualSpacing/>
        <w:jc w:val="both"/>
      </w:pPr>
      <w:r w:rsidRPr="009B5F87">
        <w:t>Свойства относительных величин.</w:t>
      </w:r>
    </w:p>
    <w:p w:rsidR="00666F12" w:rsidRPr="009B5F87" w:rsidRDefault="00666F12" w:rsidP="00666F12">
      <w:pPr>
        <w:contextualSpacing/>
        <w:jc w:val="both"/>
      </w:pPr>
      <w:r w:rsidRPr="009B5F87">
        <w:t>Взаимосвязь абсолютных величин, необходимость их комплексного применения.</w:t>
      </w:r>
    </w:p>
    <w:p w:rsidR="00666F12" w:rsidRPr="009B5F87" w:rsidRDefault="00666F12" w:rsidP="00666F12">
      <w:pPr>
        <w:contextualSpacing/>
        <w:rPr>
          <w:b/>
        </w:rPr>
      </w:pPr>
      <w:r w:rsidRPr="009B5F87">
        <w:rPr>
          <w:b/>
        </w:rPr>
        <w:t>Тема 5. Средние величины</w:t>
      </w:r>
    </w:p>
    <w:p w:rsidR="00666F12" w:rsidRPr="009B5F87" w:rsidRDefault="00666F12" w:rsidP="00666F12">
      <w:pPr>
        <w:contextualSpacing/>
        <w:jc w:val="both"/>
      </w:pPr>
      <w:r w:rsidRPr="009B5F87">
        <w:t>Вопросы:</w:t>
      </w:r>
    </w:p>
    <w:p w:rsidR="00666F12" w:rsidRPr="009B5F87" w:rsidRDefault="00666F12" w:rsidP="00666F12">
      <w:pPr>
        <w:contextualSpacing/>
        <w:jc w:val="both"/>
      </w:pPr>
      <w:r w:rsidRPr="009B5F87">
        <w:t>Мода и медиана, их смысл и значение в социально-экономическом исследовании.</w:t>
      </w:r>
    </w:p>
    <w:p w:rsidR="00666F12" w:rsidRPr="009B5F87" w:rsidRDefault="00666F12" w:rsidP="00666F12">
      <w:pPr>
        <w:contextualSpacing/>
        <w:rPr>
          <w:b/>
        </w:rPr>
      </w:pPr>
      <w:r w:rsidRPr="009B5F87">
        <w:rPr>
          <w:b/>
        </w:rPr>
        <w:t>Тема 6. Показатели вариации</w:t>
      </w:r>
    </w:p>
    <w:p w:rsidR="00666F12" w:rsidRPr="009B5F87" w:rsidRDefault="00666F12" w:rsidP="00666F12">
      <w:pPr>
        <w:contextualSpacing/>
        <w:jc w:val="both"/>
      </w:pPr>
      <w:r w:rsidRPr="009B5F87">
        <w:t>Вопросы:</w:t>
      </w:r>
    </w:p>
    <w:p w:rsidR="00666F12" w:rsidRPr="009B5F87" w:rsidRDefault="00666F12" w:rsidP="00666F12">
      <w:pPr>
        <w:contextualSpacing/>
        <w:jc w:val="both"/>
      </w:pPr>
      <w:r w:rsidRPr="009B5F87">
        <w:t xml:space="preserve">Виды дисперсий. </w:t>
      </w:r>
    </w:p>
    <w:p w:rsidR="00666F12" w:rsidRPr="009B5F87" w:rsidRDefault="00666F12" w:rsidP="00666F12">
      <w:pPr>
        <w:contextualSpacing/>
        <w:rPr>
          <w:b/>
        </w:rPr>
      </w:pPr>
      <w:r w:rsidRPr="009B5F87">
        <w:rPr>
          <w:b/>
        </w:rPr>
        <w:t>Тема 7. Динамика социально-экономических явлений</w:t>
      </w:r>
    </w:p>
    <w:p w:rsidR="00666F12" w:rsidRPr="009B5F87" w:rsidRDefault="00666F12" w:rsidP="00666F12">
      <w:pPr>
        <w:contextualSpacing/>
        <w:jc w:val="both"/>
      </w:pPr>
      <w:r w:rsidRPr="009B5F87">
        <w:t>Вопросы:</w:t>
      </w:r>
    </w:p>
    <w:p w:rsidR="00666F12" w:rsidRPr="009B5F87" w:rsidRDefault="00666F12" w:rsidP="00666F12">
      <w:pPr>
        <w:contextualSpacing/>
        <w:jc w:val="both"/>
      </w:pPr>
      <w:r w:rsidRPr="009B5F87">
        <w:t xml:space="preserve">Корреляционно-регрессионный анализ связей социально-экономических явлений. </w:t>
      </w:r>
    </w:p>
    <w:p w:rsidR="00666F12" w:rsidRPr="009B5F87" w:rsidRDefault="00666F12" w:rsidP="00666F12">
      <w:pPr>
        <w:contextualSpacing/>
        <w:rPr>
          <w:b/>
        </w:rPr>
      </w:pPr>
      <w:r w:rsidRPr="009B5F87">
        <w:rPr>
          <w:b/>
        </w:rPr>
        <w:t>Тема 8. Индексный метод в статистических исследованиях</w:t>
      </w:r>
    </w:p>
    <w:p w:rsidR="00666F12" w:rsidRPr="009B5F87" w:rsidRDefault="00666F12" w:rsidP="00666F12">
      <w:pPr>
        <w:contextualSpacing/>
        <w:jc w:val="both"/>
      </w:pPr>
      <w:r w:rsidRPr="009B5F87">
        <w:t>Вопросы:</w:t>
      </w:r>
    </w:p>
    <w:p w:rsidR="00666F12" w:rsidRPr="009B5F87" w:rsidRDefault="00666F12" w:rsidP="00666F12">
      <w:pPr>
        <w:contextualSpacing/>
        <w:jc w:val="both"/>
      </w:pPr>
      <w:r w:rsidRPr="009B5F87">
        <w:t>Взаимосвязь индексов. Индексный метод изучения связей.</w:t>
      </w:r>
    </w:p>
    <w:p w:rsidR="00666F12" w:rsidRPr="009B5F87" w:rsidRDefault="00666F12" w:rsidP="00666F12">
      <w:pPr>
        <w:spacing w:before="120" w:after="120"/>
        <w:contextualSpacing/>
        <w:jc w:val="center"/>
        <w:rPr>
          <w:b/>
        </w:rPr>
      </w:pPr>
    </w:p>
    <w:p w:rsidR="00AB7B0D" w:rsidRPr="009B5F87" w:rsidRDefault="00AB7B0D" w:rsidP="00AB7B0D">
      <w:pPr>
        <w:shd w:val="clear" w:color="auto" w:fill="FFFFFF"/>
        <w:contextualSpacing/>
        <w:jc w:val="both"/>
        <w:rPr>
          <w:color w:val="191919"/>
        </w:rPr>
      </w:pPr>
    </w:p>
    <w:p w:rsidR="00A36ABE" w:rsidRPr="009B5F87" w:rsidRDefault="00DB0772" w:rsidP="00176F99">
      <w:pPr>
        <w:widowControl w:val="0"/>
        <w:autoSpaceDE w:val="0"/>
        <w:autoSpaceDN w:val="0"/>
        <w:adjustRightInd w:val="0"/>
        <w:spacing w:before="120" w:after="120"/>
        <w:contextualSpacing/>
        <w:jc w:val="center"/>
        <w:rPr>
          <w:b/>
        </w:rPr>
      </w:pPr>
      <w:r w:rsidRPr="009B5F87">
        <w:rPr>
          <w:b/>
        </w:rPr>
        <w:t xml:space="preserve">5. </w:t>
      </w:r>
      <w:r w:rsidR="00A36ABE" w:rsidRPr="009B5F87">
        <w:rPr>
          <w:b/>
        </w:rPr>
        <w:t>ПЕРЕЧЕНЬ УЧЕБНО-МЕТОДИЧЕСКОГО ОБЕСПЕЧЕНИЯ ДЛЯ САМОСТОЯТЕЛЬНОЙ РАБОТЫ ОБ</w:t>
      </w:r>
      <w:r w:rsidR="00176F99" w:rsidRPr="009B5F87">
        <w:rPr>
          <w:b/>
        </w:rPr>
        <w:t>УЧАЮЩИХСЯ ПО ДИСЦИПЛИНЕ</w:t>
      </w:r>
    </w:p>
    <w:p w:rsidR="00A36ABE" w:rsidRPr="009B5F87" w:rsidRDefault="00A36ABE" w:rsidP="00A36ABE">
      <w:pPr>
        <w:ind w:firstLine="709"/>
        <w:jc w:val="both"/>
        <w:rPr>
          <w:shd w:val="clear" w:color="auto" w:fill="FFFFFF"/>
        </w:rPr>
      </w:pPr>
      <w:r w:rsidRPr="009B5F87">
        <w:rPr>
          <w:shd w:val="clear" w:color="auto" w:fill="FFFFFF"/>
        </w:rPr>
        <w:t> </w:t>
      </w:r>
    </w:p>
    <w:p w:rsidR="00A36ABE" w:rsidRPr="009B5F87" w:rsidRDefault="00A36ABE" w:rsidP="00A36ABE">
      <w:pPr>
        <w:ind w:firstLine="709"/>
        <w:jc w:val="both"/>
      </w:pPr>
      <w:r w:rsidRPr="009B5F87">
        <w:rPr>
          <w:shd w:val="clear" w:color="auto" w:fill="FFFFFF"/>
        </w:rPr>
        <w:t>В современных условиях востребованными качествами на рынке труда являются самостоятельность, инициативность, предприимчивость, деловитость, способность быстро и оперативно приспособиться к изменяющейся конъюнктуре рынка. Именно эти профессионально значимые и социально важные качества, столь необходимые теперь профессионалу, должны быть развиты в процессе обучения, в том числе, в ходе внеаудиторной самостоятельной работы студентов.</w:t>
      </w:r>
    </w:p>
    <w:p w:rsidR="00A36ABE" w:rsidRPr="009B5F87" w:rsidRDefault="00A36ABE" w:rsidP="00A36ABE">
      <w:pPr>
        <w:ind w:firstLine="709"/>
        <w:jc w:val="both"/>
      </w:pPr>
      <w:r w:rsidRPr="009B5F87">
        <w:lastRenderedPageBreak/>
        <w:t>Самостоятельная учебная работа эффективна только в активно-деятельностной форме. Инновационность,  вносимая ИКТ в образовательный процесс, – интерактивность, позволяющая развивать активно-деятельностные формы обучения. Это новое качество позволяет рассчитывать на эффективное расширение сектора самостоятельной учебной работы.</w:t>
      </w:r>
    </w:p>
    <w:p w:rsidR="00A36ABE" w:rsidRPr="009B5F87" w:rsidRDefault="00A36ABE" w:rsidP="00A36ABE">
      <w:pPr>
        <w:ind w:firstLine="709"/>
        <w:jc w:val="both"/>
      </w:pPr>
      <w:r w:rsidRPr="009B5F87">
        <w:t xml:space="preserve">Результатом внедрения ИКТ  в образование является резкое расширение сектора самостоятельной учебной работы. </w:t>
      </w:r>
    </w:p>
    <w:p w:rsidR="00A36ABE" w:rsidRPr="009B5F87" w:rsidRDefault="00A36ABE" w:rsidP="00A36ABE">
      <w:pPr>
        <w:ind w:firstLine="709"/>
        <w:jc w:val="both"/>
      </w:pPr>
      <w:r w:rsidRPr="009B5F87">
        <w:t xml:space="preserve">Наиболее существенные изменения касаются учебных материалов. Учебные электронные  ресурсы обеспечивают программируемый учебный процесс, представляют собой электронные учебные пособия, содержащие систематизированный материал в рамках программы учебной дисциплины. Предназначены они для изучения предмета «с нуля» до границ предметной области, определенных программой обучения. Включают все виды учебной деятельности: получение информации, практические занятия в известных и новых формах, аттестацию. Нацелены на поддержку работы и </w:t>
      </w:r>
      <w:proofErr w:type="gramStart"/>
      <w:r w:rsidRPr="009B5F87">
        <w:t>расширение возможностей преподавателя</w:t>
      </w:r>
      <w:proofErr w:type="gramEnd"/>
      <w:r w:rsidRPr="009B5F87">
        <w:t xml:space="preserve"> и самостоятельную работу обучающегося. </w:t>
      </w:r>
    </w:p>
    <w:p w:rsidR="00A36ABE" w:rsidRPr="009B5F87" w:rsidRDefault="00A36ABE" w:rsidP="00A36ABE">
      <w:pPr>
        <w:ind w:firstLine="720"/>
        <w:jc w:val="both"/>
      </w:pPr>
      <w:r w:rsidRPr="009B5F87">
        <w:t>Рекомендуемые средства, методы обучения, способы учебной деятельности, применение которых для освоения конкретных модулей рабочей программы наиболее эффективно:</w:t>
      </w:r>
    </w:p>
    <w:p w:rsidR="00A36ABE" w:rsidRPr="009B5F87" w:rsidRDefault="00A36ABE" w:rsidP="00A36ABE">
      <w:pPr>
        <w:ind w:firstLine="720"/>
        <w:jc w:val="both"/>
      </w:pPr>
      <w:r w:rsidRPr="009B5F87">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A36ABE" w:rsidRPr="009B5F87" w:rsidRDefault="00A36ABE" w:rsidP="00A36ABE">
      <w:pPr>
        <w:ind w:firstLine="709"/>
        <w:jc w:val="both"/>
        <w:textAlignment w:val="baseline"/>
      </w:pPr>
      <w:r w:rsidRPr="009B5F87">
        <w:t>- 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4933BB" w:rsidRPr="009B5F87" w:rsidRDefault="00A36ABE" w:rsidP="00A36ABE">
      <w:pPr>
        <w:widowControl w:val="0"/>
        <w:autoSpaceDE w:val="0"/>
        <w:autoSpaceDN w:val="0"/>
        <w:adjustRightInd w:val="0"/>
        <w:ind w:firstLine="708"/>
        <w:contextualSpacing/>
        <w:jc w:val="both"/>
        <w:rPr>
          <w:rFonts w:eastAsia="Calibri"/>
          <w:b/>
          <w:lang w:eastAsia="en-US"/>
        </w:rPr>
      </w:pPr>
      <w:r w:rsidRPr="009B5F87">
        <w:t>В результате проведения практических и лабораторных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A36ABE" w:rsidRPr="009B5F87" w:rsidRDefault="00A36ABE" w:rsidP="00A36ABE">
      <w:pPr>
        <w:widowControl w:val="0"/>
        <w:autoSpaceDE w:val="0"/>
        <w:autoSpaceDN w:val="0"/>
        <w:adjustRightInd w:val="0"/>
        <w:ind w:firstLine="708"/>
        <w:contextualSpacing/>
        <w:jc w:val="both"/>
        <w:rPr>
          <w:rFonts w:eastAsia="Calibri"/>
          <w:b/>
          <w:lang w:eastAsia="en-US"/>
        </w:rPr>
      </w:pPr>
    </w:p>
    <w:p w:rsidR="001D4F74" w:rsidRPr="009B5F87" w:rsidRDefault="001D4F74" w:rsidP="00486C31">
      <w:pPr>
        <w:pStyle w:val="ac"/>
        <w:ind w:left="0"/>
        <w:jc w:val="center"/>
        <w:rPr>
          <w:rFonts w:eastAsia="Calibri"/>
          <w:b/>
          <w:color w:val="000000" w:themeColor="text1"/>
          <w:lang w:eastAsia="en-US"/>
        </w:rPr>
      </w:pPr>
      <w:r w:rsidRPr="009B5F87">
        <w:rPr>
          <w:rFonts w:eastAsia="Calibri"/>
          <w:b/>
          <w:color w:val="000000" w:themeColor="text1"/>
          <w:lang w:eastAsia="en-US"/>
        </w:rPr>
        <w:t>Перечень литературы для самостоятельной работы обучающихся по дисциплине</w:t>
      </w:r>
    </w:p>
    <w:p w:rsidR="00176F99" w:rsidRPr="009B5F87" w:rsidRDefault="00176F99" w:rsidP="00486C31">
      <w:pPr>
        <w:pStyle w:val="ac"/>
        <w:ind w:left="0"/>
        <w:jc w:val="center"/>
        <w:rPr>
          <w:color w:val="000000" w:themeColor="text1"/>
        </w:rPr>
      </w:pPr>
    </w:p>
    <w:p w:rsidR="000D3160" w:rsidRPr="009B5F87" w:rsidRDefault="000D3160" w:rsidP="001E0459">
      <w:pPr>
        <w:pStyle w:val="ac"/>
        <w:numPr>
          <w:ilvl w:val="0"/>
          <w:numId w:val="9"/>
        </w:numPr>
        <w:ind w:left="284" w:hanging="218"/>
        <w:jc w:val="both"/>
        <w:rPr>
          <w:color w:val="000000" w:themeColor="text1"/>
        </w:rPr>
      </w:pPr>
      <w:r w:rsidRPr="009B5F87">
        <w:rPr>
          <w:color w:val="000000" w:themeColor="text1"/>
        </w:rPr>
        <w:t>Количественные методы в экономических исследованиях: учебник [Электронный ресурс] / М.:Юнити-Дана,2015. -687с. - 978-5-238-02331-1</w:t>
      </w:r>
    </w:p>
    <w:p w:rsidR="00EA5CDB" w:rsidRPr="009B5F87" w:rsidRDefault="000D3160" w:rsidP="00176F99">
      <w:pPr>
        <w:pStyle w:val="ac"/>
        <w:ind w:left="284" w:hanging="218"/>
        <w:jc w:val="both"/>
        <w:rPr>
          <w:color w:val="000000" w:themeColor="text1"/>
        </w:rPr>
      </w:pPr>
      <w:r w:rsidRPr="009B5F87">
        <w:rPr>
          <w:color w:val="000000" w:themeColor="text1"/>
        </w:rPr>
        <w:t xml:space="preserve">  </w:t>
      </w:r>
      <w:hyperlink r:id="rId9" w:history="1">
        <w:r w:rsidR="00EA5CDB" w:rsidRPr="009B5F87">
          <w:rPr>
            <w:rStyle w:val="af0"/>
          </w:rPr>
          <w:t>http://biblioclub.ru/index.php?page=book&amp;id=119441</w:t>
        </w:r>
      </w:hyperlink>
    </w:p>
    <w:p w:rsidR="00A36ABE" w:rsidRPr="009B5F87" w:rsidRDefault="000D3160" w:rsidP="001E0459">
      <w:pPr>
        <w:pStyle w:val="ac"/>
        <w:numPr>
          <w:ilvl w:val="0"/>
          <w:numId w:val="9"/>
        </w:numPr>
        <w:ind w:left="284" w:hanging="218"/>
        <w:jc w:val="both"/>
        <w:rPr>
          <w:color w:val="000000" w:themeColor="text1"/>
        </w:rPr>
      </w:pPr>
      <w:proofErr w:type="spellStart"/>
      <w:r w:rsidRPr="009B5F87">
        <w:rPr>
          <w:color w:val="000000" w:themeColor="text1"/>
        </w:rPr>
        <w:t>Колемаев</w:t>
      </w:r>
      <w:proofErr w:type="spellEnd"/>
      <w:r w:rsidRPr="009B5F87">
        <w:rPr>
          <w:color w:val="000000" w:themeColor="text1"/>
        </w:rPr>
        <w:t xml:space="preserve"> В. А., Калинина В. Н.. Теория вероятностей и математическая статистика: учебник [Электронный ресурс] / М.:Юнити-Дана,2015. -352с. - 5-238-00560-1</w:t>
      </w:r>
    </w:p>
    <w:p w:rsidR="000D3160" w:rsidRPr="009B5F87" w:rsidRDefault="000D3160" w:rsidP="00A36ABE">
      <w:pPr>
        <w:pStyle w:val="ac"/>
        <w:ind w:left="284"/>
        <w:jc w:val="both"/>
        <w:rPr>
          <w:rStyle w:val="af0"/>
        </w:rPr>
      </w:pPr>
      <w:r w:rsidRPr="009B5F87">
        <w:rPr>
          <w:color w:val="000000" w:themeColor="text1"/>
        </w:rPr>
        <w:t xml:space="preserve"> </w:t>
      </w:r>
      <w:hyperlink r:id="rId10" w:history="1">
        <w:r w:rsidR="00EA5CDB" w:rsidRPr="009B5F87">
          <w:rPr>
            <w:rStyle w:val="af0"/>
          </w:rPr>
          <w:t>http://biblioclub.ru/index.php?page=book&amp;id=436721</w:t>
        </w:r>
      </w:hyperlink>
    </w:p>
    <w:p w:rsidR="006A098E" w:rsidRPr="009B5F87" w:rsidRDefault="006A098E" w:rsidP="00A36ABE">
      <w:pPr>
        <w:pStyle w:val="ac"/>
        <w:ind w:left="284"/>
        <w:jc w:val="both"/>
        <w:rPr>
          <w:color w:val="000000" w:themeColor="text1"/>
        </w:rPr>
      </w:pPr>
    </w:p>
    <w:p w:rsidR="006A098E" w:rsidRPr="009B5F87" w:rsidRDefault="006A098E" w:rsidP="00176F99">
      <w:r w:rsidRPr="009B5F87">
        <w:t>3.</w:t>
      </w:r>
      <w:r w:rsidR="00176F99" w:rsidRPr="009B5F87">
        <w:t xml:space="preserve"> </w:t>
      </w:r>
      <w:r w:rsidRPr="009B5F87">
        <w:t>Федеральная целевая программа "Развитие государственной статистики России в 2007 - 2011 годах" (</w:t>
      </w:r>
      <w:hyperlink r:id="rId11" w:history="1">
        <w:r w:rsidRPr="009B5F87">
          <w:rPr>
            <w:rStyle w:val="af0"/>
            <w:color w:val="auto"/>
          </w:rPr>
          <w:t>http://www.gks.ru/metod/fcp/program.htm</w:t>
        </w:r>
      </w:hyperlink>
      <w:r w:rsidRPr="009B5F87">
        <w:t>)</w:t>
      </w:r>
    </w:p>
    <w:p w:rsidR="006A098E" w:rsidRPr="009B5F87" w:rsidRDefault="006A098E" w:rsidP="00176F99">
      <w:r w:rsidRPr="009B5F87">
        <w:t>4.</w:t>
      </w:r>
      <w:r w:rsidR="00176F99" w:rsidRPr="009B5F87">
        <w:t xml:space="preserve"> </w:t>
      </w:r>
      <w:hyperlink r:id="rId12" w:history="1">
        <w:r w:rsidRPr="009B5F87">
          <w:rPr>
            <w:rStyle w:val="af0"/>
            <w:color w:val="auto"/>
          </w:rPr>
          <w:t>Концепция развития информационно-вычислительной системы Росстата на 2011-2017 годы</w:t>
        </w:r>
      </w:hyperlink>
      <w:r w:rsidRPr="009B5F87">
        <w:t>(</w:t>
      </w:r>
      <w:hyperlink r:id="rId13" w:history="1">
        <w:r w:rsidRPr="009B5F87">
          <w:rPr>
            <w:rStyle w:val="af0"/>
            <w:color w:val="auto"/>
          </w:rPr>
          <w:t>http://www.gks.ru/wps/wcm/connect/rosstat/rosstatsite/about/info_systems/</w:t>
        </w:r>
      </w:hyperlink>
      <w:r w:rsidRPr="009B5F87">
        <w:t>)</w:t>
      </w:r>
    </w:p>
    <w:p w:rsidR="00EA5CDB" w:rsidRPr="009B5F87" w:rsidRDefault="00EA5CDB" w:rsidP="00CF3B35">
      <w:pPr>
        <w:pStyle w:val="ac"/>
        <w:jc w:val="both"/>
        <w:rPr>
          <w:color w:val="000000" w:themeColor="text1"/>
        </w:rPr>
      </w:pPr>
    </w:p>
    <w:p w:rsidR="00DB0772" w:rsidRPr="009B5F87" w:rsidRDefault="001D4F74" w:rsidP="00CF3B35">
      <w:pPr>
        <w:contextualSpacing/>
        <w:jc w:val="center"/>
        <w:rPr>
          <w:b/>
          <w:color w:val="000000" w:themeColor="text1"/>
        </w:rPr>
      </w:pPr>
      <w:r w:rsidRPr="009B5F87">
        <w:rPr>
          <w:b/>
          <w:color w:val="000000" w:themeColor="text1"/>
        </w:rPr>
        <w:t>Задания для реализации самостоятельной работы</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776"/>
      </w:tblGrid>
      <w:tr w:rsidR="00E81E1B" w:rsidRPr="009B5F87" w:rsidTr="00176F99">
        <w:trPr>
          <w:trHeight w:val="459"/>
          <w:jc w:val="center"/>
        </w:trPr>
        <w:tc>
          <w:tcPr>
            <w:tcW w:w="4361" w:type="dxa"/>
            <w:tcBorders>
              <w:top w:val="single" w:sz="4" w:space="0" w:color="auto"/>
              <w:left w:val="single" w:sz="4" w:space="0" w:color="auto"/>
              <w:right w:val="single" w:sz="4" w:space="0" w:color="auto"/>
            </w:tcBorders>
            <w:vAlign w:val="center"/>
          </w:tcPr>
          <w:p w:rsidR="00E81E1B" w:rsidRPr="009B5F87" w:rsidRDefault="00E81E1B" w:rsidP="00176F99">
            <w:pPr>
              <w:contextualSpacing/>
              <w:jc w:val="center"/>
              <w:rPr>
                <w:b/>
              </w:rPr>
            </w:pPr>
            <w:r w:rsidRPr="009B5F87">
              <w:rPr>
                <w:b/>
              </w:rPr>
              <w:t>Название разделов и тем</w:t>
            </w:r>
          </w:p>
        </w:tc>
        <w:tc>
          <w:tcPr>
            <w:tcW w:w="5776" w:type="dxa"/>
            <w:tcBorders>
              <w:top w:val="single" w:sz="4" w:space="0" w:color="auto"/>
              <w:left w:val="single" w:sz="4" w:space="0" w:color="auto"/>
              <w:right w:val="single" w:sz="4" w:space="0" w:color="auto"/>
            </w:tcBorders>
            <w:vAlign w:val="center"/>
          </w:tcPr>
          <w:p w:rsidR="00E81E1B" w:rsidRPr="009B5F87" w:rsidRDefault="00E81E1B" w:rsidP="00176F99">
            <w:pPr>
              <w:contextualSpacing/>
              <w:jc w:val="center"/>
              <w:rPr>
                <w:b/>
              </w:rPr>
            </w:pPr>
            <w:r w:rsidRPr="009B5F87">
              <w:rPr>
                <w:b/>
              </w:rPr>
              <w:t>Задания для самостоятельной работы</w:t>
            </w:r>
          </w:p>
        </w:tc>
      </w:tr>
      <w:tr w:rsidR="00E81E1B" w:rsidRPr="009B5F87" w:rsidTr="00176F99">
        <w:trPr>
          <w:trHeight w:val="848"/>
          <w:jc w:val="center"/>
        </w:trPr>
        <w:tc>
          <w:tcPr>
            <w:tcW w:w="4361" w:type="dxa"/>
            <w:tcBorders>
              <w:top w:val="single" w:sz="4" w:space="0" w:color="auto"/>
              <w:left w:val="single" w:sz="4" w:space="0" w:color="auto"/>
              <w:bottom w:val="single" w:sz="4" w:space="0" w:color="auto"/>
              <w:right w:val="single" w:sz="4" w:space="0" w:color="auto"/>
            </w:tcBorders>
          </w:tcPr>
          <w:p w:rsidR="00E81E1B" w:rsidRPr="009B5F87" w:rsidRDefault="00E81E1B" w:rsidP="00176F99">
            <w:pPr>
              <w:contextualSpacing/>
            </w:pPr>
            <w:r w:rsidRPr="009B5F87">
              <w:t>Тема 1. Предмет и метод статистической науки</w:t>
            </w:r>
          </w:p>
        </w:tc>
        <w:tc>
          <w:tcPr>
            <w:tcW w:w="5776" w:type="dxa"/>
            <w:tcBorders>
              <w:top w:val="single" w:sz="4" w:space="0" w:color="auto"/>
              <w:left w:val="single" w:sz="4" w:space="0" w:color="auto"/>
              <w:bottom w:val="single" w:sz="4" w:space="0" w:color="auto"/>
              <w:right w:val="single" w:sz="4" w:space="0" w:color="auto"/>
            </w:tcBorders>
          </w:tcPr>
          <w:p w:rsidR="00E81E1B" w:rsidRPr="009B5F87" w:rsidRDefault="00E81E1B" w:rsidP="00176F99">
            <w:pPr>
              <w:contextualSpacing/>
            </w:pPr>
            <w:r w:rsidRPr="009B5F87">
              <w:t>Поиск и анализ дополнительной учебной литературы или иного материала.</w:t>
            </w:r>
          </w:p>
          <w:p w:rsidR="00E81E1B" w:rsidRPr="009B5F87" w:rsidRDefault="00E81E1B" w:rsidP="00176F99">
            <w:pPr>
              <w:contextualSpacing/>
            </w:pPr>
            <w:r w:rsidRPr="009B5F87">
              <w:t>Составление конспекта.</w:t>
            </w:r>
          </w:p>
        </w:tc>
      </w:tr>
      <w:tr w:rsidR="00E81E1B" w:rsidRPr="009B5F87" w:rsidTr="00176F99">
        <w:trPr>
          <w:trHeight w:val="363"/>
          <w:jc w:val="center"/>
        </w:trPr>
        <w:tc>
          <w:tcPr>
            <w:tcW w:w="4361" w:type="dxa"/>
            <w:tcBorders>
              <w:top w:val="single" w:sz="4" w:space="0" w:color="auto"/>
              <w:left w:val="single" w:sz="4" w:space="0" w:color="auto"/>
              <w:bottom w:val="single" w:sz="4" w:space="0" w:color="auto"/>
              <w:right w:val="single" w:sz="4" w:space="0" w:color="auto"/>
            </w:tcBorders>
          </w:tcPr>
          <w:p w:rsidR="00E81E1B" w:rsidRPr="009B5F87" w:rsidRDefault="00E81E1B" w:rsidP="00176F99">
            <w:pPr>
              <w:contextualSpacing/>
            </w:pPr>
            <w:r w:rsidRPr="009B5F87">
              <w:lastRenderedPageBreak/>
              <w:t>Тема 2. Статистическое наблюдение</w:t>
            </w:r>
          </w:p>
        </w:tc>
        <w:tc>
          <w:tcPr>
            <w:tcW w:w="5776" w:type="dxa"/>
            <w:tcBorders>
              <w:top w:val="single" w:sz="4" w:space="0" w:color="auto"/>
              <w:left w:val="single" w:sz="4" w:space="0" w:color="auto"/>
              <w:bottom w:val="single" w:sz="4" w:space="0" w:color="auto"/>
              <w:right w:val="single" w:sz="4" w:space="0" w:color="auto"/>
            </w:tcBorders>
          </w:tcPr>
          <w:p w:rsidR="00E81E1B" w:rsidRPr="009B5F87" w:rsidRDefault="00E81E1B" w:rsidP="00176F99">
            <w:pPr>
              <w:contextualSpacing/>
            </w:pPr>
            <w:r w:rsidRPr="009B5F87">
              <w:t>Поиск и анализ дополнительной учебной литературы или иного материала.</w:t>
            </w:r>
          </w:p>
          <w:p w:rsidR="00E81E1B" w:rsidRPr="009B5F87" w:rsidRDefault="00E81E1B" w:rsidP="00176F99">
            <w:pPr>
              <w:contextualSpacing/>
            </w:pPr>
            <w:r w:rsidRPr="009B5F87">
              <w:t>Составление конспекта.</w:t>
            </w:r>
          </w:p>
        </w:tc>
      </w:tr>
      <w:tr w:rsidR="00E81E1B" w:rsidRPr="009B5F87" w:rsidTr="00176F99">
        <w:trPr>
          <w:jc w:val="center"/>
        </w:trPr>
        <w:tc>
          <w:tcPr>
            <w:tcW w:w="4361" w:type="dxa"/>
            <w:tcBorders>
              <w:top w:val="single" w:sz="4" w:space="0" w:color="auto"/>
              <w:left w:val="single" w:sz="4" w:space="0" w:color="auto"/>
              <w:bottom w:val="single" w:sz="4" w:space="0" w:color="auto"/>
              <w:right w:val="single" w:sz="4" w:space="0" w:color="auto"/>
            </w:tcBorders>
          </w:tcPr>
          <w:p w:rsidR="00E81E1B" w:rsidRPr="009B5F87" w:rsidRDefault="00E81E1B" w:rsidP="00176F99">
            <w:pPr>
              <w:contextualSpacing/>
            </w:pPr>
            <w:r w:rsidRPr="009B5F87">
              <w:t>Тема 3. Статистическая сводка. Группировка. Таблицы</w:t>
            </w:r>
          </w:p>
        </w:tc>
        <w:tc>
          <w:tcPr>
            <w:tcW w:w="5776" w:type="dxa"/>
            <w:tcBorders>
              <w:top w:val="single" w:sz="4" w:space="0" w:color="auto"/>
              <w:left w:val="single" w:sz="4" w:space="0" w:color="auto"/>
              <w:bottom w:val="single" w:sz="4" w:space="0" w:color="auto"/>
              <w:right w:val="single" w:sz="4" w:space="0" w:color="auto"/>
            </w:tcBorders>
          </w:tcPr>
          <w:p w:rsidR="00E81E1B" w:rsidRPr="009B5F87" w:rsidRDefault="00E81E1B" w:rsidP="00176F99">
            <w:pPr>
              <w:contextualSpacing/>
            </w:pPr>
            <w:r w:rsidRPr="009B5F87">
              <w:t>Поиск и анализ дополнительной учебной литературы или иного материала.</w:t>
            </w:r>
          </w:p>
          <w:p w:rsidR="00E81E1B" w:rsidRPr="009B5F87" w:rsidRDefault="00E81E1B" w:rsidP="00176F99">
            <w:pPr>
              <w:contextualSpacing/>
            </w:pPr>
            <w:r w:rsidRPr="009B5F87">
              <w:t>Составление конспекта.</w:t>
            </w:r>
          </w:p>
        </w:tc>
      </w:tr>
      <w:tr w:rsidR="00E81E1B" w:rsidRPr="009B5F87" w:rsidTr="00176F99">
        <w:trPr>
          <w:trHeight w:val="452"/>
          <w:jc w:val="center"/>
        </w:trPr>
        <w:tc>
          <w:tcPr>
            <w:tcW w:w="4361" w:type="dxa"/>
            <w:tcBorders>
              <w:top w:val="single" w:sz="4" w:space="0" w:color="auto"/>
              <w:left w:val="single" w:sz="4" w:space="0" w:color="auto"/>
              <w:bottom w:val="single" w:sz="4" w:space="0" w:color="auto"/>
              <w:right w:val="single" w:sz="4" w:space="0" w:color="auto"/>
            </w:tcBorders>
          </w:tcPr>
          <w:p w:rsidR="00E81E1B" w:rsidRPr="009B5F87" w:rsidRDefault="00E81E1B" w:rsidP="00176F99">
            <w:pPr>
              <w:contextualSpacing/>
            </w:pPr>
            <w:r w:rsidRPr="009B5F87">
              <w:t>Тема 4. Абсолютные и относительные величины</w:t>
            </w:r>
          </w:p>
        </w:tc>
        <w:tc>
          <w:tcPr>
            <w:tcW w:w="5776" w:type="dxa"/>
            <w:tcBorders>
              <w:top w:val="single" w:sz="4" w:space="0" w:color="auto"/>
              <w:left w:val="single" w:sz="4" w:space="0" w:color="auto"/>
              <w:bottom w:val="single" w:sz="4" w:space="0" w:color="auto"/>
              <w:right w:val="single" w:sz="4" w:space="0" w:color="auto"/>
            </w:tcBorders>
          </w:tcPr>
          <w:p w:rsidR="00E81E1B" w:rsidRPr="009B5F87" w:rsidRDefault="00E81E1B" w:rsidP="00176F99">
            <w:pPr>
              <w:contextualSpacing/>
            </w:pPr>
            <w:r w:rsidRPr="009B5F87">
              <w:t>Поиск и анализ дополнительной учебной литературы или иного материала.</w:t>
            </w:r>
          </w:p>
          <w:p w:rsidR="00E81E1B" w:rsidRPr="009B5F87" w:rsidRDefault="00E81E1B" w:rsidP="00176F99">
            <w:pPr>
              <w:contextualSpacing/>
            </w:pPr>
            <w:r w:rsidRPr="009B5F87">
              <w:t>Составление конспекта.</w:t>
            </w:r>
          </w:p>
        </w:tc>
      </w:tr>
      <w:tr w:rsidR="00E81E1B" w:rsidRPr="009B5F87" w:rsidTr="00176F99">
        <w:trPr>
          <w:jc w:val="center"/>
        </w:trPr>
        <w:tc>
          <w:tcPr>
            <w:tcW w:w="4361" w:type="dxa"/>
            <w:tcBorders>
              <w:top w:val="single" w:sz="4" w:space="0" w:color="auto"/>
              <w:left w:val="single" w:sz="4" w:space="0" w:color="auto"/>
              <w:bottom w:val="single" w:sz="4" w:space="0" w:color="auto"/>
              <w:right w:val="single" w:sz="4" w:space="0" w:color="auto"/>
            </w:tcBorders>
          </w:tcPr>
          <w:p w:rsidR="00E81E1B" w:rsidRPr="009B5F87" w:rsidRDefault="00E81E1B" w:rsidP="00176F99">
            <w:pPr>
              <w:contextualSpacing/>
            </w:pPr>
            <w:r w:rsidRPr="009B5F87">
              <w:t>Тема 5. Средние величины</w:t>
            </w:r>
          </w:p>
        </w:tc>
        <w:tc>
          <w:tcPr>
            <w:tcW w:w="5776" w:type="dxa"/>
            <w:tcBorders>
              <w:top w:val="single" w:sz="4" w:space="0" w:color="auto"/>
              <w:left w:val="single" w:sz="4" w:space="0" w:color="auto"/>
              <w:bottom w:val="single" w:sz="4" w:space="0" w:color="auto"/>
              <w:right w:val="single" w:sz="4" w:space="0" w:color="auto"/>
            </w:tcBorders>
          </w:tcPr>
          <w:p w:rsidR="00E81E1B" w:rsidRPr="009B5F87" w:rsidRDefault="00E81E1B" w:rsidP="00176F99">
            <w:pPr>
              <w:contextualSpacing/>
            </w:pPr>
            <w:r w:rsidRPr="009B5F87">
              <w:t>Поиск и анализ дополнительной учебной литературы или иного материала.</w:t>
            </w:r>
          </w:p>
          <w:p w:rsidR="00E81E1B" w:rsidRPr="009B5F87" w:rsidRDefault="00E81E1B" w:rsidP="00176F99">
            <w:pPr>
              <w:contextualSpacing/>
            </w:pPr>
            <w:r w:rsidRPr="009B5F87">
              <w:t>Составление конспекта.</w:t>
            </w:r>
          </w:p>
        </w:tc>
      </w:tr>
      <w:tr w:rsidR="00E81E1B" w:rsidRPr="009B5F87" w:rsidTr="00176F99">
        <w:trPr>
          <w:trHeight w:val="367"/>
          <w:jc w:val="center"/>
        </w:trPr>
        <w:tc>
          <w:tcPr>
            <w:tcW w:w="4361" w:type="dxa"/>
            <w:tcBorders>
              <w:top w:val="single" w:sz="4" w:space="0" w:color="auto"/>
              <w:left w:val="single" w:sz="4" w:space="0" w:color="auto"/>
              <w:bottom w:val="single" w:sz="4" w:space="0" w:color="auto"/>
              <w:right w:val="single" w:sz="4" w:space="0" w:color="auto"/>
            </w:tcBorders>
          </w:tcPr>
          <w:p w:rsidR="00E81E1B" w:rsidRPr="009B5F87" w:rsidRDefault="00E81E1B" w:rsidP="00176F99">
            <w:pPr>
              <w:contextualSpacing/>
            </w:pPr>
            <w:r w:rsidRPr="009B5F87">
              <w:t>Тема 6. Показатели вариации</w:t>
            </w:r>
          </w:p>
        </w:tc>
        <w:tc>
          <w:tcPr>
            <w:tcW w:w="5776" w:type="dxa"/>
            <w:tcBorders>
              <w:top w:val="single" w:sz="4" w:space="0" w:color="auto"/>
              <w:left w:val="single" w:sz="4" w:space="0" w:color="auto"/>
              <w:bottom w:val="single" w:sz="4" w:space="0" w:color="auto"/>
              <w:right w:val="single" w:sz="4" w:space="0" w:color="auto"/>
            </w:tcBorders>
          </w:tcPr>
          <w:p w:rsidR="00E81E1B" w:rsidRPr="009B5F87" w:rsidRDefault="00E81E1B" w:rsidP="00176F99">
            <w:pPr>
              <w:contextualSpacing/>
            </w:pPr>
            <w:r w:rsidRPr="009B5F87">
              <w:t>Поиск и анализ дополнительной учебной литературы или иного материала.</w:t>
            </w:r>
          </w:p>
          <w:p w:rsidR="00E81E1B" w:rsidRPr="009B5F87" w:rsidRDefault="00E81E1B" w:rsidP="00176F99">
            <w:pPr>
              <w:contextualSpacing/>
            </w:pPr>
            <w:r w:rsidRPr="009B5F87">
              <w:t>Составление конспекта.</w:t>
            </w:r>
          </w:p>
        </w:tc>
      </w:tr>
      <w:tr w:rsidR="00E81E1B" w:rsidRPr="009B5F87" w:rsidTr="00176F99">
        <w:trPr>
          <w:trHeight w:val="442"/>
          <w:jc w:val="center"/>
        </w:trPr>
        <w:tc>
          <w:tcPr>
            <w:tcW w:w="4361" w:type="dxa"/>
            <w:tcBorders>
              <w:top w:val="single" w:sz="4" w:space="0" w:color="auto"/>
              <w:left w:val="single" w:sz="4" w:space="0" w:color="auto"/>
              <w:bottom w:val="single" w:sz="4" w:space="0" w:color="auto"/>
              <w:right w:val="single" w:sz="4" w:space="0" w:color="auto"/>
            </w:tcBorders>
          </w:tcPr>
          <w:p w:rsidR="00E81E1B" w:rsidRPr="009B5F87" w:rsidRDefault="00E81E1B" w:rsidP="00176F99">
            <w:pPr>
              <w:contextualSpacing/>
            </w:pPr>
            <w:r w:rsidRPr="009B5F87">
              <w:t>Тема 7. Динамика социально-экономических явлений</w:t>
            </w:r>
          </w:p>
        </w:tc>
        <w:tc>
          <w:tcPr>
            <w:tcW w:w="5776" w:type="dxa"/>
            <w:tcBorders>
              <w:top w:val="single" w:sz="4" w:space="0" w:color="auto"/>
              <w:left w:val="single" w:sz="4" w:space="0" w:color="auto"/>
              <w:bottom w:val="single" w:sz="4" w:space="0" w:color="auto"/>
              <w:right w:val="single" w:sz="4" w:space="0" w:color="auto"/>
            </w:tcBorders>
          </w:tcPr>
          <w:p w:rsidR="00E81E1B" w:rsidRPr="009B5F87" w:rsidRDefault="00E81E1B" w:rsidP="00176F99">
            <w:pPr>
              <w:contextualSpacing/>
            </w:pPr>
            <w:r w:rsidRPr="009B5F87">
              <w:t>Поиск и анализ дополнительной учебной литературы или иного материала.</w:t>
            </w:r>
          </w:p>
          <w:p w:rsidR="00E81E1B" w:rsidRPr="009B5F87" w:rsidRDefault="00E81E1B" w:rsidP="00176F99">
            <w:pPr>
              <w:contextualSpacing/>
            </w:pPr>
            <w:r w:rsidRPr="009B5F87">
              <w:t>Составление конспекта.</w:t>
            </w:r>
          </w:p>
        </w:tc>
      </w:tr>
      <w:tr w:rsidR="00E81E1B" w:rsidRPr="009B5F87" w:rsidTr="00176F99">
        <w:trPr>
          <w:trHeight w:val="554"/>
          <w:jc w:val="center"/>
        </w:trPr>
        <w:tc>
          <w:tcPr>
            <w:tcW w:w="4361" w:type="dxa"/>
            <w:tcBorders>
              <w:top w:val="single" w:sz="4" w:space="0" w:color="auto"/>
              <w:left w:val="single" w:sz="4" w:space="0" w:color="auto"/>
              <w:bottom w:val="single" w:sz="4" w:space="0" w:color="auto"/>
              <w:right w:val="single" w:sz="4" w:space="0" w:color="auto"/>
            </w:tcBorders>
          </w:tcPr>
          <w:p w:rsidR="00E81E1B" w:rsidRPr="009B5F87" w:rsidRDefault="00E81E1B" w:rsidP="00176F99">
            <w:pPr>
              <w:contextualSpacing/>
            </w:pPr>
            <w:r w:rsidRPr="009B5F87">
              <w:t>Тема 8. Индексный метод в статистических исследованиях</w:t>
            </w:r>
          </w:p>
        </w:tc>
        <w:tc>
          <w:tcPr>
            <w:tcW w:w="5776" w:type="dxa"/>
            <w:tcBorders>
              <w:top w:val="single" w:sz="4" w:space="0" w:color="auto"/>
              <w:left w:val="single" w:sz="4" w:space="0" w:color="auto"/>
              <w:bottom w:val="single" w:sz="4" w:space="0" w:color="auto"/>
              <w:right w:val="single" w:sz="4" w:space="0" w:color="auto"/>
            </w:tcBorders>
          </w:tcPr>
          <w:p w:rsidR="00E81E1B" w:rsidRPr="009B5F87" w:rsidRDefault="00E81E1B" w:rsidP="00176F99">
            <w:pPr>
              <w:contextualSpacing/>
            </w:pPr>
            <w:r w:rsidRPr="009B5F87">
              <w:t>Поиск и анализ дополнительной учебной литературы или иного материала.</w:t>
            </w:r>
          </w:p>
          <w:p w:rsidR="00E81E1B" w:rsidRPr="009B5F87" w:rsidRDefault="00E81E1B" w:rsidP="00176F99">
            <w:pPr>
              <w:contextualSpacing/>
            </w:pPr>
            <w:r w:rsidRPr="009B5F87">
              <w:t>Составление конспекта.</w:t>
            </w:r>
          </w:p>
        </w:tc>
      </w:tr>
    </w:tbl>
    <w:p w:rsidR="00176F99" w:rsidRPr="009B5F87" w:rsidRDefault="00176F99" w:rsidP="00A36ABE">
      <w:pPr>
        <w:tabs>
          <w:tab w:val="right" w:leader="underscore" w:pos="8505"/>
        </w:tabs>
        <w:contextualSpacing/>
        <w:jc w:val="center"/>
        <w:rPr>
          <w:b/>
          <w:bCs/>
          <w:iCs/>
        </w:rPr>
      </w:pPr>
    </w:p>
    <w:p w:rsidR="00552C75" w:rsidRPr="009B5F87" w:rsidRDefault="00A36ABE" w:rsidP="00A36ABE">
      <w:pPr>
        <w:tabs>
          <w:tab w:val="right" w:leader="underscore" w:pos="8505"/>
        </w:tabs>
        <w:contextualSpacing/>
        <w:jc w:val="center"/>
        <w:rPr>
          <w:b/>
          <w:bCs/>
          <w:iCs/>
        </w:rPr>
      </w:pPr>
      <w:r w:rsidRPr="009B5F87">
        <w:rPr>
          <w:b/>
          <w:bCs/>
          <w:iCs/>
        </w:rPr>
        <w:t>Тестовые задания</w:t>
      </w:r>
    </w:p>
    <w:p w:rsidR="001030CE" w:rsidRPr="009B5F87" w:rsidRDefault="001030CE" w:rsidP="00A36ABE">
      <w:pPr>
        <w:widowControl w:val="0"/>
        <w:autoSpaceDE w:val="0"/>
        <w:autoSpaceDN w:val="0"/>
        <w:adjustRightInd w:val="0"/>
        <w:contextualSpacing/>
        <w:jc w:val="both"/>
        <w:rPr>
          <w:rFonts w:eastAsia="SimSun"/>
          <w:lang w:eastAsia="zh-CN"/>
        </w:rPr>
      </w:pPr>
      <w:r w:rsidRPr="009B5F87">
        <w:rPr>
          <w:b/>
          <w:bCs/>
          <w:iCs/>
        </w:rPr>
        <w:t>Тема 1</w:t>
      </w:r>
      <w:r w:rsidR="00D6720A" w:rsidRPr="009B5F87">
        <w:rPr>
          <w:b/>
          <w:bCs/>
          <w:iCs/>
        </w:rPr>
        <w:t xml:space="preserve"> </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1. Предмет статистической науки: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описание социально-экономических процессов</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изучение с количественной стороны (в непосредственной связи с качественным содержанием) массовых социально-экономических явлений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количественная оценка связи между явлениями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метод изучения массовых явлений природы и общества</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верно (а, б)</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2.  Статистический показатель – это:</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достигнутый на определённый момент уровень развития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отображение объёмов явлений в пространстве</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количественная оценка свойства изучаемого явления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относительные величины, индексы</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верно (б, в)</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3.  Статистическая совокупность – это:</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множество единиц изучаемого явления, объединённых в соответствии с задачей исследования единой качественной основой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статистический показатель</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предмет статистического исследования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совокупность разнообразных методов анализа</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верно (а, б)</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4.  Задача статистического исследования: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получение обобщающих показателей и выявление закономерностей социально-экономических явлений и процессов в конкретных условиях места и времени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получение, оценка и регистрация признаков единиц изучаемой совокупности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получение статистических показателей, с помощью которых обобщаются характеристики только наблюдаемой совокупности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нет правильного ответа</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верно (а, б)</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5.  Что определяет специфику (особенность) предмета статистики: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особенности общественных явлений и процессов</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особенности методов познаний общественных явлений и процессов</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особенности государственного устройства общества</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lastRenderedPageBreak/>
        <w:t>г) особенности статистической отчетности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достоверность статистической информации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6.  К задачам статистического наблюдения следует отнести: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разработку методологии исследования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разработку организационного плана</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формирование первичного статистического материала</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определение объекта наблюдения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верно (а, г)</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7.  Определение объекта наблюдения означает:</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определить численность исследуемой совокупности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указать основные отличительные черты объекта наблюдения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изучить структуру исследуемой совокупности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определить единицы наблюдения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верно (в, г)</w:t>
      </w:r>
    </w:p>
    <w:p w:rsidR="001030CE" w:rsidRPr="009B5F87" w:rsidRDefault="001030CE" w:rsidP="00CF3B35">
      <w:pPr>
        <w:widowControl w:val="0"/>
        <w:autoSpaceDE w:val="0"/>
        <w:autoSpaceDN w:val="0"/>
        <w:adjustRightInd w:val="0"/>
        <w:contextualSpacing/>
        <w:jc w:val="both"/>
        <w:rPr>
          <w:rFonts w:eastAsia="SimSun"/>
          <w:lang w:eastAsia="zh-CN"/>
        </w:rPr>
      </w:pPr>
      <w:r w:rsidRPr="009B5F87">
        <w:rPr>
          <w:b/>
          <w:color w:val="000000" w:themeColor="text1"/>
        </w:rPr>
        <w:t>Тема 2</w:t>
      </w:r>
      <w:r w:rsidR="00D6720A" w:rsidRPr="009B5F87">
        <w:rPr>
          <w:rFonts w:eastAsia="SimSun"/>
          <w:lang w:eastAsia="zh-CN"/>
        </w:rPr>
        <w:t xml:space="preserve"> </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8.  Программой статистического наблюдения называется: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перечень признаков, регистрируемых в процессе наблюдения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перечень единиц наблюдения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перечень объектов наблюдения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организационный план наблюдения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сроки проведения наблюдения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9.  Основными формами статистических наблюдений являются: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сплошное и выборочное наблюдение</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отчетность и специально-организованное наблюдение</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сплошное и монографическое наблюдение</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периодическое и единовременное наблюдение</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верно (а, в)</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10.  В зависимости от степени полноты охвата совокупности статистические наблюдения подразделяются на:</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 xml:space="preserve">а) сплошные и </w:t>
      </w:r>
      <w:proofErr w:type="spellStart"/>
      <w:r w:rsidRPr="009B5F87">
        <w:rPr>
          <w:color w:val="000000" w:themeColor="text1"/>
        </w:rPr>
        <w:t>несплошные</w:t>
      </w:r>
      <w:proofErr w:type="spellEnd"/>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сплошные и выборочные</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текущие и периодические</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сплошные и монографические</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верно (б, в)</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 xml:space="preserve">11.  В зависимости от того, что служит основанием для регистрации ответов на вопросы </w:t>
      </w:r>
      <w:proofErr w:type="gramStart"/>
      <w:r w:rsidRPr="009B5F87">
        <w:rPr>
          <w:color w:val="000000" w:themeColor="text1"/>
        </w:rPr>
        <w:t>формуляра</w:t>
      </w:r>
      <w:proofErr w:type="gramEnd"/>
      <w:r w:rsidRPr="009B5F87">
        <w:rPr>
          <w:color w:val="000000" w:themeColor="text1"/>
        </w:rPr>
        <w:t xml:space="preserve"> статистические наблюдения подразделяются на:</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непосредственные и вербальные</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непосредственные и документальные</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документальные и вербальные</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непосредственные, документальные, вербальные</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 xml:space="preserve">д) общегосударственные и </w:t>
      </w:r>
      <w:hyperlink r:id="rId14" w:tooltip="Ведомство" w:history="1">
        <w:r w:rsidRPr="009B5F87">
          <w:rPr>
            <w:color w:val="000000" w:themeColor="text1"/>
          </w:rPr>
          <w:t>ведомственные</w:t>
        </w:r>
      </w:hyperlink>
    </w:p>
    <w:p w:rsidR="001030CE" w:rsidRPr="009B5F87" w:rsidRDefault="001030CE" w:rsidP="00CF3B35">
      <w:pPr>
        <w:widowControl w:val="0"/>
        <w:autoSpaceDE w:val="0"/>
        <w:autoSpaceDN w:val="0"/>
        <w:adjustRightInd w:val="0"/>
        <w:contextualSpacing/>
        <w:jc w:val="both"/>
        <w:rPr>
          <w:rFonts w:eastAsia="SimSun"/>
          <w:lang w:eastAsia="zh-CN"/>
        </w:rPr>
      </w:pPr>
      <w:r w:rsidRPr="009B5F87">
        <w:rPr>
          <w:b/>
          <w:color w:val="000000" w:themeColor="text1"/>
        </w:rPr>
        <w:t>Тема 3</w:t>
      </w:r>
      <w:r w:rsidR="00D6720A" w:rsidRPr="009B5F87">
        <w:rPr>
          <w:rFonts w:eastAsia="SimSun"/>
          <w:lang w:eastAsia="zh-CN"/>
        </w:rPr>
        <w:t xml:space="preserve"> </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12. Группировка, в которой происходит расчленение однородной совокупности на группы, называется: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типологической группировкой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структурной группировкой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аналитической группировкой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атрибутивной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интервальной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13. Основанием группировки может быть:</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качественный признак</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количественный признак</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как качественный, так и количественный признаки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показатель</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интервал</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14.  Сводка – это:</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lastRenderedPageBreak/>
        <w:t>а) научная обработка первичных данных в целях получения обобщения характеристик изучаемого явления по ряду существенных для него признаков</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систематическое распределение явлений и объектов на определённые группы, классы, разряды на основании их сходства и различия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разделение однородной совокупности на группы, характеризующие её структуру по какому-либо варьирующему признаку</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составление и оформление статистических таблиц</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подсчет числа единиц в группах и подгруппах</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15.  Группировка – это:</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ряд, построенный по количественному признаку</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расчленение множества единиц изучаемой совокупности на группы по определённым, существенным для них признакам</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группировка, выявляющая взаимосвязь между изучаемыми явлениями их признаками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упорядоченное множество статистических данных</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первая стадия статистического исследования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16. Атрибутивным или количественным может быть:</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статистический показатель</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группировочный признак</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результат статистической сводки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результат статистического наблюдения</w:t>
      </w:r>
    </w:p>
    <w:p w:rsidR="001030CE" w:rsidRPr="009B5F87" w:rsidRDefault="00552C75" w:rsidP="00CF3B35">
      <w:pPr>
        <w:spacing w:before="100" w:beforeAutospacing="1" w:after="100" w:afterAutospacing="1"/>
        <w:contextualSpacing/>
        <w:rPr>
          <w:color w:val="000000" w:themeColor="text1"/>
        </w:rPr>
      </w:pPr>
      <w:r w:rsidRPr="009B5F87">
        <w:rPr>
          <w:color w:val="000000" w:themeColor="text1"/>
        </w:rPr>
        <w:t xml:space="preserve">д) </w:t>
      </w:r>
      <w:hyperlink r:id="rId15" w:tooltip="Вариация" w:history="1">
        <w:r w:rsidRPr="009B5F87">
          <w:rPr>
            <w:color w:val="000000" w:themeColor="text1"/>
            <w:u w:val="single"/>
          </w:rPr>
          <w:t>вариационный</w:t>
        </w:r>
      </w:hyperlink>
      <w:r w:rsidRPr="009B5F87">
        <w:rPr>
          <w:color w:val="000000" w:themeColor="text1"/>
        </w:rPr>
        <w:t xml:space="preserve"> ряд распределения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17. Таблица, содержащая в подлежащем перечисление единиц совокупности, называется: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групповой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типологической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структурной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простой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аналитической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18.  Зависимость результативного признака от факторного графически отображается: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диаграммой сравнения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диаграммой динамики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графиком связи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 xml:space="preserve">г) </w:t>
      </w:r>
      <w:proofErr w:type="spellStart"/>
      <w:r w:rsidRPr="009B5F87">
        <w:rPr>
          <w:color w:val="000000" w:themeColor="text1"/>
        </w:rPr>
        <w:t>центрограммой</w:t>
      </w:r>
      <w:proofErr w:type="spellEnd"/>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диаграммой структуры</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19.  Количественные границы групп выражает:</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показатель</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интервал</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признак</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вариант</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частота</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20.  Если группировка проводится по двум или более признакам, она является: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аналитической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многовариантной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многомерной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вариационной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типологической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21.  Объект изучения в статистической таблице выражен:</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подлежащим</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сказуемым</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цифровыми данными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показателями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макетом таблицы</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22.  Вариационный ряд распределения, построенный по накопленным частотам, графически изображается: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диаграммой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гистограммой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 xml:space="preserve">в) </w:t>
      </w:r>
      <w:proofErr w:type="spellStart"/>
      <w:r w:rsidRPr="009B5F87">
        <w:rPr>
          <w:color w:val="000000" w:themeColor="text1"/>
        </w:rPr>
        <w:t>кумулятой</w:t>
      </w:r>
      <w:proofErr w:type="spellEnd"/>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lastRenderedPageBreak/>
        <w:t>г) полигоном</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«полем» корреляции</w:t>
      </w:r>
    </w:p>
    <w:p w:rsidR="001030CE" w:rsidRPr="009B5F87" w:rsidRDefault="00D6720A" w:rsidP="00CF3B35">
      <w:pPr>
        <w:spacing w:before="100" w:beforeAutospacing="1" w:after="100" w:afterAutospacing="1"/>
        <w:contextualSpacing/>
        <w:rPr>
          <w:b/>
          <w:color w:val="000000" w:themeColor="text1"/>
        </w:rPr>
      </w:pPr>
      <w:r w:rsidRPr="009B5F87">
        <w:rPr>
          <w:b/>
          <w:color w:val="000000" w:themeColor="text1"/>
        </w:rPr>
        <w:t xml:space="preserve">Тема 4 </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23. Абсолютная величина – это:</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частное отделения двух статистических величин</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количественное соотношение сравнительных величин</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количественная оценка изучаемых явлений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величина, выражающая размеры, уровни, объёмов явлений и процессов</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верно (в, г)</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24. Относительная величина – это</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частное от деления двух статистических величин</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две сопоставимые величины</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характеристика изучаемой совокупности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величина, характеризующая размеры, уровни, объёмы явлений и процессов</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нет правильного ответа</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25.  Относительная величина динамики – это:</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величина сравнения частей совокупности между собой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величина, характеризующая изменение изучаемого явления во времени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величина, характеризующая состав изучаемых совокупностей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отношение части к целому</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верно (б, г)</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26.  Относительная величина сравнения – это:</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величина, характеризующая изменение изучаемого явления во времени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величина, характеризующая состав изучаемых совокупностей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величина, характеризующая количественное соотношение одноимённых показателей, относящихся к различным объектам статистического наблюдения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величина сравнения частей целого между собой</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верно (а, в)</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27.  Основная масса показателей, фиксируемых в первичных учетных документах, является: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абсолютными величинами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средними величинами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относительными величинами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обобщающими показателями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индексами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28.  Абсолютные величины подразделяются на:</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моментные и интервальные</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индивидуальные и суммарные</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общие и частные</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сравниваемые и базисные</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верно (а, б, г)</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29. Расчет относительной величины планового задания на базе взаимосвязи относительных величин:</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относительная величина динамики / относительная величина планового задания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относительная величина выполнения плана / относительная величина динамики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относительная величина планового задания * относительная величина выполнения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плана относительная величина динамики / относительная величина выполнения плана</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относительная величина выполнения плана / относительная величина планового задания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30. Расчет относительной величины выполнения плана на базе взаимосвязи относительных величин:</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относительная величина динамики / относительная величина планового задания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относительная величина выполнения плана / относительная величина динамики</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относительная величина динамики / относительная величина выполнения плана</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относительная величина планового задания * относительная величина выполнения плана</w:t>
      </w:r>
    </w:p>
    <w:p w:rsidR="00552C75" w:rsidRPr="009B5F87" w:rsidRDefault="00552C75" w:rsidP="00CF3B35">
      <w:pPr>
        <w:spacing w:before="100" w:beforeAutospacing="1" w:after="100" w:afterAutospacing="1"/>
        <w:contextualSpacing/>
        <w:jc w:val="both"/>
        <w:rPr>
          <w:color w:val="000000" w:themeColor="text1"/>
        </w:rPr>
      </w:pPr>
      <w:r w:rsidRPr="009B5F87">
        <w:rPr>
          <w:color w:val="000000" w:themeColor="text1"/>
        </w:rPr>
        <w:t>д) относительная величина выполнения плана / относительная величина планового задания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31. Расчет относительной величины динамики на базе взаимосвязи относительных величин:</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относительная величина динамики / относительная величина планового задания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lastRenderedPageBreak/>
        <w:t>б) относительная величина выполнения плана / относительная величина динамики</w:t>
      </w:r>
    </w:p>
    <w:p w:rsidR="00552C75" w:rsidRPr="009B5F87" w:rsidRDefault="00552C75" w:rsidP="00CF3B35">
      <w:pPr>
        <w:spacing w:before="100" w:beforeAutospacing="1" w:after="100" w:afterAutospacing="1"/>
        <w:contextualSpacing/>
        <w:jc w:val="both"/>
        <w:rPr>
          <w:color w:val="000000" w:themeColor="text1"/>
        </w:rPr>
      </w:pPr>
      <w:r w:rsidRPr="009B5F87">
        <w:rPr>
          <w:color w:val="000000" w:themeColor="text1"/>
        </w:rPr>
        <w:t>в) относительная величина динамики / относительная величина выполнения плана</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относительная величина планового задания * относительная величина выполнения плана</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относительная величина выполнения плана / относительная величина планового задания</w:t>
      </w:r>
    </w:p>
    <w:p w:rsidR="00D6720A" w:rsidRPr="009B5F87" w:rsidRDefault="00D6720A" w:rsidP="00CF3B35">
      <w:pPr>
        <w:spacing w:before="100" w:beforeAutospacing="1" w:after="100" w:afterAutospacing="1"/>
        <w:contextualSpacing/>
        <w:rPr>
          <w:b/>
          <w:color w:val="000000" w:themeColor="text1"/>
        </w:rPr>
      </w:pPr>
      <w:r w:rsidRPr="009B5F87">
        <w:rPr>
          <w:b/>
          <w:color w:val="000000" w:themeColor="text1"/>
        </w:rPr>
        <w:t xml:space="preserve">Тема 5 </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32.  Средние величины – это:</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выражение сложных групп при помощи целых чисел</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б) обобщающие показатели, в которых находят выражение действие общих условий, закономерность изучаемого явления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в) основной приём статистического анализа</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г) выявление тенденций закономерностей экономического развития</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д) нет правильного ответа</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33.  Средняя арифметическая – это:</w:t>
      </w:r>
    </w:p>
    <w:p w:rsidR="00552C75" w:rsidRPr="009B5F87" w:rsidRDefault="00552C75" w:rsidP="00CF3B35">
      <w:pPr>
        <w:spacing w:before="100" w:beforeAutospacing="1" w:after="100" w:afterAutospacing="1"/>
        <w:contextualSpacing/>
        <w:rPr>
          <w:color w:val="000000" w:themeColor="text1"/>
        </w:rPr>
      </w:pPr>
      <w:r w:rsidRPr="009B5F87">
        <w:rPr>
          <w:color w:val="000000" w:themeColor="text1"/>
        </w:rPr>
        <w:t>а) вид средней, исчисляемой в том случае, когда объём усредняемого признака образуется как сумма его значений у отдельных лиц изучаемой совокупности</w:t>
      </w:r>
    </w:p>
    <w:p w:rsidR="00552C75" w:rsidRPr="009B5F87" w:rsidRDefault="00552C75" w:rsidP="00CF3B35">
      <w:pPr>
        <w:tabs>
          <w:tab w:val="right" w:leader="underscore" w:pos="8505"/>
        </w:tabs>
        <w:ind w:left="567"/>
        <w:contextualSpacing/>
        <w:jc w:val="center"/>
        <w:rPr>
          <w:b/>
          <w:bCs/>
          <w:iCs/>
          <w:u w:val="single"/>
        </w:rPr>
      </w:pPr>
    </w:p>
    <w:p w:rsidR="00C20BE7" w:rsidRPr="009B5F87" w:rsidRDefault="006E519B" w:rsidP="00CF3B35">
      <w:pPr>
        <w:tabs>
          <w:tab w:val="right" w:leader="underscore" w:pos="8505"/>
        </w:tabs>
        <w:ind w:left="567"/>
        <w:contextualSpacing/>
        <w:jc w:val="center"/>
        <w:rPr>
          <w:b/>
          <w:bCs/>
          <w:iCs/>
        </w:rPr>
      </w:pPr>
      <w:r w:rsidRPr="009B5F87">
        <w:rPr>
          <w:b/>
          <w:bCs/>
          <w:iCs/>
        </w:rPr>
        <w:t>В</w:t>
      </w:r>
      <w:r w:rsidR="00D11512" w:rsidRPr="009B5F87">
        <w:rPr>
          <w:b/>
          <w:bCs/>
          <w:iCs/>
        </w:rPr>
        <w:t>опрос</w:t>
      </w:r>
      <w:r w:rsidRPr="009B5F87">
        <w:rPr>
          <w:b/>
          <w:bCs/>
          <w:iCs/>
        </w:rPr>
        <w:t>ы</w:t>
      </w:r>
      <w:r w:rsidR="00D11512" w:rsidRPr="009B5F87">
        <w:rPr>
          <w:b/>
          <w:bCs/>
          <w:iCs/>
        </w:rPr>
        <w:t xml:space="preserve"> для самостоятельного изучения</w:t>
      </w:r>
      <w:r w:rsidRPr="009B5F87">
        <w:rPr>
          <w:b/>
          <w:bCs/>
          <w:iCs/>
        </w:rPr>
        <w:t xml:space="preserve"> </w:t>
      </w:r>
    </w:p>
    <w:p w:rsidR="00C20BE7" w:rsidRPr="009B5F87" w:rsidRDefault="00C20BE7" w:rsidP="00CF3B35">
      <w:pPr>
        <w:tabs>
          <w:tab w:val="right" w:leader="underscore" w:pos="8505"/>
        </w:tabs>
        <w:ind w:left="567"/>
        <w:contextualSpacing/>
        <w:jc w:val="both"/>
        <w:rPr>
          <w:bCs/>
          <w:iCs/>
        </w:rPr>
      </w:pP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Статистическое изучение основного капитала как основной части национального богатства РФ.</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 xml:space="preserve">Основные российские и международные </w:t>
      </w:r>
      <w:proofErr w:type="spellStart"/>
      <w:r w:rsidRPr="009B5F87">
        <w:t>экономико</w:t>
      </w:r>
      <w:proofErr w:type="spellEnd"/>
      <w:r w:rsidRPr="009B5F87">
        <w:t>–статистические классификации, направления их гармонизации и создание Единой системы классификации и кодирования социально–экономических данных [ЕСКК].</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Разработка и внедрение Единого государственного регистра предприятий и организаций [ЕГРПО] и новые информационные технологии в социально – экономической статистике.</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Статистика науки и результативности научной и инновационной деятельности.</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Статистика национальных счетов в РФ и ее аналитические возможности.</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 xml:space="preserve">Статистическое изучение предпринимательства и основные </w:t>
      </w:r>
      <w:proofErr w:type="spellStart"/>
      <w:r w:rsidRPr="009B5F87">
        <w:t>статпоказатели</w:t>
      </w:r>
      <w:proofErr w:type="spellEnd"/>
      <w:r w:rsidRPr="009B5F87">
        <w:t xml:space="preserve"> рынка товаров и услуг.</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Социально–экономическое значение показателя [ВВП] и его производство в системе национальных счетов.</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Статистика уровня и качества жизни населения, потребления материальных благ и услуг.</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 xml:space="preserve">Порядок разработки и составления межотраслевого баланса в системе национальных счетов в РФ. </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Статистика социального обеспечения населения, статистический анализ рынка жилья и оплаты жилищно-коммунальных услуг.</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Статистика государственного бюджета и бюджетной системы РФ.</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Основные показатели статистики финансов хозяйствующих субъектов, налогов и налоговой системы.</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Статистика образования, науки и культуры РФ.</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Статистическое моделирование и прогнозирование социально-экономических процессов.</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Организация статистики и классификация экономической деятельности в странах с развитой рыночной экономикой.</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Статистика населения, его занятости и безработицы.</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Статистика результатов и эффективности экономической деятельности в странах с развитой рыночной экономикой.</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Статистическое изучение рынка труда.</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Статистика эффективности использования рабочего времени и его оплаты.</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Статистическое изучение потребительских цен, тарифов на услуги и уровня инфляции.</w:t>
      </w:r>
    </w:p>
    <w:p w:rsidR="00552C75" w:rsidRPr="009B5F87" w:rsidRDefault="00E6563E" w:rsidP="001E0459">
      <w:pPr>
        <w:numPr>
          <w:ilvl w:val="0"/>
          <w:numId w:val="1"/>
        </w:numPr>
        <w:tabs>
          <w:tab w:val="clear" w:pos="720"/>
          <w:tab w:val="num" w:pos="284"/>
        </w:tabs>
        <w:spacing w:before="100" w:beforeAutospacing="1" w:after="100" w:afterAutospacing="1"/>
        <w:ind w:left="426"/>
        <w:contextualSpacing/>
        <w:jc w:val="both"/>
      </w:pPr>
      <w:r w:rsidRPr="009B5F87">
        <w:t xml:space="preserve">Система национальных счетов </w:t>
      </w:r>
      <w:r w:rsidR="00552C75" w:rsidRPr="009B5F87">
        <w:t>и статистика национального богатства в странах с развитой рыночной экономикой.</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Система показателей национального богатства и его стоимостная оценка в РФ.</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Предмет, метод и основные задачи социально–экономической статистики.</w:t>
      </w:r>
    </w:p>
    <w:p w:rsidR="00552C75" w:rsidRPr="009B5F87" w:rsidRDefault="00552C75" w:rsidP="001E0459">
      <w:pPr>
        <w:numPr>
          <w:ilvl w:val="0"/>
          <w:numId w:val="1"/>
        </w:numPr>
        <w:tabs>
          <w:tab w:val="clear" w:pos="720"/>
          <w:tab w:val="num" w:pos="284"/>
        </w:tabs>
        <w:spacing w:before="100" w:beforeAutospacing="1" w:after="100" w:afterAutospacing="1"/>
        <w:ind w:left="426"/>
        <w:contextualSpacing/>
        <w:jc w:val="both"/>
      </w:pPr>
      <w:r w:rsidRPr="009B5F87">
        <w:t xml:space="preserve"> Показатели статистики социальной сферы.</w:t>
      </w:r>
    </w:p>
    <w:p w:rsidR="00486C31" w:rsidRPr="009B5F87" w:rsidRDefault="00486C31" w:rsidP="00CF3B35">
      <w:pPr>
        <w:contextualSpacing/>
        <w:jc w:val="center"/>
        <w:rPr>
          <w:b/>
          <w:bCs/>
          <w:iCs/>
          <w:u w:val="single"/>
        </w:rPr>
      </w:pPr>
    </w:p>
    <w:p w:rsidR="006D25D7" w:rsidRPr="009B5F87" w:rsidRDefault="005C15D4" w:rsidP="00CF3B35">
      <w:pPr>
        <w:contextualSpacing/>
        <w:jc w:val="center"/>
        <w:rPr>
          <w:rFonts w:eastAsia="SimSun"/>
          <w:lang w:eastAsia="zh-CN"/>
        </w:rPr>
      </w:pPr>
      <w:r w:rsidRPr="009B5F87">
        <w:rPr>
          <w:b/>
          <w:bCs/>
          <w:iCs/>
        </w:rPr>
        <w:t>Практические задания</w:t>
      </w:r>
      <w:r w:rsidR="00324488" w:rsidRPr="009B5F87">
        <w:rPr>
          <w:b/>
          <w:bCs/>
          <w:iCs/>
        </w:rPr>
        <w:t xml:space="preserve"> </w:t>
      </w:r>
      <w:r w:rsidR="00D11512" w:rsidRPr="009B5F87">
        <w:rPr>
          <w:b/>
          <w:bCs/>
          <w:iCs/>
        </w:rPr>
        <w:t>для самостоятельной работы</w:t>
      </w:r>
    </w:p>
    <w:p w:rsidR="00324488" w:rsidRPr="009B5F87" w:rsidRDefault="00324488" w:rsidP="00CF3B35">
      <w:pPr>
        <w:tabs>
          <w:tab w:val="num" w:pos="284"/>
          <w:tab w:val="right" w:leader="underscore" w:pos="8505"/>
        </w:tabs>
        <w:ind w:left="426"/>
        <w:contextualSpacing/>
        <w:jc w:val="center"/>
        <w:rPr>
          <w:b/>
          <w:bCs/>
          <w:iCs/>
          <w:u w:val="single"/>
        </w:rPr>
      </w:pPr>
    </w:p>
    <w:p w:rsidR="006D25D7" w:rsidRPr="009B5F87" w:rsidRDefault="006D25D7" w:rsidP="00CF3B35">
      <w:pPr>
        <w:pStyle w:val="ac"/>
        <w:ind w:left="0"/>
        <w:rPr>
          <w:bCs/>
          <w:color w:val="000000"/>
          <w:spacing w:val="-3"/>
        </w:rPr>
      </w:pPr>
      <w:r w:rsidRPr="009B5F87">
        <w:t>Описать  методы статистического анализа для исследования социально - экономических явления и процессов в рамках приведенных ниже тем</w:t>
      </w:r>
    </w:p>
    <w:p w:rsidR="00324488" w:rsidRPr="009B5F87" w:rsidRDefault="00324488" w:rsidP="00CF3B35">
      <w:pPr>
        <w:contextualSpacing/>
        <w:rPr>
          <w:lang w:eastAsia="en-US"/>
        </w:rPr>
      </w:pPr>
      <w:r w:rsidRPr="009B5F87">
        <w:rPr>
          <w:bCs/>
          <w:color w:val="000000"/>
          <w:spacing w:val="-3"/>
        </w:rPr>
        <w:t xml:space="preserve">Провести  </w:t>
      </w:r>
      <w:r w:rsidRPr="009B5F87">
        <w:t>статистическ</w:t>
      </w:r>
      <w:r w:rsidR="00C1643D" w:rsidRPr="009B5F87">
        <w:t xml:space="preserve">ое </w:t>
      </w:r>
      <w:r w:rsidRPr="009B5F87">
        <w:t>обследование по следующим темам:</w:t>
      </w:r>
    </w:p>
    <w:p w:rsidR="00552C75" w:rsidRPr="009B5F87" w:rsidRDefault="00552C75" w:rsidP="00CF3B35">
      <w:pPr>
        <w:contextualSpacing/>
        <w:jc w:val="center"/>
        <w:rPr>
          <w:b/>
          <w:bCs/>
          <w:iCs/>
          <w:u w:val="single"/>
        </w:rPr>
      </w:pP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1. Структура национальною богатства общества РФ</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2.  Динамика национального богатства и его составляющих -элементов.</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3. Система показателей состояния и охраны окружающей среды</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4.  Динамика государственного бюджета за последние 3-5 лет.</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5.  Динамика инфляционных процессов в РФ за 3-5 лет.</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6.  Методы определения ВВП и ВИД.</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7 Статистические    показатели    эффективности    использования    рабочего</w:t>
      </w:r>
      <w:r w:rsidR="00324488" w:rsidRPr="009B5F87">
        <w:rPr>
          <w:rFonts w:ascii="Times New Roman" w:hAnsi="Times New Roman" w:cs="Times New Roman"/>
          <w:sz w:val="24"/>
          <w:szCs w:val="24"/>
        </w:rPr>
        <w:t xml:space="preserve"> </w:t>
      </w:r>
      <w:r w:rsidRPr="009B5F87">
        <w:rPr>
          <w:rFonts w:ascii="Times New Roman" w:hAnsi="Times New Roman" w:cs="Times New Roman"/>
          <w:sz w:val="24"/>
          <w:szCs w:val="24"/>
        </w:rPr>
        <w:t xml:space="preserve">времени. </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8. Статистические методы измерения уровня и динамики производительности</w:t>
      </w:r>
      <w:r w:rsidR="00324488" w:rsidRPr="009B5F87">
        <w:rPr>
          <w:rFonts w:ascii="Times New Roman" w:hAnsi="Times New Roman" w:cs="Times New Roman"/>
          <w:sz w:val="24"/>
          <w:szCs w:val="24"/>
        </w:rPr>
        <w:t xml:space="preserve"> </w:t>
      </w:r>
      <w:r w:rsidRPr="009B5F87">
        <w:rPr>
          <w:rFonts w:ascii="Times New Roman" w:hAnsi="Times New Roman" w:cs="Times New Roman"/>
          <w:sz w:val="24"/>
          <w:szCs w:val="24"/>
        </w:rPr>
        <w:t xml:space="preserve">груда. </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9 Статистический анализ себестоимости продукции</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10.  Влияние экономических и  социальных  факторов  на демографические процессы.</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11.  Методы прогнозирования численности населения.</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12.  Статистическое изучение естественного и механического движения</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13.  Статистическое изучение трудовых ресурсов.</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14.  Статистическая оценка уровня жизни населения</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15.  Применение   индексною   метода   в   анализе   социально-экономических</w:t>
      </w:r>
      <w:r w:rsidR="00827663" w:rsidRPr="009B5F87">
        <w:rPr>
          <w:rFonts w:ascii="Times New Roman" w:hAnsi="Times New Roman" w:cs="Times New Roman"/>
          <w:sz w:val="24"/>
          <w:szCs w:val="24"/>
        </w:rPr>
        <w:t xml:space="preserve"> </w:t>
      </w:r>
      <w:r w:rsidRPr="009B5F87">
        <w:rPr>
          <w:rFonts w:ascii="Times New Roman" w:hAnsi="Times New Roman" w:cs="Times New Roman"/>
          <w:sz w:val="24"/>
          <w:szCs w:val="24"/>
        </w:rPr>
        <w:t>явлений</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16.  Использование   трендовых   моделей   при   анализе   и</w:t>
      </w:r>
      <w:r w:rsidR="00827663" w:rsidRPr="009B5F87">
        <w:rPr>
          <w:rFonts w:ascii="Times New Roman" w:hAnsi="Times New Roman" w:cs="Times New Roman"/>
          <w:sz w:val="24"/>
          <w:szCs w:val="24"/>
        </w:rPr>
        <w:t xml:space="preserve"> </w:t>
      </w:r>
      <w:r w:rsidRPr="009B5F87">
        <w:rPr>
          <w:rFonts w:ascii="Times New Roman" w:hAnsi="Times New Roman" w:cs="Times New Roman"/>
          <w:sz w:val="24"/>
          <w:szCs w:val="24"/>
        </w:rPr>
        <w:t>прогнозировании социально-экономических явлении.</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17.  Изучение эффективности использования ОФ.</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18.  Изучение динамики материальных оборотных средств.</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19. Статистическое изучение доходной и расходной часта НБ</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20.  Отраслевые особенности изучения оплати труда.</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21. Начисление амортизации по нематериальным активам.</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22.  Сравнительная характеристика методов начисления амортизации.</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23.  Характеристика показателей производства товаров и услуг.</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24.  Статистическое исследование издержек обращения.</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25.  Изучение микроэкономических показателей эффективности деятельности</w:t>
      </w:r>
      <w:r w:rsidR="00324488" w:rsidRPr="009B5F87">
        <w:rPr>
          <w:rFonts w:ascii="Times New Roman" w:hAnsi="Times New Roman" w:cs="Times New Roman"/>
          <w:sz w:val="24"/>
          <w:szCs w:val="24"/>
        </w:rPr>
        <w:t xml:space="preserve"> </w:t>
      </w:r>
      <w:r w:rsidRPr="009B5F87">
        <w:rPr>
          <w:rFonts w:ascii="Times New Roman" w:hAnsi="Times New Roman" w:cs="Times New Roman"/>
          <w:sz w:val="24"/>
          <w:szCs w:val="24"/>
        </w:rPr>
        <w:t>предприятия.</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26.  Изучение макроэкономических показателей эффективности общественного</w:t>
      </w:r>
      <w:r w:rsidR="00324488" w:rsidRPr="009B5F87">
        <w:rPr>
          <w:rFonts w:ascii="Times New Roman" w:hAnsi="Times New Roman" w:cs="Times New Roman"/>
          <w:sz w:val="24"/>
          <w:szCs w:val="24"/>
        </w:rPr>
        <w:t xml:space="preserve"> </w:t>
      </w:r>
      <w:r w:rsidRPr="009B5F87">
        <w:rPr>
          <w:rFonts w:ascii="Times New Roman" w:hAnsi="Times New Roman" w:cs="Times New Roman"/>
          <w:sz w:val="24"/>
          <w:szCs w:val="24"/>
        </w:rPr>
        <w:t>производства</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27.  Показатели дифференциации доходов населении</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28.  Статистическое изучение занятости населения.</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29 . Статистика денежного обращения структура денежной массы, абсолютные</w:t>
      </w:r>
      <w:r w:rsidR="00324488" w:rsidRPr="009B5F87">
        <w:rPr>
          <w:rFonts w:ascii="Times New Roman" w:hAnsi="Times New Roman" w:cs="Times New Roman"/>
          <w:sz w:val="24"/>
          <w:szCs w:val="24"/>
        </w:rPr>
        <w:t xml:space="preserve"> </w:t>
      </w:r>
      <w:r w:rsidRPr="009B5F87">
        <w:rPr>
          <w:rFonts w:ascii="Times New Roman" w:hAnsi="Times New Roman" w:cs="Times New Roman"/>
          <w:sz w:val="24"/>
          <w:szCs w:val="24"/>
        </w:rPr>
        <w:t>и относительные показатели денежной массы.</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30. Интегральные   индикаторы   социального   развития   и   уровня   жизни</w:t>
      </w:r>
      <w:r w:rsidR="00324488" w:rsidRPr="009B5F87">
        <w:rPr>
          <w:rFonts w:ascii="Times New Roman" w:hAnsi="Times New Roman" w:cs="Times New Roman"/>
          <w:sz w:val="24"/>
          <w:szCs w:val="24"/>
        </w:rPr>
        <w:t xml:space="preserve"> </w:t>
      </w:r>
      <w:r w:rsidRPr="009B5F87">
        <w:rPr>
          <w:rFonts w:ascii="Times New Roman" w:hAnsi="Times New Roman" w:cs="Times New Roman"/>
          <w:sz w:val="24"/>
          <w:szCs w:val="24"/>
        </w:rPr>
        <w:t xml:space="preserve">населения. </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iCs/>
          <w:sz w:val="24"/>
          <w:szCs w:val="24"/>
        </w:rPr>
        <w:t>31</w:t>
      </w:r>
      <w:r w:rsidRPr="009B5F87">
        <w:rPr>
          <w:rFonts w:ascii="Times New Roman" w:hAnsi="Times New Roman" w:cs="Times New Roman"/>
          <w:i/>
          <w:iCs/>
          <w:sz w:val="24"/>
          <w:szCs w:val="24"/>
        </w:rPr>
        <w:t xml:space="preserve">. </w:t>
      </w:r>
      <w:r w:rsidRPr="009B5F87">
        <w:rPr>
          <w:rFonts w:ascii="Times New Roman" w:hAnsi="Times New Roman" w:cs="Times New Roman"/>
          <w:sz w:val="24"/>
          <w:szCs w:val="24"/>
        </w:rPr>
        <w:t>Показатели личных доходов населения.</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32. Показатели     расходов      и     потребления     населения.</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33.Определение прожиточного минимума.</w:t>
      </w:r>
    </w:p>
    <w:p w:rsidR="00552C75" w:rsidRPr="009B5F87" w:rsidRDefault="00552C75" w:rsidP="00CF3B35">
      <w:pPr>
        <w:pStyle w:val="HTML"/>
        <w:contextualSpacing/>
        <w:rPr>
          <w:rFonts w:ascii="Times New Roman" w:hAnsi="Times New Roman" w:cs="Times New Roman"/>
          <w:sz w:val="24"/>
          <w:szCs w:val="24"/>
        </w:rPr>
      </w:pPr>
      <w:r w:rsidRPr="009B5F87">
        <w:rPr>
          <w:rFonts w:ascii="Times New Roman" w:hAnsi="Times New Roman" w:cs="Times New Roman"/>
          <w:sz w:val="24"/>
          <w:szCs w:val="24"/>
        </w:rPr>
        <w:t xml:space="preserve">34.  Показатели дифференциации населения по уровню  жизни. </w:t>
      </w:r>
    </w:p>
    <w:p w:rsidR="00544B3A" w:rsidRPr="009B5F87" w:rsidRDefault="00552C75" w:rsidP="00A36ABE">
      <w:pPr>
        <w:pStyle w:val="HTML"/>
        <w:contextualSpacing/>
        <w:rPr>
          <w:rFonts w:ascii="Times New Roman" w:hAnsi="Times New Roman" w:cs="Times New Roman"/>
          <w:sz w:val="24"/>
          <w:szCs w:val="24"/>
        </w:rPr>
      </w:pPr>
      <w:r w:rsidRPr="009B5F87">
        <w:rPr>
          <w:rFonts w:ascii="Times New Roman" w:hAnsi="Times New Roman" w:cs="Times New Roman"/>
          <w:sz w:val="24"/>
          <w:szCs w:val="24"/>
        </w:rPr>
        <w:t>35.Модальный и медианный доход.</w:t>
      </w:r>
    </w:p>
    <w:p w:rsidR="00A36ABE" w:rsidRPr="009B5F87" w:rsidRDefault="00A36ABE" w:rsidP="00A36ABE">
      <w:pPr>
        <w:pStyle w:val="HTML"/>
        <w:contextualSpacing/>
        <w:rPr>
          <w:rFonts w:ascii="Times New Roman" w:hAnsi="Times New Roman" w:cs="Times New Roman"/>
          <w:sz w:val="24"/>
          <w:szCs w:val="24"/>
        </w:rPr>
      </w:pPr>
    </w:p>
    <w:p w:rsidR="00A36ABE" w:rsidRPr="009B5F87" w:rsidRDefault="00DB0772" w:rsidP="00A36ABE">
      <w:pPr>
        <w:tabs>
          <w:tab w:val="left" w:pos="567"/>
        </w:tabs>
        <w:jc w:val="center"/>
        <w:rPr>
          <w:b/>
        </w:rPr>
      </w:pPr>
      <w:r w:rsidRPr="009B5F87">
        <w:rPr>
          <w:b/>
        </w:rPr>
        <w:t xml:space="preserve">6. </w:t>
      </w:r>
      <w:r w:rsidR="00A36ABE" w:rsidRPr="009B5F87">
        <w:rPr>
          <w:b/>
        </w:rPr>
        <w:t>ФОНД ОЦЕНОЧНЫХ СРЕДСТВ ДЛЯ ПРОВЕДЕНИЯ ТЕКУЩЕГО КОНТРОЛЯ, ПРОМЕЖУТОЧНОЙ АТТЕСТАЦИ</w:t>
      </w:r>
      <w:r w:rsidR="00857026" w:rsidRPr="009B5F87">
        <w:rPr>
          <w:b/>
        </w:rPr>
        <w:t>И ОБУЧАЮЩИХСЯ ПО ДИСЦИПЛИНЕ</w:t>
      </w:r>
    </w:p>
    <w:p w:rsidR="00A36ABE" w:rsidRPr="009B5F87" w:rsidRDefault="00A36ABE" w:rsidP="00A36ABE">
      <w:pPr>
        <w:tabs>
          <w:tab w:val="left" w:pos="567"/>
        </w:tabs>
        <w:rPr>
          <w:b/>
        </w:rPr>
      </w:pPr>
    </w:p>
    <w:p w:rsidR="001B64AC" w:rsidRPr="009B5F87" w:rsidRDefault="00A36ABE" w:rsidP="00A36ABE">
      <w:pPr>
        <w:tabs>
          <w:tab w:val="left" w:pos="567"/>
        </w:tabs>
      </w:pPr>
      <w:r w:rsidRPr="009B5F87">
        <w:t>Фонд оценочных средств для проведения текущего контроля, промежуточной аттестации приведен в приложении</w:t>
      </w:r>
    </w:p>
    <w:p w:rsidR="00DB0772" w:rsidRPr="009B5F87" w:rsidRDefault="00DB0772" w:rsidP="00CF3B35">
      <w:pPr>
        <w:tabs>
          <w:tab w:val="right" w:leader="underscore" w:pos="8505"/>
        </w:tabs>
        <w:spacing w:after="200"/>
        <w:contextualSpacing/>
        <w:jc w:val="center"/>
        <w:rPr>
          <w:b/>
        </w:rPr>
      </w:pPr>
    </w:p>
    <w:p w:rsidR="00857026" w:rsidRPr="009B5F87" w:rsidRDefault="00DB0772" w:rsidP="00857026">
      <w:pPr>
        <w:tabs>
          <w:tab w:val="right" w:leader="underscore" w:pos="8505"/>
        </w:tabs>
        <w:contextualSpacing/>
        <w:jc w:val="center"/>
        <w:rPr>
          <w:b/>
          <w:bCs/>
          <w:iCs/>
          <w:color w:val="000000" w:themeColor="text1"/>
        </w:rPr>
      </w:pPr>
      <w:r w:rsidRPr="009B5F87">
        <w:rPr>
          <w:b/>
          <w:bCs/>
          <w:iCs/>
          <w:color w:val="000000" w:themeColor="text1"/>
        </w:rPr>
        <w:t xml:space="preserve">7. ПЕРЕЧЕНЬ ОСНОВНОЙ И ДОПОЛНИТЕЛЬНОЙ УЧЕБНОЙ ЛИТЕРАТУРЫ, </w:t>
      </w:r>
    </w:p>
    <w:p w:rsidR="00DB0772" w:rsidRPr="009B5F87" w:rsidRDefault="00DB0772" w:rsidP="00857026">
      <w:pPr>
        <w:tabs>
          <w:tab w:val="right" w:leader="underscore" w:pos="8505"/>
        </w:tabs>
        <w:contextualSpacing/>
        <w:jc w:val="center"/>
        <w:rPr>
          <w:b/>
          <w:bCs/>
          <w:iCs/>
          <w:color w:val="000000" w:themeColor="text1"/>
          <w:spacing w:val="-2"/>
        </w:rPr>
      </w:pPr>
      <w:r w:rsidRPr="009B5F87">
        <w:rPr>
          <w:b/>
          <w:bCs/>
          <w:iCs/>
          <w:color w:val="000000" w:themeColor="text1"/>
        </w:rPr>
        <w:t>НЕОБХОДИМОЙ ДЛЯ ОСВОЕНИЯ ДИСЦИПЛИНЫ</w:t>
      </w:r>
      <w:r w:rsidR="00857026" w:rsidRPr="009B5F87">
        <w:rPr>
          <w:b/>
          <w:bCs/>
          <w:iCs/>
          <w:color w:val="000000" w:themeColor="text1"/>
          <w:spacing w:val="-2"/>
        </w:rPr>
        <w:t xml:space="preserve"> </w:t>
      </w:r>
    </w:p>
    <w:p w:rsidR="00441145" w:rsidRPr="009B5F87" w:rsidRDefault="00441145" w:rsidP="00441145">
      <w:pPr>
        <w:tabs>
          <w:tab w:val="right" w:leader="underscore" w:pos="8505"/>
        </w:tabs>
        <w:jc w:val="both"/>
        <w:rPr>
          <w:b/>
          <w:bCs/>
          <w:iCs/>
          <w:spacing w:val="-2"/>
          <w:u w:val="single"/>
        </w:rPr>
      </w:pPr>
      <w:r w:rsidRPr="009B5F87">
        <w:rPr>
          <w:b/>
          <w:bCs/>
          <w:iCs/>
          <w:spacing w:val="-2"/>
          <w:u w:val="single"/>
        </w:rPr>
        <w:t xml:space="preserve">7.1Основная литература </w:t>
      </w:r>
    </w:p>
    <w:p w:rsidR="00441145" w:rsidRPr="009B5F87" w:rsidRDefault="00441145" w:rsidP="00441145">
      <w:pPr>
        <w:tabs>
          <w:tab w:val="right" w:leader="underscore" w:pos="8505"/>
        </w:tabs>
        <w:jc w:val="both"/>
        <w:rPr>
          <w:b/>
          <w:bCs/>
          <w:iCs/>
          <w:spacing w:val="-2"/>
          <w:u w:val="single"/>
        </w:rPr>
      </w:pPr>
    </w:p>
    <w:p w:rsidR="00441145" w:rsidRPr="009B5F87" w:rsidRDefault="00441145" w:rsidP="00441145">
      <w:pPr>
        <w:pStyle w:val="ac"/>
        <w:numPr>
          <w:ilvl w:val="0"/>
          <w:numId w:val="16"/>
        </w:numPr>
        <w:ind w:left="284" w:hanging="218"/>
        <w:jc w:val="both"/>
      </w:pPr>
      <w:r w:rsidRPr="009B5F87">
        <w:t>Васильева Э. К., Лялин В. С.. Статистика: учебник [Электронный ресурс] / М.:Юнити-Дана,2015. -399с. - 978-5-238-01192-9</w:t>
      </w:r>
    </w:p>
    <w:p w:rsidR="00441145" w:rsidRPr="009B5F87" w:rsidRDefault="00E63E44" w:rsidP="00441145">
      <w:pPr>
        <w:pStyle w:val="ac"/>
        <w:ind w:left="284"/>
        <w:jc w:val="both"/>
      </w:pPr>
      <w:hyperlink r:id="rId16" w:history="1">
        <w:r w:rsidR="00441145" w:rsidRPr="009B5F87">
          <w:rPr>
            <w:rStyle w:val="af0"/>
          </w:rPr>
          <w:t>http://biblioclub.ru/index.php?page=book&amp;id=436865</w:t>
        </w:r>
      </w:hyperlink>
    </w:p>
    <w:p w:rsidR="00441145" w:rsidRPr="009B5F87" w:rsidRDefault="00441145" w:rsidP="00441145">
      <w:pPr>
        <w:pStyle w:val="ac"/>
        <w:numPr>
          <w:ilvl w:val="0"/>
          <w:numId w:val="16"/>
        </w:numPr>
        <w:ind w:left="284" w:hanging="218"/>
        <w:jc w:val="both"/>
      </w:pPr>
      <w:proofErr w:type="spellStart"/>
      <w:r w:rsidRPr="009B5F87">
        <w:lastRenderedPageBreak/>
        <w:t>Илышев</w:t>
      </w:r>
      <w:proofErr w:type="spellEnd"/>
      <w:r w:rsidRPr="009B5F87">
        <w:t xml:space="preserve"> А. М.. Общая теория статистики: учебник [Электронный ресурс] / М.:Юнити-Дана,2015. -535с. - 978-5-238-01446-3</w:t>
      </w:r>
    </w:p>
    <w:p w:rsidR="00D5273D" w:rsidRPr="009B5F87" w:rsidRDefault="00441145" w:rsidP="00D5273D">
      <w:pPr>
        <w:pStyle w:val="ac"/>
        <w:ind w:left="284"/>
        <w:jc w:val="both"/>
        <w:rPr>
          <w:rStyle w:val="af0"/>
        </w:rPr>
      </w:pPr>
      <w:r w:rsidRPr="009B5F87">
        <w:t xml:space="preserve"> </w:t>
      </w:r>
      <w:hyperlink r:id="rId17" w:history="1">
        <w:r w:rsidRPr="009B5F87">
          <w:rPr>
            <w:rStyle w:val="af0"/>
          </w:rPr>
          <w:t>http://biblioclub.ru/index.php?page=book&amp;id=436708</w:t>
        </w:r>
      </w:hyperlink>
    </w:p>
    <w:p w:rsidR="00D5273D" w:rsidRPr="009B5F87" w:rsidRDefault="00D5273D" w:rsidP="00857026">
      <w:pPr>
        <w:pStyle w:val="ac"/>
        <w:numPr>
          <w:ilvl w:val="0"/>
          <w:numId w:val="16"/>
        </w:numPr>
        <w:ind w:left="284" w:hanging="284"/>
        <w:jc w:val="both"/>
        <w:rPr>
          <w:color w:val="0000FF"/>
          <w:u w:val="single"/>
        </w:rPr>
      </w:pPr>
      <w:r w:rsidRPr="009B5F87">
        <w:t xml:space="preserve">Балдин, К.В. Теория вероятностей и математическая </w:t>
      </w:r>
      <w:proofErr w:type="gramStart"/>
      <w:r w:rsidRPr="009B5F87">
        <w:t>статистика :</w:t>
      </w:r>
      <w:proofErr w:type="gramEnd"/>
      <w:r w:rsidRPr="009B5F87">
        <w:t xml:space="preserve"> учебник / К.В. Балдин, В.Н. Башлыков, А.В. Рукосуев. – 3-е изд., стер. – </w:t>
      </w:r>
      <w:proofErr w:type="gramStart"/>
      <w:r w:rsidRPr="009B5F87">
        <w:t>Москва :</w:t>
      </w:r>
      <w:proofErr w:type="gramEnd"/>
      <w:r w:rsidRPr="009B5F87">
        <w:t xml:space="preserve"> Дашков и К°, 2020. – 472 </w:t>
      </w:r>
      <w:proofErr w:type="gramStart"/>
      <w:r w:rsidRPr="009B5F87">
        <w:t>с. :</w:t>
      </w:r>
      <w:proofErr w:type="gramEnd"/>
      <w:r w:rsidRPr="009B5F87">
        <w:t xml:space="preserve"> ил. – ISBN 978-5-394-03595-1. – [Электронный ресурс].URL: </w:t>
      </w:r>
      <w:hyperlink r:id="rId18" w:history="1">
        <w:r w:rsidRPr="009B5F87">
          <w:rPr>
            <w:rStyle w:val="af0"/>
          </w:rPr>
          <w:t>http://biblioclub.ru/index.php?page=book&amp;id=573173</w:t>
        </w:r>
      </w:hyperlink>
    </w:p>
    <w:p w:rsidR="00441145" w:rsidRPr="009B5F87" w:rsidRDefault="00D5273D" w:rsidP="00857026">
      <w:pPr>
        <w:pStyle w:val="ac"/>
        <w:numPr>
          <w:ilvl w:val="0"/>
          <w:numId w:val="16"/>
        </w:numPr>
        <w:ind w:left="284" w:hanging="284"/>
        <w:jc w:val="both"/>
        <w:rPr>
          <w:color w:val="0000FF"/>
          <w:u w:val="single"/>
        </w:rPr>
      </w:pPr>
      <w:r w:rsidRPr="009B5F87">
        <w:t xml:space="preserve">Балдин, К.В. Общая теория </w:t>
      </w:r>
      <w:proofErr w:type="gramStart"/>
      <w:r w:rsidRPr="009B5F87">
        <w:t>статистики :</w:t>
      </w:r>
      <w:proofErr w:type="gramEnd"/>
      <w:r w:rsidRPr="009B5F87">
        <w:t xml:space="preserve"> учебное пособие : [16+] / К.В. Балдин, А.В. Рукосуев. – 3-е изд., стер. – </w:t>
      </w:r>
      <w:proofErr w:type="gramStart"/>
      <w:r w:rsidRPr="009B5F87">
        <w:t>Москва :</w:t>
      </w:r>
      <w:proofErr w:type="gramEnd"/>
      <w:r w:rsidRPr="009B5F87">
        <w:t xml:space="preserve"> Дашков и К°, 2020. – 312 </w:t>
      </w:r>
      <w:proofErr w:type="gramStart"/>
      <w:r w:rsidRPr="009B5F87">
        <w:t>с. :</w:t>
      </w:r>
      <w:proofErr w:type="gramEnd"/>
      <w:r w:rsidRPr="009B5F87">
        <w:t xml:space="preserve"> ил. – ISBN 978-5-394-03595-1. – [Электронный ресурс].– URL: </w:t>
      </w:r>
      <w:hyperlink r:id="rId19" w:history="1">
        <w:r w:rsidRPr="009B5F87">
          <w:rPr>
            <w:rStyle w:val="af0"/>
          </w:rPr>
          <w:t>http://biblioclub.ru/index.php?page=book&amp;id=573143</w:t>
        </w:r>
      </w:hyperlink>
    </w:p>
    <w:p w:rsidR="00D5273D" w:rsidRPr="009B5F87" w:rsidRDefault="00D5273D" w:rsidP="00D5273D">
      <w:pPr>
        <w:pStyle w:val="ac"/>
        <w:jc w:val="both"/>
        <w:rPr>
          <w:color w:val="0000FF"/>
          <w:u w:val="single"/>
        </w:rPr>
      </w:pPr>
    </w:p>
    <w:p w:rsidR="00441145" w:rsidRPr="009B5F87" w:rsidRDefault="00441145" w:rsidP="00441145">
      <w:r w:rsidRPr="009B5F87">
        <w:rPr>
          <w:b/>
          <w:bCs/>
          <w:iCs/>
          <w:spacing w:val="-2"/>
        </w:rPr>
        <w:t xml:space="preserve">7.2 </w:t>
      </w:r>
      <w:r w:rsidRPr="009B5F87">
        <w:rPr>
          <w:b/>
          <w:bCs/>
          <w:iCs/>
          <w:spacing w:val="-2"/>
          <w:u w:val="single"/>
        </w:rPr>
        <w:t xml:space="preserve">Дополнительная литература  </w:t>
      </w:r>
    </w:p>
    <w:p w:rsidR="00441145" w:rsidRPr="009B5F87" w:rsidRDefault="00441145" w:rsidP="00441145">
      <w:pPr>
        <w:ind w:left="435"/>
        <w:contextualSpacing/>
        <w:jc w:val="center"/>
        <w:rPr>
          <w:b/>
          <w:color w:val="000000" w:themeColor="text1"/>
        </w:rPr>
      </w:pPr>
    </w:p>
    <w:p w:rsidR="00441145" w:rsidRPr="009B5F87" w:rsidRDefault="00441145" w:rsidP="00441145">
      <w:pPr>
        <w:pStyle w:val="ac"/>
        <w:numPr>
          <w:ilvl w:val="0"/>
          <w:numId w:val="17"/>
        </w:numPr>
        <w:ind w:left="284" w:hanging="218"/>
        <w:jc w:val="both"/>
        <w:rPr>
          <w:color w:val="000000" w:themeColor="text1"/>
        </w:rPr>
      </w:pPr>
      <w:r w:rsidRPr="009B5F87">
        <w:rPr>
          <w:color w:val="000000" w:themeColor="text1"/>
        </w:rPr>
        <w:t xml:space="preserve">Элементы математической статистики: учебное пособие [Электронный ресурс] / </w:t>
      </w:r>
      <w:proofErr w:type="gramStart"/>
      <w:r w:rsidRPr="009B5F87">
        <w:rPr>
          <w:color w:val="000000" w:themeColor="text1"/>
        </w:rPr>
        <w:t>Ставрополь:Сервисшкола</w:t>
      </w:r>
      <w:proofErr w:type="gramEnd"/>
      <w:r w:rsidRPr="009B5F87">
        <w:rPr>
          <w:color w:val="000000" w:themeColor="text1"/>
        </w:rPr>
        <w:t xml:space="preserve">,2015. -52с. </w:t>
      </w:r>
      <w:hyperlink r:id="rId20" w:history="1">
        <w:r w:rsidRPr="009B5F87">
          <w:rPr>
            <w:rStyle w:val="af0"/>
          </w:rPr>
          <w:t>http://biblioclub.ru/index.php?page=book&amp;id=438716</w:t>
        </w:r>
      </w:hyperlink>
      <w:r w:rsidRPr="009B5F87">
        <w:rPr>
          <w:color w:val="000000" w:themeColor="text1"/>
        </w:rPr>
        <w:tab/>
      </w:r>
    </w:p>
    <w:p w:rsidR="00441145" w:rsidRPr="009B5F87" w:rsidRDefault="00441145" w:rsidP="00441145">
      <w:pPr>
        <w:pStyle w:val="ac"/>
        <w:numPr>
          <w:ilvl w:val="0"/>
          <w:numId w:val="17"/>
        </w:numPr>
        <w:ind w:left="284" w:hanging="218"/>
        <w:jc w:val="both"/>
        <w:rPr>
          <w:color w:val="000000" w:themeColor="text1"/>
        </w:rPr>
      </w:pPr>
      <w:r w:rsidRPr="009B5F87">
        <w:rPr>
          <w:color w:val="000000" w:themeColor="text1"/>
        </w:rPr>
        <w:t xml:space="preserve">Самсонова С. А. Практикум по математической статистике: учебное пособие [Электронный ресурс] / </w:t>
      </w:r>
      <w:proofErr w:type="gramStart"/>
      <w:r w:rsidRPr="009B5F87">
        <w:rPr>
          <w:color w:val="000000" w:themeColor="text1"/>
        </w:rPr>
        <w:t>Архангельск:САФУ</w:t>
      </w:r>
      <w:proofErr w:type="gramEnd"/>
      <w:r w:rsidRPr="009B5F87">
        <w:rPr>
          <w:color w:val="000000" w:themeColor="text1"/>
        </w:rPr>
        <w:t xml:space="preserve">,2015. -97с. - 978-5-261-01090-6 </w:t>
      </w:r>
    </w:p>
    <w:p w:rsidR="00441145" w:rsidRPr="009B5F87" w:rsidRDefault="00E63E44" w:rsidP="00441145">
      <w:pPr>
        <w:pStyle w:val="ac"/>
        <w:ind w:left="284"/>
        <w:jc w:val="both"/>
        <w:rPr>
          <w:rStyle w:val="af0"/>
        </w:rPr>
      </w:pPr>
      <w:hyperlink r:id="rId21" w:history="1">
        <w:r w:rsidR="00441145" w:rsidRPr="009B5F87">
          <w:rPr>
            <w:rStyle w:val="af0"/>
          </w:rPr>
          <w:t>http://biblioclub.ru/index.php?page=book&amp;id=436411</w:t>
        </w:r>
      </w:hyperlink>
    </w:p>
    <w:p w:rsidR="00441145" w:rsidRPr="009B5F87" w:rsidRDefault="00441145" w:rsidP="00441145">
      <w:pPr>
        <w:pStyle w:val="ac"/>
        <w:numPr>
          <w:ilvl w:val="0"/>
          <w:numId w:val="17"/>
        </w:numPr>
        <w:ind w:left="284" w:hanging="218"/>
        <w:jc w:val="both"/>
        <w:rPr>
          <w:color w:val="000000" w:themeColor="text1"/>
        </w:rPr>
      </w:pPr>
      <w:r w:rsidRPr="009B5F87">
        <w:rPr>
          <w:color w:val="000000" w:themeColor="text1"/>
        </w:rPr>
        <w:t>Количественные методы в экономических исследованиях: учебник [Электронный ресурс] / М.:Юнити-Дана,2015. -687с. - 978-5-238-02331-1</w:t>
      </w:r>
    </w:p>
    <w:p w:rsidR="00441145" w:rsidRPr="009B5F87" w:rsidRDefault="00E63E44" w:rsidP="00441145">
      <w:pPr>
        <w:pStyle w:val="ac"/>
        <w:ind w:left="284"/>
        <w:jc w:val="both"/>
        <w:rPr>
          <w:color w:val="000000" w:themeColor="text1"/>
        </w:rPr>
      </w:pPr>
      <w:hyperlink r:id="rId22" w:history="1">
        <w:r w:rsidR="00441145" w:rsidRPr="009B5F87">
          <w:rPr>
            <w:rStyle w:val="af0"/>
          </w:rPr>
          <w:t>http://biblioclub.ru/index.php?page=book&amp;id=119441</w:t>
        </w:r>
      </w:hyperlink>
    </w:p>
    <w:p w:rsidR="00441145" w:rsidRPr="009B5F87" w:rsidRDefault="00441145" w:rsidP="00441145">
      <w:pPr>
        <w:pStyle w:val="ac"/>
        <w:numPr>
          <w:ilvl w:val="0"/>
          <w:numId w:val="17"/>
        </w:numPr>
        <w:ind w:left="284" w:hanging="218"/>
        <w:jc w:val="both"/>
        <w:rPr>
          <w:color w:val="000000" w:themeColor="text1"/>
        </w:rPr>
      </w:pPr>
      <w:proofErr w:type="spellStart"/>
      <w:r w:rsidRPr="009B5F87">
        <w:rPr>
          <w:color w:val="000000" w:themeColor="text1"/>
        </w:rPr>
        <w:t>Колемаев</w:t>
      </w:r>
      <w:proofErr w:type="spellEnd"/>
      <w:r w:rsidRPr="009B5F87">
        <w:rPr>
          <w:color w:val="000000" w:themeColor="text1"/>
        </w:rPr>
        <w:t xml:space="preserve"> В. А., Калинина В. Н.. Теория вероятностей и математическая статистика: учебник [Электронный ресурс] / М.:Юнити-Дана,2015. -352с. - 5-238-00560-1 </w:t>
      </w:r>
    </w:p>
    <w:p w:rsidR="00D5273D" w:rsidRPr="009B5F87" w:rsidRDefault="00E63E44" w:rsidP="00D5273D">
      <w:pPr>
        <w:pStyle w:val="ac"/>
        <w:ind w:left="284"/>
        <w:jc w:val="both"/>
        <w:rPr>
          <w:rStyle w:val="af0"/>
        </w:rPr>
      </w:pPr>
      <w:hyperlink r:id="rId23" w:history="1">
        <w:r w:rsidR="00441145" w:rsidRPr="009B5F87">
          <w:rPr>
            <w:rStyle w:val="af0"/>
          </w:rPr>
          <w:t>http://biblioclub.ru/index.php?page=book&amp;id=436721</w:t>
        </w:r>
      </w:hyperlink>
    </w:p>
    <w:p w:rsidR="001D507C" w:rsidRPr="009B5F87" w:rsidRDefault="00D5273D" w:rsidP="00857026">
      <w:pPr>
        <w:pStyle w:val="ac"/>
        <w:ind w:left="284"/>
        <w:jc w:val="both"/>
        <w:rPr>
          <w:color w:val="000000" w:themeColor="text1"/>
        </w:rPr>
      </w:pPr>
      <w:r w:rsidRPr="009B5F87">
        <w:rPr>
          <w:color w:val="000000" w:themeColor="text1"/>
        </w:rPr>
        <w:t xml:space="preserve">5.Шапкин, А.С. Задачи с решениями по высшей математике, теории вероятностей, математической статистике, математическому </w:t>
      </w:r>
      <w:proofErr w:type="gramStart"/>
      <w:r w:rsidRPr="009B5F87">
        <w:rPr>
          <w:color w:val="000000" w:themeColor="text1"/>
        </w:rPr>
        <w:t>программированию :</w:t>
      </w:r>
      <w:proofErr w:type="gramEnd"/>
      <w:r w:rsidRPr="009B5F87">
        <w:rPr>
          <w:color w:val="000000" w:themeColor="text1"/>
        </w:rPr>
        <w:t xml:space="preserve"> учебное пособие / А.С. Шапкин, В.А. Шапкин. - 8-е изд. - Москва : Издательско-торговая корпорация «Дашков и К°», 2017. - 432 </w:t>
      </w:r>
      <w:proofErr w:type="gramStart"/>
      <w:r w:rsidRPr="009B5F87">
        <w:rPr>
          <w:color w:val="000000" w:themeColor="text1"/>
        </w:rPr>
        <w:t>с. :</w:t>
      </w:r>
      <w:proofErr w:type="gramEnd"/>
      <w:r w:rsidRPr="009B5F87">
        <w:rPr>
          <w:color w:val="000000" w:themeColor="text1"/>
        </w:rPr>
        <w:t xml:space="preserve"> табл., граф. - (Учебные издания для бакалавров). - ISBN 978-5-394-01943-</w:t>
      </w:r>
      <w:proofErr w:type="gramStart"/>
      <w:r w:rsidRPr="009B5F87">
        <w:rPr>
          <w:color w:val="000000" w:themeColor="text1"/>
        </w:rPr>
        <w:t>2 ;</w:t>
      </w:r>
      <w:proofErr w:type="gramEnd"/>
      <w:r w:rsidRPr="009B5F87">
        <w:rPr>
          <w:color w:val="000000" w:themeColor="text1"/>
        </w:rPr>
        <w:t xml:space="preserve"> То же [Электронный ресурс]. - URL: </w:t>
      </w:r>
      <w:hyperlink r:id="rId24" w:history="1">
        <w:r w:rsidRPr="009B5F87">
          <w:rPr>
            <w:rStyle w:val="af0"/>
          </w:rPr>
          <w:t>http://biblioclub.ru/index.php?page=book&amp;id=450779</w:t>
        </w:r>
      </w:hyperlink>
    </w:p>
    <w:p w:rsidR="00D5273D" w:rsidRPr="009B5F87" w:rsidRDefault="00D5273D" w:rsidP="00D5273D">
      <w:pPr>
        <w:pStyle w:val="ac"/>
        <w:jc w:val="both"/>
        <w:rPr>
          <w:color w:val="000000" w:themeColor="text1"/>
        </w:rPr>
      </w:pPr>
    </w:p>
    <w:p w:rsidR="003955AE" w:rsidRPr="009B5F87" w:rsidRDefault="003955AE" w:rsidP="00CF3B35">
      <w:pPr>
        <w:ind w:left="435"/>
        <w:contextualSpacing/>
        <w:jc w:val="center"/>
        <w:rPr>
          <w:b/>
          <w:color w:val="000000" w:themeColor="text1"/>
        </w:rPr>
      </w:pPr>
    </w:p>
    <w:p w:rsidR="00857026" w:rsidRPr="009B5F87" w:rsidRDefault="005E5DE6" w:rsidP="00857026">
      <w:pPr>
        <w:jc w:val="center"/>
      </w:pPr>
      <w:r w:rsidRPr="009B5F87">
        <w:rPr>
          <w:rFonts w:eastAsia="HiddenHorzOCR"/>
          <w:b/>
        </w:rPr>
        <w:t>8. ПЕРЕЧЕНЬ СОВРЕМЕННЫХ ПРОФЕССИОНАЛЬНЫХ БАЗ ДАННЫХ, ИНФОРМАЦИОННЫХ СПРАВОЧНЫХ СИСТЕМ</w:t>
      </w:r>
      <w:r w:rsidRPr="009B5F87">
        <w:t xml:space="preserve"> </w:t>
      </w:r>
    </w:p>
    <w:p w:rsidR="005E5DE6" w:rsidRPr="009B5F87" w:rsidRDefault="005E5DE6" w:rsidP="00857026">
      <w:pPr>
        <w:jc w:val="center"/>
        <w:rPr>
          <w:rFonts w:eastAsia="HiddenHorzOCR"/>
          <w:b/>
        </w:rPr>
      </w:pPr>
      <w:r w:rsidRPr="009B5F87">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6A098E" w:rsidRPr="009B5F87" w:rsidRDefault="006A098E" w:rsidP="006A098E">
      <w:pPr>
        <w:jc w:val="both"/>
        <w:rPr>
          <w:rFonts w:eastAsia="HiddenHorzOCR"/>
          <w:b/>
        </w:rPr>
      </w:pPr>
      <w:r w:rsidRPr="009B5F87">
        <w:rPr>
          <w:rFonts w:eastAsia="HiddenHorzOCR"/>
          <w:b/>
        </w:rPr>
        <w:t>Современные профессиональные базы данных:</w:t>
      </w:r>
    </w:p>
    <w:p w:rsidR="00A36ABE" w:rsidRPr="009B5F87" w:rsidRDefault="00E63E44" w:rsidP="000F0AB1">
      <w:hyperlink r:id="rId25" w:history="1">
        <w:r w:rsidR="00A36ABE" w:rsidRPr="009B5F87">
          <w:rPr>
            <w:rStyle w:val="af0"/>
            <w:b/>
            <w:lang w:val="en-US"/>
          </w:rPr>
          <w:t>www</w:t>
        </w:r>
        <w:r w:rsidR="00A36ABE" w:rsidRPr="009B5F87">
          <w:rPr>
            <w:rStyle w:val="af0"/>
            <w:b/>
          </w:rPr>
          <w:t>.</w:t>
        </w:r>
        <w:proofErr w:type="spellStart"/>
        <w:r w:rsidR="00A36ABE" w:rsidRPr="009B5F87">
          <w:rPr>
            <w:rStyle w:val="af0"/>
            <w:b/>
            <w:lang w:val="en-US"/>
          </w:rPr>
          <w:t>gks</w:t>
        </w:r>
        <w:proofErr w:type="spellEnd"/>
        <w:r w:rsidR="00A36ABE" w:rsidRPr="009B5F87">
          <w:rPr>
            <w:rStyle w:val="af0"/>
            <w:b/>
          </w:rPr>
          <w:t>.</w:t>
        </w:r>
        <w:proofErr w:type="spellStart"/>
        <w:r w:rsidR="00A36ABE" w:rsidRPr="009B5F87">
          <w:rPr>
            <w:rStyle w:val="af0"/>
            <w:b/>
            <w:lang w:val="en-US"/>
          </w:rPr>
          <w:t>ru</w:t>
        </w:r>
        <w:proofErr w:type="spellEnd"/>
      </w:hyperlink>
      <w:r w:rsidR="00A36ABE" w:rsidRPr="009B5F87">
        <w:t xml:space="preserve"> – Федеральная служба государственной статистики Российской Федерации</w:t>
      </w:r>
    </w:p>
    <w:p w:rsidR="006A098E" w:rsidRPr="009B5F87" w:rsidRDefault="006A098E" w:rsidP="000F0AB1">
      <w:pPr>
        <w:widowControl w:val="0"/>
        <w:autoSpaceDE w:val="0"/>
        <w:autoSpaceDN w:val="0"/>
        <w:adjustRightInd w:val="0"/>
        <w:contextualSpacing/>
        <w:rPr>
          <w:rFonts w:eastAsia="SimSun"/>
          <w:b/>
          <w:lang w:eastAsia="zh-CN"/>
        </w:rPr>
      </w:pPr>
      <w:bookmarkStart w:id="0" w:name="dst100076"/>
      <w:bookmarkStart w:id="1" w:name="dst100077"/>
      <w:bookmarkEnd w:id="0"/>
      <w:bookmarkEnd w:id="1"/>
      <w:r w:rsidRPr="009B5F87">
        <w:rPr>
          <w:rFonts w:eastAsia="SimSun"/>
          <w:b/>
          <w:lang w:eastAsia="zh-CN"/>
        </w:rPr>
        <w:t>Информационные справочные системы</w:t>
      </w:r>
    </w:p>
    <w:p w:rsidR="006A098E" w:rsidRPr="009B5F87" w:rsidRDefault="006A098E" w:rsidP="006A098E">
      <w:pPr>
        <w:widowControl w:val="0"/>
        <w:autoSpaceDE w:val="0"/>
        <w:autoSpaceDN w:val="0"/>
        <w:adjustRightInd w:val="0"/>
        <w:contextualSpacing/>
        <w:rPr>
          <w:rFonts w:eastAsia="SimSun"/>
          <w:lang w:eastAsia="zh-CN"/>
        </w:rPr>
      </w:pPr>
      <w:r w:rsidRPr="009B5F87">
        <w:rPr>
          <w:rFonts w:eastAsia="SimSun"/>
          <w:lang w:eastAsia="zh-CN"/>
        </w:rPr>
        <w:t>Справочно-правовая система «Консультант плюс» -</w:t>
      </w:r>
      <w:hyperlink r:id="rId26" w:history="1">
        <w:r w:rsidRPr="009B5F87">
          <w:rPr>
            <w:rFonts w:eastAsia="SimSun"/>
            <w:u w:val="single"/>
            <w:lang w:eastAsia="zh-CN"/>
          </w:rPr>
          <w:t xml:space="preserve"> http://base.consultant.ru</w:t>
        </w:r>
      </w:hyperlink>
    </w:p>
    <w:p w:rsidR="00500875" w:rsidRPr="009B5F87" w:rsidRDefault="00500875" w:rsidP="00500875">
      <w:pPr>
        <w:rPr>
          <w:rFonts w:eastAsia="Calibri" w:cs="Calibri"/>
          <w:lang w:eastAsia="en-US"/>
        </w:rPr>
      </w:pPr>
      <w:r w:rsidRPr="009B5F87">
        <w:rPr>
          <w:rFonts w:eastAsia="Calibri" w:cs="Calibri"/>
          <w:lang w:eastAsia="en-US"/>
        </w:rPr>
        <w:t xml:space="preserve">Яндекс </w:t>
      </w:r>
      <w:hyperlink r:id="rId27" w:history="1">
        <w:r w:rsidRPr="009B5F87">
          <w:rPr>
            <w:rFonts w:eastAsia="Calibri" w:cs="Calibri"/>
            <w:color w:val="0000FF"/>
            <w:u w:val="single"/>
            <w:lang w:eastAsia="en-US"/>
          </w:rPr>
          <w:t>https://yandex.ru/</w:t>
        </w:r>
      </w:hyperlink>
    </w:p>
    <w:p w:rsidR="00500875" w:rsidRPr="009B5F87" w:rsidRDefault="00500875" w:rsidP="00500875">
      <w:pPr>
        <w:rPr>
          <w:rFonts w:eastAsia="Calibri" w:cs="Calibri"/>
          <w:lang w:eastAsia="en-US"/>
        </w:rPr>
      </w:pPr>
      <w:r w:rsidRPr="009B5F87">
        <w:rPr>
          <w:rFonts w:eastAsia="Calibri" w:cs="Calibri"/>
          <w:lang w:eastAsia="en-US"/>
        </w:rPr>
        <w:t xml:space="preserve">Рамблер </w:t>
      </w:r>
      <w:hyperlink r:id="rId28" w:history="1">
        <w:r w:rsidRPr="009B5F87">
          <w:rPr>
            <w:rFonts w:eastAsia="Calibri" w:cs="Calibri"/>
            <w:color w:val="0000FF"/>
            <w:u w:val="single"/>
            <w:lang w:eastAsia="en-US"/>
          </w:rPr>
          <w:t>https://www.rambler.ru/</w:t>
        </w:r>
      </w:hyperlink>
    </w:p>
    <w:p w:rsidR="00500875" w:rsidRPr="009B5F87" w:rsidRDefault="00500875" w:rsidP="00500875">
      <w:pPr>
        <w:rPr>
          <w:rFonts w:eastAsia="Calibri" w:cs="Calibri"/>
          <w:lang w:val="en-US" w:eastAsia="en-US"/>
        </w:rPr>
      </w:pPr>
      <w:r w:rsidRPr="009B5F87">
        <w:rPr>
          <w:rFonts w:eastAsia="Calibri" w:cs="Calibri"/>
          <w:lang w:val="en-US" w:eastAsia="en-US"/>
        </w:rPr>
        <w:t xml:space="preserve">Google </w:t>
      </w:r>
      <w:hyperlink r:id="rId29" w:history="1">
        <w:r w:rsidRPr="009B5F87">
          <w:rPr>
            <w:rFonts w:eastAsia="Calibri" w:cs="Calibri"/>
            <w:color w:val="0000FF"/>
            <w:u w:val="single"/>
            <w:lang w:val="en-US" w:eastAsia="en-US"/>
          </w:rPr>
          <w:t>https://www.google.ru/</w:t>
        </w:r>
      </w:hyperlink>
    </w:p>
    <w:p w:rsidR="00500875" w:rsidRPr="009B5F87" w:rsidRDefault="00500875" w:rsidP="00500875">
      <w:pPr>
        <w:spacing w:line="259" w:lineRule="auto"/>
        <w:rPr>
          <w:rFonts w:eastAsia="Calibri" w:cs="Calibri"/>
          <w:lang w:val="en-US" w:eastAsia="en-US"/>
        </w:rPr>
      </w:pPr>
      <w:r w:rsidRPr="009B5F87">
        <w:rPr>
          <w:rFonts w:eastAsia="Calibri" w:cs="Calibri"/>
          <w:lang w:val="en-US" w:eastAsia="en-US"/>
        </w:rPr>
        <w:t xml:space="preserve">Mail.ru </w:t>
      </w:r>
      <w:hyperlink r:id="rId30" w:history="1">
        <w:r w:rsidRPr="009B5F87">
          <w:rPr>
            <w:rFonts w:eastAsia="Calibri" w:cs="Calibri"/>
            <w:color w:val="0000FF"/>
            <w:u w:val="single"/>
            <w:lang w:val="en-US" w:eastAsia="en-US"/>
          </w:rPr>
          <w:t>https://mail.ru/</w:t>
        </w:r>
      </w:hyperlink>
    </w:p>
    <w:p w:rsidR="006A098E" w:rsidRPr="009B5F87" w:rsidRDefault="006A098E" w:rsidP="00857026">
      <w:pPr>
        <w:pStyle w:val="ConsPlusNormal"/>
        <w:ind w:firstLine="0"/>
        <w:contextualSpacing/>
        <w:rPr>
          <w:rFonts w:ascii="Times New Roman" w:hAnsi="Times New Roman" w:cs="Times New Roman"/>
          <w:b/>
          <w:sz w:val="24"/>
          <w:szCs w:val="24"/>
          <w:lang w:val="en-US"/>
        </w:rPr>
      </w:pPr>
    </w:p>
    <w:p w:rsidR="00857026" w:rsidRPr="009B5F87" w:rsidRDefault="00857026" w:rsidP="00857026">
      <w:pPr>
        <w:tabs>
          <w:tab w:val="num" w:pos="0"/>
          <w:tab w:val="num" w:pos="900"/>
        </w:tabs>
        <w:spacing w:before="120" w:after="120"/>
        <w:ind w:left="567"/>
        <w:jc w:val="center"/>
        <w:rPr>
          <w:b/>
        </w:rPr>
      </w:pPr>
      <w:r w:rsidRPr="009B5F87">
        <w:rPr>
          <w:b/>
        </w:rPr>
        <w:t xml:space="preserve">9. ОПИСАНИЕ МАТЕРИАЛЬНО-ТЕХНИЧЕСКОЙ БАЗЫ, НЕОБХОДИМОЙ ДЛЯ ОСУЩЕСТВЛЕНИЯ ОБРАЗОВАТЕЛЬНОГО ПРОЦЕССА ПО ДИСЦИПЛИНЕ </w:t>
      </w:r>
    </w:p>
    <w:p w:rsidR="000509F6" w:rsidRPr="00F66C9C" w:rsidRDefault="000509F6" w:rsidP="000509F6">
      <w:pPr>
        <w:pStyle w:val="13"/>
        <w:spacing w:after="240" w:line="266" w:lineRule="auto"/>
        <w:jc w:val="both"/>
        <w:rPr>
          <w:color w:val="000000"/>
          <w:sz w:val="24"/>
          <w:szCs w:val="24"/>
          <w:lang w:eastAsia="ru-RU" w:bidi="ru-RU"/>
        </w:rPr>
      </w:pPr>
      <w:r w:rsidRPr="00F66C9C">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0509F6" w:rsidRPr="00F66C9C" w:rsidRDefault="000509F6" w:rsidP="000509F6">
      <w:pPr>
        <w:contextualSpacing/>
        <w:rPr>
          <w:b/>
          <w:i/>
          <w:color w:val="000000"/>
        </w:rPr>
      </w:pPr>
    </w:p>
    <w:tbl>
      <w:tblPr>
        <w:tblStyle w:val="ad"/>
        <w:tblW w:w="0" w:type="auto"/>
        <w:tblLook w:val="04A0" w:firstRow="1" w:lastRow="0" w:firstColumn="1" w:lastColumn="0" w:noHBand="0" w:noVBand="1"/>
      </w:tblPr>
      <w:tblGrid>
        <w:gridCol w:w="4672"/>
        <w:gridCol w:w="4673"/>
      </w:tblGrid>
      <w:tr w:rsidR="000509F6" w:rsidRPr="00F66C9C" w:rsidTr="000F16C8">
        <w:tc>
          <w:tcPr>
            <w:tcW w:w="4672" w:type="dxa"/>
          </w:tcPr>
          <w:p w:rsidR="000509F6" w:rsidRPr="00F66C9C" w:rsidRDefault="000509F6" w:rsidP="000F16C8">
            <w:pPr>
              <w:pStyle w:val="aff"/>
              <w:ind w:left="22"/>
              <w:jc w:val="center"/>
              <w:rPr>
                <w:color w:val="000000"/>
                <w:sz w:val="24"/>
                <w:szCs w:val="24"/>
              </w:rPr>
            </w:pPr>
            <w:r w:rsidRPr="00F66C9C">
              <w:rPr>
                <w:color w:val="000000"/>
                <w:sz w:val="24"/>
                <w:szCs w:val="24"/>
              </w:rPr>
              <w:t>Аудитории</w:t>
            </w:r>
          </w:p>
        </w:tc>
        <w:tc>
          <w:tcPr>
            <w:tcW w:w="4673" w:type="dxa"/>
          </w:tcPr>
          <w:p w:rsidR="000509F6" w:rsidRPr="00F66C9C" w:rsidRDefault="000509F6" w:rsidP="000F16C8">
            <w:pPr>
              <w:contextualSpacing/>
              <w:jc w:val="center"/>
              <w:rPr>
                <w:b/>
                <w:color w:val="000000"/>
              </w:rPr>
            </w:pPr>
            <w:r w:rsidRPr="00F66C9C">
              <w:rPr>
                <w:b/>
                <w:color w:val="000000"/>
              </w:rPr>
              <w:t>Программное обеспечение</w:t>
            </w:r>
          </w:p>
        </w:tc>
      </w:tr>
      <w:tr w:rsidR="000509F6" w:rsidRPr="00F66C9C" w:rsidTr="000F16C8">
        <w:tc>
          <w:tcPr>
            <w:tcW w:w="4672" w:type="dxa"/>
          </w:tcPr>
          <w:p w:rsidR="000509F6" w:rsidRPr="00F66C9C" w:rsidRDefault="000509F6" w:rsidP="000509F6">
            <w:pPr>
              <w:pStyle w:val="13"/>
              <w:numPr>
                <w:ilvl w:val="0"/>
                <w:numId w:val="20"/>
              </w:numPr>
              <w:spacing w:after="240" w:line="266" w:lineRule="auto"/>
              <w:ind w:left="447"/>
              <w:jc w:val="both"/>
              <w:rPr>
                <w:color w:val="000000"/>
                <w:sz w:val="24"/>
                <w:szCs w:val="24"/>
                <w:lang w:eastAsia="ru-RU" w:bidi="ru-RU"/>
              </w:rPr>
            </w:pPr>
            <w:r w:rsidRPr="00F66C9C">
              <w:rPr>
                <w:color w:val="000000"/>
                <w:sz w:val="24"/>
                <w:szCs w:val="24"/>
                <w:lang w:eastAsia="ru-RU" w:bidi="ru-RU"/>
              </w:rPr>
              <w:t xml:space="preserve">учебная аудитория для проведения учебных занятий по дисциплине, </w:t>
            </w:r>
            <w:r w:rsidRPr="00F66C9C">
              <w:rPr>
                <w:color w:val="000000"/>
                <w:sz w:val="24"/>
                <w:szCs w:val="24"/>
                <w:lang w:eastAsia="ru-RU" w:bidi="ru-RU"/>
              </w:rPr>
              <w:lastRenderedPageBreak/>
              <w:t xml:space="preserve">оснащенная компьютером с выходом в интернет, мультимедиа проектором; </w:t>
            </w:r>
          </w:p>
          <w:p w:rsidR="000509F6" w:rsidRPr="00F66C9C" w:rsidRDefault="000509F6" w:rsidP="000509F6">
            <w:pPr>
              <w:pStyle w:val="13"/>
              <w:numPr>
                <w:ilvl w:val="0"/>
                <w:numId w:val="20"/>
              </w:numPr>
              <w:spacing w:after="240" w:line="266" w:lineRule="auto"/>
              <w:ind w:left="447"/>
              <w:jc w:val="both"/>
              <w:rPr>
                <w:sz w:val="24"/>
                <w:szCs w:val="24"/>
              </w:rPr>
            </w:pPr>
            <w:r w:rsidRPr="00F66C9C">
              <w:rPr>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0509F6" w:rsidRPr="00F66C9C" w:rsidRDefault="000509F6" w:rsidP="000509F6">
            <w:pPr>
              <w:pStyle w:val="13"/>
              <w:numPr>
                <w:ilvl w:val="0"/>
                <w:numId w:val="20"/>
              </w:numPr>
              <w:spacing w:line="254" w:lineRule="auto"/>
              <w:ind w:left="447"/>
              <w:jc w:val="both"/>
              <w:rPr>
                <w:sz w:val="24"/>
                <w:szCs w:val="24"/>
              </w:rPr>
            </w:pPr>
            <w:r w:rsidRPr="00F66C9C">
              <w:rPr>
                <w:color w:val="000000"/>
                <w:sz w:val="24"/>
                <w:szCs w:val="24"/>
                <w:lang w:eastAsia="ru-RU" w:bidi="ru-RU"/>
              </w:rPr>
              <w:t>специализированная аудитория для проведения лабораторных работ по дисциплине,</w:t>
            </w:r>
          </w:p>
          <w:p w:rsidR="000509F6" w:rsidRPr="00F66C9C" w:rsidRDefault="000509F6" w:rsidP="000F16C8">
            <w:pPr>
              <w:pStyle w:val="aff"/>
              <w:ind w:left="447"/>
              <w:rPr>
                <w:b w:val="0"/>
                <w:sz w:val="24"/>
                <w:szCs w:val="24"/>
              </w:rPr>
            </w:pPr>
            <w:r w:rsidRPr="00F66C9C">
              <w:rPr>
                <w:b w:val="0"/>
                <w:bCs w:val="0"/>
                <w:color w:val="000000"/>
                <w:sz w:val="24"/>
                <w:szCs w:val="24"/>
                <w:lang w:bidi="ru-RU"/>
              </w:rPr>
              <w:t>оснащенная набором реактивов и лабораторного оборудования;</w:t>
            </w:r>
          </w:p>
          <w:p w:rsidR="000509F6" w:rsidRPr="00F66C9C" w:rsidRDefault="000509F6" w:rsidP="000F16C8">
            <w:pPr>
              <w:contextualSpacing/>
              <w:rPr>
                <w:color w:val="000000"/>
              </w:rPr>
            </w:pPr>
          </w:p>
        </w:tc>
        <w:tc>
          <w:tcPr>
            <w:tcW w:w="4673" w:type="dxa"/>
          </w:tcPr>
          <w:p w:rsidR="000509F6" w:rsidRPr="00F66C9C" w:rsidRDefault="000509F6" w:rsidP="000F16C8">
            <w:pPr>
              <w:contextualSpacing/>
              <w:rPr>
                <w:color w:val="000000"/>
              </w:rPr>
            </w:pPr>
            <w:r w:rsidRPr="00F66C9C">
              <w:rPr>
                <w:color w:val="000000"/>
              </w:rPr>
              <w:lastRenderedPageBreak/>
              <w:t>Операционная система</w:t>
            </w:r>
          </w:p>
          <w:p w:rsidR="000509F6" w:rsidRPr="00F66C9C" w:rsidRDefault="000509F6" w:rsidP="000F16C8">
            <w:pPr>
              <w:contextualSpacing/>
              <w:rPr>
                <w:color w:val="000000"/>
              </w:rPr>
            </w:pPr>
            <w:r w:rsidRPr="00F66C9C">
              <w:rPr>
                <w:color w:val="000000"/>
              </w:rPr>
              <w:t>Пакет офисных приложений</w:t>
            </w:r>
          </w:p>
          <w:p w:rsidR="000509F6" w:rsidRPr="00F66C9C" w:rsidRDefault="000509F6" w:rsidP="000F16C8">
            <w:pPr>
              <w:contextualSpacing/>
              <w:rPr>
                <w:color w:val="000000"/>
              </w:rPr>
            </w:pPr>
            <w:r w:rsidRPr="00F66C9C">
              <w:rPr>
                <w:color w:val="000000"/>
              </w:rPr>
              <w:lastRenderedPageBreak/>
              <w:t xml:space="preserve">Браузер </w:t>
            </w:r>
            <w:proofErr w:type="spellStart"/>
            <w:r w:rsidRPr="00F66C9C">
              <w:rPr>
                <w:color w:val="000000"/>
              </w:rPr>
              <w:t>Firefox</w:t>
            </w:r>
            <w:proofErr w:type="spellEnd"/>
            <w:r w:rsidRPr="00F66C9C">
              <w:rPr>
                <w:color w:val="000000"/>
              </w:rPr>
              <w:t>, Яндекс</w:t>
            </w:r>
          </w:p>
        </w:tc>
      </w:tr>
    </w:tbl>
    <w:p w:rsidR="009139EE" w:rsidRPr="009B5F87" w:rsidRDefault="009139EE" w:rsidP="009139EE">
      <w:pPr>
        <w:tabs>
          <w:tab w:val="num" w:pos="0"/>
          <w:tab w:val="num" w:pos="900"/>
        </w:tabs>
        <w:spacing w:before="120" w:after="120"/>
        <w:contextualSpacing/>
        <w:jc w:val="center"/>
        <w:rPr>
          <w:b/>
        </w:rPr>
      </w:pPr>
    </w:p>
    <w:p w:rsidR="000F0AB1" w:rsidRPr="009B5F87" w:rsidRDefault="000F0AB1" w:rsidP="00857026">
      <w:pPr>
        <w:tabs>
          <w:tab w:val="right" w:leader="underscore" w:pos="8505"/>
        </w:tabs>
        <w:spacing w:after="200"/>
        <w:contextualSpacing/>
        <w:rPr>
          <w:rFonts w:eastAsiaTheme="minorHAnsi"/>
          <w:b/>
          <w:color w:val="000000" w:themeColor="text1"/>
          <w:lang w:eastAsia="en-US"/>
        </w:rPr>
      </w:pPr>
      <w:bookmarkStart w:id="2" w:name="_GoBack"/>
      <w:bookmarkEnd w:id="2"/>
    </w:p>
    <w:p w:rsidR="00176F99" w:rsidRPr="009B5F87" w:rsidRDefault="00176F99" w:rsidP="00176F99">
      <w:pPr>
        <w:widowControl w:val="0"/>
        <w:autoSpaceDE w:val="0"/>
        <w:autoSpaceDN w:val="0"/>
        <w:contextualSpacing/>
        <w:jc w:val="center"/>
        <w:rPr>
          <w:b/>
          <w:lang w:eastAsia="en-US"/>
        </w:rPr>
      </w:pPr>
      <w:r w:rsidRPr="009B5F87">
        <w:rPr>
          <w:b/>
          <w:lang w:eastAsia="en-US"/>
        </w:rPr>
        <w:t>10. ОБУЧЕНИЕ ИНВАЛИДОВ И ЛИЦ С ОГРАНИЧЕННЫМИ ВОЗМОЖНОСТЯМИ ЗДОРОВЬЯ</w:t>
      </w:r>
    </w:p>
    <w:p w:rsidR="00857026" w:rsidRPr="009B5F87" w:rsidRDefault="00176F99" w:rsidP="00857026">
      <w:pPr>
        <w:suppressAutoHyphens/>
        <w:jc w:val="both"/>
      </w:pPr>
      <w:r w:rsidRPr="009B5F87">
        <w:t xml:space="preserve">         </w:t>
      </w:r>
    </w:p>
    <w:p w:rsidR="00176F99" w:rsidRPr="009B5F87" w:rsidRDefault="00176F99" w:rsidP="00857026">
      <w:pPr>
        <w:suppressAutoHyphens/>
        <w:jc w:val="both"/>
      </w:pPr>
      <w:r w:rsidRPr="009B5F87">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176F99" w:rsidRPr="009B5F87" w:rsidRDefault="00176F99" w:rsidP="00176F99">
      <w:pPr>
        <w:jc w:val="both"/>
      </w:pPr>
      <w:r w:rsidRPr="009B5F87">
        <w:rPr>
          <w:color w:val="000000"/>
        </w:rPr>
        <w:t xml:space="preserve">Автор: к. </w:t>
      </w:r>
      <w:proofErr w:type="spellStart"/>
      <w:r w:rsidRPr="009B5F87">
        <w:rPr>
          <w:color w:val="000000"/>
        </w:rPr>
        <w:t>пед</w:t>
      </w:r>
      <w:proofErr w:type="spellEnd"/>
      <w:r w:rsidRPr="009B5F87">
        <w:rPr>
          <w:color w:val="000000"/>
        </w:rPr>
        <w:t>. н. Ежкова В.Г.</w:t>
      </w:r>
      <w:r w:rsidRPr="009B5F87">
        <w:rPr>
          <w:noProof/>
        </w:rPr>
        <w:t xml:space="preserve"> </w:t>
      </w:r>
      <w:r w:rsidRPr="009B5F87">
        <w:rPr>
          <w:noProof/>
        </w:rPr>
        <w:drawing>
          <wp:inline distT="0" distB="0" distL="0" distR="0" wp14:anchorId="7D820934" wp14:editId="00A815A4">
            <wp:extent cx="1034303" cy="371475"/>
            <wp:effectExtent l="0" t="0" r="0" b="0"/>
            <wp:docPr id="12" name="Рисунок 12" descr="C:\Users\user\Desktop\факсимил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аксимиле 1.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49117" t="37384" r="28090" b="54739"/>
                    <a:stretch/>
                  </pic:blipFill>
                  <pic:spPr bwMode="auto">
                    <a:xfrm>
                      <a:off x="0" y="0"/>
                      <a:ext cx="1035410" cy="371873"/>
                    </a:xfrm>
                    <a:prstGeom prst="rect">
                      <a:avLst/>
                    </a:prstGeom>
                    <a:noFill/>
                    <a:ln>
                      <a:noFill/>
                    </a:ln>
                    <a:extLst>
                      <a:ext uri="{53640926-AAD7-44D8-BBD7-CCE9431645EC}">
                        <a14:shadowObscured xmlns:a14="http://schemas.microsoft.com/office/drawing/2010/main"/>
                      </a:ext>
                    </a:extLst>
                  </pic:spPr>
                </pic:pic>
              </a:graphicData>
            </a:graphic>
          </wp:inline>
        </w:drawing>
      </w:r>
    </w:p>
    <w:p w:rsidR="00176F99" w:rsidRPr="009B5F87" w:rsidRDefault="00176F99" w:rsidP="00176F99">
      <w:pPr>
        <w:tabs>
          <w:tab w:val="right" w:leader="underscore" w:pos="8505"/>
        </w:tabs>
        <w:ind w:firstLine="567"/>
        <w:contextualSpacing/>
        <w:jc w:val="both"/>
        <w:rPr>
          <w:rFonts w:eastAsia="Calibri"/>
          <w:lang w:eastAsia="en-US"/>
        </w:rPr>
      </w:pPr>
    </w:p>
    <w:p w:rsidR="00176F99" w:rsidRPr="009B5F87" w:rsidRDefault="00176F99" w:rsidP="00176F99">
      <w:pPr>
        <w:tabs>
          <w:tab w:val="right" w:leader="underscore" w:pos="8505"/>
        </w:tabs>
        <w:spacing w:after="200"/>
        <w:contextualSpacing/>
        <w:jc w:val="right"/>
        <w:rPr>
          <w:rFonts w:eastAsiaTheme="minorHAnsi"/>
          <w:b/>
          <w:lang w:eastAsia="en-US"/>
        </w:rPr>
      </w:pPr>
    </w:p>
    <w:p w:rsidR="00EC0B50" w:rsidRPr="0005737E" w:rsidRDefault="00EC0B50" w:rsidP="00EC0B50">
      <w:pPr>
        <w:tabs>
          <w:tab w:val="left" w:pos="708"/>
        </w:tabs>
        <w:jc w:val="both"/>
        <w:rPr>
          <w:bCs/>
        </w:rPr>
      </w:pPr>
      <w:bookmarkStart w:id="3" w:name="_Hlk103414392"/>
      <w:r w:rsidRPr="0005737E">
        <w:rPr>
          <w:bCs/>
        </w:rPr>
        <w:t xml:space="preserve">Программа утверждена на заседании кафедры </w:t>
      </w:r>
      <w:r>
        <w:rPr>
          <w:bCs/>
        </w:rPr>
        <w:t xml:space="preserve">математики и </w:t>
      </w:r>
      <w:r w:rsidRPr="0005737E">
        <w:rPr>
          <w:bCs/>
        </w:rPr>
        <w:t xml:space="preserve">экономики от </w:t>
      </w:r>
      <w:r>
        <w:rPr>
          <w:bCs/>
        </w:rPr>
        <w:t>20 мая 2022</w:t>
      </w:r>
      <w:r w:rsidRPr="0005737E">
        <w:rPr>
          <w:bCs/>
        </w:rPr>
        <w:t xml:space="preserve"> года, протокол № _</w:t>
      </w:r>
      <w:r>
        <w:rPr>
          <w:bCs/>
        </w:rPr>
        <w:t>8</w:t>
      </w:r>
      <w:r w:rsidRPr="0005737E">
        <w:rPr>
          <w:bCs/>
        </w:rPr>
        <w:t>_</w:t>
      </w:r>
    </w:p>
    <w:bookmarkEnd w:id="3"/>
    <w:p w:rsidR="00176F99" w:rsidRPr="009B5F87" w:rsidRDefault="00176F99" w:rsidP="00176F99">
      <w:pPr>
        <w:tabs>
          <w:tab w:val="right" w:leader="underscore" w:pos="8505"/>
        </w:tabs>
        <w:spacing w:line="276" w:lineRule="auto"/>
        <w:ind w:firstLine="567"/>
        <w:jc w:val="both"/>
        <w:rPr>
          <w:rFonts w:eastAsia="Calibri"/>
          <w:lang w:eastAsia="en-US"/>
        </w:rPr>
      </w:pPr>
    </w:p>
    <w:tbl>
      <w:tblPr>
        <w:tblW w:w="0" w:type="auto"/>
        <w:tblLook w:val="04A0" w:firstRow="1" w:lastRow="0" w:firstColumn="1" w:lastColumn="0" w:noHBand="0" w:noVBand="1"/>
      </w:tblPr>
      <w:tblGrid>
        <w:gridCol w:w="9571"/>
      </w:tblGrid>
      <w:tr w:rsidR="00176F99" w:rsidRPr="009B5F87" w:rsidTr="00176F99">
        <w:tc>
          <w:tcPr>
            <w:tcW w:w="9571" w:type="dxa"/>
            <w:shd w:val="clear" w:color="auto" w:fill="auto"/>
          </w:tcPr>
          <w:p w:rsidR="00176F99" w:rsidRPr="009B5F87" w:rsidRDefault="00176F99" w:rsidP="00176F99">
            <w:pPr>
              <w:tabs>
                <w:tab w:val="right" w:leader="underscore" w:pos="8505"/>
              </w:tabs>
              <w:jc w:val="both"/>
            </w:pPr>
          </w:p>
        </w:tc>
      </w:tr>
      <w:tr w:rsidR="00176F99" w:rsidRPr="009B5F87" w:rsidTr="00176F99">
        <w:trPr>
          <w:trHeight w:val="645"/>
        </w:trPr>
        <w:tc>
          <w:tcPr>
            <w:tcW w:w="9571" w:type="dxa"/>
            <w:shd w:val="clear" w:color="auto" w:fill="auto"/>
          </w:tcPr>
          <w:p w:rsidR="00176F99" w:rsidRPr="009B5F87" w:rsidRDefault="00176F99" w:rsidP="00176F99">
            <w:pPr>
              <w:tabs>
                <w:tab w:val="right" w:leader="underscore" w:pos="8505"/>
              </w:tabs>
              <w:jc w:val="both"/>
            </w:pPr>
            <w:r w:rsidRPr="009B5F87">
              <w:rPr>
                <w:rFonts w:eastAsia="Calibri"/>
                <w:lang w:eastAsia="en-US"/>
              </w:rPr>
              <w:t>Зав. кафедрой  Каменских Н.А.</w:t>
            </w:r>
            <w:r w:rsidRPr="009B5F87">
              <w:rPr>
                <w:noProof/>
              </w:rPr>
              <w:t xml:space="preserve"> </w:t>
            </w:r>
            <w:r w:rsidRPr="009B5F87">
              <w:rPr>
                <w:noProof/>
              </w:rPr>
              <w:drawing>
                <wp:inline distT="0" distB="0" distL="0" distR="0" wp14:anchorId="4846573D" wp14:editId="4D8D8A9D">
                  <wp:extent cx="699770" cy="532765"/>
                  <wp:effectExtent l="0" t="0" r="5080" b="635"/>
                  <wp:docPr id="11" name="Рисунок 11"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32"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tc>
      </w:tr>
    </w:tbl>
    <w:p w:rsidR="000F0AB1" w:rsidRPr="009B5F87" w:rsidRDefault="000F0AB1" w:rsidP="00CF3B35">
      <w:pPr>
        <w:tabs>
          <w:tab w:val="right" w:leader="underscore" w:pos="8505"/>
        </w:tabs>
        <w:spacing w:after="200"/>
        <w:contextualSpacing/>
        <w:jc w:val="right"/>
        <w:rPr>
          <w:rFonts w:eastAsiaTheme="minorHAnsi"/>
          <w:b/>
          <w:color w:val="000000" w:themeColor="text1"/>
          <w:lang w:eastAsia="en-US"/>
        </w:rPr>
      </w:pPr>
    </w:p>
    <w:p w:rsidR="000F0AB1" w:rsidRPr="009B5F87" w:rsidRDefault="000F0AB1" w:rsidP="00CF3B35">
      <w:pPr>
        <w:tabs>
          <w:tab w:val="right" w:leader="underscore" w:pos="8505"/>
        </w:tabs>
        <w:spacing w:after="200"/>
        <w:contextualSpacing/>
        <w:jc w:val="right"/>
        <w:rPr>
          <w:rFonts w:eastAsiaTheme="minorHAnsi"/>
          <w:b/>
          <w:color w:val="000000" w:themeColor="text1"/>
          <w:lang w:eastAsia="en-US"/>
        </w:rPr>
      </w:pPr>
    </w:p>
    <w:p w:rsidR="000F0AB1" w:rsidRPr="009B5F87" w:rsidRDefault="000F0AB1" w:rsidP="00CF3B35">
      <w:pPr>
        <w:tabs>
          <w:tab w:val="right" w:leader="underscore" w:pos="8505"/>
        </w:tabs>
        <w:spacing w:after="200"/>
        <w:contextualSpacing/>
        <w:jc w:val="right"/>
        <w:rPr>
          <w:rFonts w:eastAsiaTheme="minorHAnsi"/>
          <w:b/>
          <w:color w:val="000000" w:themeColor="text1"/>
          <w:lang w:eastAsia="en-US"/>
        </w:rPr>
      </w:pPr>
    </w:p>
    <w:p w:rsidR="000F0AB1" w:rsidRPr="009B5F87" w:rsidRDefault="000F0AB1" w:rsidP="00CF3B35">
      <w:pPr>
        <w:tabs>
          <w:tab w:val="right" w:leader="underscore" w:pos="8505"/>
        </w:tabs>
        <w:spacing w:after="200"/>
        <w:contextualSpacing/>
        <w:jc w:val="right"/>
        <w:rPr>
          <w:rFonts w:eastAsiaTheme="minorHAnsi"/>
          <w:b/>
          <w:color w:val="000000" w:themeColor="text1"/>
          <w:lang w:eastAsia="en-US"/>
        </w:rPr>
      </w:pPr>
    </w:p>
    <w:p w:rsidR="000F0AB1" w:rsidRPr="009B5F87" w:rsidRDefault="000F0AB1" w:rsidP="00CF3B35">
      <w:pPr>
        <w:tabs>
          <w:tab w:val="right" w:leader="underscore" w:pos="8505"/>
        </w:tabs>
        <w:spacing w:after="200"/>
        <w:contextualSpacing/>
        <w:jc w:val="right"/>
        <w:rPr>
          <w:rFonts w:eastAsiaTheme="minorHAnsi"/>
          <w:b/>
          <w:color w:val="000000" w:themeColor="text1"/>
          <w:lang w:eastAsia="en-US"/>
        </w:rPr>
      </w:pPr>
    </w:p>
    <w:p w:rsidR="000F0AB1" w:rsidRPr="009B5F87" w:rsidRDefault="000F0AB1" w:rsidP="00CF3B35">
      <w:pPr>
        <w:tabs>
          <w:tab w:val="right" w:leader="underscore" w:pos="8505"/>
        </w:tabs>
        <w:spacing w:after="200"/>
        <w:contextualSpacing/>
        <w:jc w:val="right"/>
        <w:rPr>
          <w:rFonts w:eastAsiaTheme="minorHAnsi"/>
          <w:b/>
          <w:color w:val="000000" w:themeColor="text1"/>
          <w:lang w:eastAsia="en-US"/>
        </w:rPr>
      </w:pPr>
    </w:p>
    <w:p w:rsidR="00741B6A" w:rsidRPr="009B5F87" w:rsidRDefault="00741B6A" w:rsidP="00CF3B35">
      <w:pPr>
        <w:tabs>
          <w:tab w:val="right" w:leader="underscore" w:pos="8505"/>
        </w:tabs>
        <w:spacing w:after="200"/>
        <w:contextualSpacing/>
        <w:jc w:val="right"/>
        <w:rPr>
          <w:rFonts w:eastAsiaTheme="minorHAnsi"/>
          <w:b/>
          <w:color w:val="000000" w:themeColor="text1"/>
          <w:lang w:eastAsia="en-US"/>
        </w:rPr>
      </w:pPr>
    </w:p>
    <w:p w:rsidR="00741B6A" w:rsidRPr="009B5F87" w:rsidRDefault="00741B6A" w:rsidP="00CF3B35">
      <w:pPr>
        <w:tabs>
          <w:tab w:val="right" w:leader="underscore" w:pos="8505"/>
        </w:tabs>
        <w:spacing w:after="200"/>
        <w:contextualSpacing/>
        <w:jc w:val="right"/>
        <w:rPr>
          <w:rFonts w:eastAsiaTheme="minorHAnsi"/>
          <w:b/>
          <w:color w:val="000000" w:themeColor="text1"/>
          <w:lang w:eastAsia="en-US"/>
        </w:rPr>
      </w:pPr>
    </w:p>
    <w:p w:rsidR="00741B6A" w:rsidRPr="009B5F87" w:rsidRDefault="00741B6A" w:rsidP="00CF3B35">
      <w:pPr>
        <w:tabs>
          <w:tab w:val="right" w:leader="underscore" w:pos="8505"/>
        </w:tabs>
        <w:spacing w:after="200"/>
        <w:contextualSpacing/>
        <w:jc w:val="right"/>
        <w:rPr>
          <w:rFonts w:eastAsiaTheme="minorHAnsi"/>
          <w:b/>
          <w:color w:val="000000" w:themeColor="text1"/>
          <w:lang w:eastAsia="en-US"/>
        </w:rPr>
      </w:pPr>
    </w:p>
    <w:p w:rsidR="00741B6A" w:rsidRPr="009B5F87" w:rsidRDefault="00741B6A" w:rsidP="00CF3B35">
      <w:pPr>
        <w:tabs>
          <w:tab w:val="right" w:leader="underscore" w:pos="8505"/>
        </w:tabs>
        <w:spacing w:after="200"/>
        <w:contextualSpacing/>
        <w:jc w:val="right"/>
        <w:rPr>
          <w:rFonts w:eastAsiaTheme="minorHAnsi"/>
          <w:b/>
          <w:color w:val="000000" w:themeColor="text1"/>
          <w:lang w:eastAsia="en-US"/>
        </w:rPr>
      </w:pPr>
    </w:p>
    <w:p w:rsidR="00741B6A" w:rsidRPr="009B5F87" w:rsidRDefault="00741B6A" w:rsidP="00CF3B35">
      <w:pPr>
        <w:tabs>
          <w:tab w:val="right" w:leader="underscore" w:pos="8505"/>
        </w:tabs>
        <w:spacing w:after="200"/>
        <w:contextualSpacing/>
        <w:jc w:val="right"/>
        <w:rPr>
          <w:rFonts w:eastAsiaTheme="minorHAnsi"/>
          <w:b/>
          <w:color w:val="000000" w:themeColor="text1"/>
          <w:lang w:eastAsia="en-US"/>
        </w:rPr>
      </w:pPr>
    </w:p>
    <w:p w:rsidR="00741B6A" w:rsidRPr="009B5F87" w:rsidRDefault="00741B6A" w:rsidP="00CF3B35">
      <w:pPr>
        <w:tabs>
          <w:tab w:val="right" w:leader="underscore" w:pos="8505"/>
        </w:tabs>
        <w:spacing w:after="200"/>
        <w:contextualSpacing/>
        <w:jc w:val="right"/>
        <w:rPr>
          <w:rFonts w:eastAsiaTheme="minorHAnsi"/>
          <w:b/>
          <w:color w:val="000000" w:themeColor="text1"/>
          <w:lang w:eastAsia="en-US"/>
        </w:rPr>
      </w:pPr>
    </w:p>
    <w:p w:rsidR="008167E4" w:rsidRPr="009B5F87" w:rsidRDefault="008167E4" w:rsidP="00CF3B35">
      <w:pPr>
        <w:tabs>
          <w:tab w:val="right" w:leader="underscore" w:pos="8505"/>
        </w:tabs>
        <w:spacing w:after="200"/>
        <w:contextualSpacing/>
        <w:jc w:val="right"/>
        <w:rPr>
          <w:rFonts w:eastAsiaTheme="minorHAnsi"/>
          <w:b/>
          <w:color w:val="000000" w:themeColor="text1"/>
          <w:lang w:eastAsia="en-US"/>
        </w:rPr>
      </w:pPr>
    </w:p>
    <w:p w:rsidR="008167E4" w:rsidRPr="009B5F87" w:rsidRDefault="008167E4" w:rsidP="00CF3B35">
      <w:pPr>
        <w:tabs>
          <w:tab w:val="right" w:leader="underscore" w:pos="8505"/>
        </w:tabs>
        <w:spacing w:after="200"/>
        <w:contextualSpacing/>
        <w:jc w:val="right"/>
        <w:rPr>
          <w:rFonts w:eastAsiaTheme="minorHAnsi"/>
          <w:b/>
          <w:color w:val="000000" w:themeColor="text1"/>
          <w:lang w:eastAsia="en-US"/>
        </w:rPr>
      </w:pPr>
    </w:p>
    <w:p w:rsidR="008167E4" w:rsidRPr="009B5F87" w:rsidRDefault="008167E4" w:rsidP="00CF3B35">
      <w:pPr>
        <w:tabs>
          <w:tab w:val="right" w:leader="underscore" w:pos="8505"/>
        </w:tabs>
        <w:spacing w:after="200"/>
        <w:contextualSpacing/>
        <w:jc w:val="right"/>
        <w:rPr>
          <w:rFonts w:eastAsiaTheme="minorHAnsi"/>
          <w:b/>
          <w:color w:val="000000" w:themeColor="text1"/>
          <w:lang w:eastAsia="en-US"/>
        </w:rPr>
      </w:pPr>
    </w:p>
    <w:p w:rsidR="008167E4" w:rsidRPr="009B5F87" w:rsidRDefault="008167E4" w:rsidP="00CF3B35">
      <w:pPr>
        <w:tabs>
          <w:tab w:val="right" w:leader="underscore" w:pos="8505"/>
        </w:tabs>
        <w:spacing w:after="200"/>
        <w:contextualSpacing/>
        <w:jc w:val="right"/>
        <w:rPr>
          <w:rFonts w:eastAsiaTheme="minorHAnsi"/>
          <w:b/>
          <w:color w:val="000000" w:themeColor="text1"/>
          <w:lang w:eastAsia="en-US"/>
        </w:rPr>
      </w:pPr>
    </w:p>
    <w:p w:rsidR="00857026" w:rsidRPr="009B5F87" w:rsidRDefault="00857026" w:rsidP="00CF3B35">
      <w:pPr>
        <w:tabs>
          <w:tab w:val="right" w:leader="underscore" w:pos="8505"/>
        </w:tabs>
        <w:spacing w:after="200"/>
        <w:contextualSpacing/>
        <w:jc w:val="right"/>
        <w:rPr>
          <w:rFonts w:eastAsiaTheme="minorHAnsi"/>
          <w:b/>
          <w:color w:val="000000" w:themeColor="text1"/>
          <w:lang w:eastAsia="en-US"/>
        </w:rPr>
      </w:pPr>
      <w:r w:rsidRPr="009B5F87">
        <w:rPr>
          <w:rFonts w:eastAsiaTheme="minorHAnsi"/>
          <w:b/>
          <w:color w:val="000000" w:themeColor="text1"/>
          <w:lang w:eastAsia="en-US"/>
        </w:rPr>
        <w:lastRenderedPageBreak/>
        <w:br w:type="page"/>
      </w:r>
    </w:p>
    <w:p w:rsidR="00DB0772" w:rsidRPr="009B5F87" w:rsidRDefault="00DB0772" w:rsidP="00CF3B35">
      <w:pPr>
        <w:tabs>
          <w:tab w:val="right" w:leader="underscore" w:pos="8505"/>
        </w:tabs>
        <w:spacing w:after="200"/>
        <w:contextualSpacing/>
        <w:jc w:val="right"/>
        <w:rPr>
          <w:rFonts w:eastAsiaTheme="minorHAnsi"/>
          <w:b/>
          <w:color w:val="000000" w:themeColor="text1"/>
          <w:lang w:eastAsia="en-US"/>
        </w:rPr>
      </w:pPr>
      <w:r w:rsidRPr="009B5F87">
        <w:rPr>
          <w:rFonts w:eastAsiaTheme="minorHAnsi"/>
          <w:b/>
          <w:color w:val="000000" w:themeColor="text1"/>
          <w:lang w:eastAsia="en-US"/>
        </w:rPr>
        <w:lastRenderedPageBreak/>
        <w:t>ПРИЛОЖЕНИЕ</w:t>
      </w:r>
    </w:p>
    <w:p w:rsidR="0064329B" w:rsidRPr="009B5F87" w:rsidRDefault="0064329B" w:rsidP="00CF3B35">
      <w:pPr>
        <w:contextualSpacing/>
        <w:jc w:val="center"/>
        <w:rPr>
          <w:rFonts w:eastAsiaTheme="minorHAnsi"/>
          <w:b/>
          <w:color w:val="000000" w:themeColor="text1"/>
          <w:lang w:eastAsia="en-US"/>
        </w:rPr>
      </w:pPr>
    </w:p>
    <w:p w:rsidR="0064329B" w:rsidRPr="009B5F87" w:rsidRDefault="0064329B" w:rsidP="00CF3B35">
      <w:pPr>
        <w:contextualSpacing/>
        <w:jc w:val="center"/>
        <w:rPr>
          <w:rFonts w:eastAsiaTheme="minorHAnsi"/>
          <w:b/>
          <w:color w:val="000000" w:themeColor="text1"/>
          <w:lang w:eastAsia="en-US"/>
        </w:rPr>
      </w:pPr>
    </w:p>
    <w:p w:rsidR="004F06A7" w:rsidRPr="009B5F87" w:rsidRDefault="004F06A7" w:rsidP="00CF3B35">
      <w:pPr>
        <w:contextualSpacing/>
        <w:jc w:val="center"/>
        <w:rPr>
          <w:rFonts w:eastAsiaTheme="minorHAnsi"/>
          <w:b/>
          <w:color w:val="000000" w:themeColor="text1"/>
          <w:lang w:eastAsia="en-US"/>
        </w:rPr>
      </w:pPr>
    </w:p>
    <w:p w:rsidR="004F06A7" w:rsidRPr="009B5F87" w:rsidRDefault="004F06A7" w:rsidP="00CF3B35">
      <w:pPr>
        <w:contextualSpacing/>
        <w:jc w:val="center"/>
        <w:rPr>
          <w:rFonts w:eastAsiaTheme="minorHAnsi"/>
          <w:b/>
          <w:color w:val="000000" w:themeColor="text1"/>
          <w:lang w:eastAsia="en-US"/>
        </w:rPr>
      </w:pPr>
    </w:p>
    <w:p w:rsidR="005F7B2C" w:rsidRPr="009B5F87" w:rsidRDefault="005F7B2C" w:rsidP="00857026">
      <w:pPr>
        <w:shd w:val="clear" w:color="auto" w:fill="FFFFFF"/>
        <w:spacing w:before="100" w:beforeAutospacing="1"/>
        <w:jc w:val="center"/>
      </w:pPr>
      <w:r w:rsidRPr="009B5F87">
        <w:rPr>
          <w:b/>
          <w:bCs/>
        </w:rPr>
        <w:t>Министерство образования Московской области</w:t>
      </w:r>
    </w:p>
    <w:p w:rsidR="005F7B2C" w:rsidRPr="009B5F87" w:rsidRDefault="005F7B2C" w:rsidP="005F7B2C">
      <w:pPr>
        <w:shd w:val="clear" w:color="auto" w:fill="FFFFFF"/>
        <w:spacing w:before="100" w:beforeAutospacing="1"/>
        <w:jc w:val="center"/>
      </w:pPr>
      <w:r w:rsidRPr="009B5F87">
        <w:rPr>
          <w:b/>
          <w:bCs/>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5F7B2C" w:rsidRPr="009B5F87" w:rsidRDefault="005F7B2C" w:rsidP="005F7B2C">
      <w:pPr>
        <w:jc w:val="center"/>
        <w:rPr>
          <w:rFonts w:eastAsia="Calibri"/>
          <w:b/>
          <w:lang w:eastAsia="en-US"/>
        </w:rPr>
      </w:pPr>
    </w:p>
    <w:p w:rsidR="005F7B2C" w:rsidRPr="009B5F87" w:rsidRDefault="005F7B2C" w:rsidP="005F7B2C">
      <w:pPr>
        <w:jc w:val="center"/>
        <w:rPr>
          <w:sz w:val="28"/>
          <w:szCs w:val="30"/>
        </w:rPr>
      </w:pPr>
      <w:r w:rsidRPr="009B5F87">
        <w:rPr>
          <w:rFonts w:eastAsia="Calibri"/>
          <w:b/>
          <w:lang w:eastAsia="en-US"/>
        </w:rPr>
        <w:t xml:space="preserve"> </w:t>
      </w:r>
      <w:r w:rsidRPr="009B5F87">
        <w:rPr>
          <w:sz w:val="28"/>
          <w:szCs w:val="30"/>
        </w:rPr>
        <w:t>ФОНД ОЦЕНОЧНЫХ СРЕДСТВ</w:t>
      </w:r>
    </w:p>
    <w:p w:rsidR="005F7B2C" w:rsidRPr="009B5F87" w:rsidRDefault="005F7B2C" w:rsidP="005F7B2C">
      <w:pPr>
        <w:jc w:val="center"/>
        <w:rPr>
          <w:sz w:val="28"/>
          <w:szCs w:val="30"/>
        </w:rPr>
      </w:pPr>
      <w:r w:rsidRPr="009B5F87">
        <w:rPr>
          <w:sz w:val="28"/>
          <w:szCs w:val="30"/>
        </w:rPr>
        <w:t>ДЛЯ ПРОВЕДЕНИЯ  ТЕКУЩЕГО КОНТРОЛЯ,</w:t>
      </w:r>
    </w:p>
    <w:p w:rsidR="005F7B2C" w:rsidRPr="009B5F87" w:rsidRDefault="005F7B2C" w:rsidP="005F7B2C">
      <w:pPr>
        <w:contextualSpacing/>
        <w:jc w:val="center"/>
        <w:rPr>
          <w:b/>
        </w:rPr>
      </w:pPr>
      <w:r w:rsidRPr="009B5F87">
        <w:rPr>
          <w:sz w:val="28"/>
          <w:szCs w:val="30"/>
        </w:rPr>
        <w:t>ПРОМЕЖУТОЧНОЙ АТТЕСТАЦИИ ПО ДИСЦИПЛИНЕ</w:t>
      </w:r>
    </w:p>
    <w:p w:rsidR="005F7B2C" w:rsidRPr="009B5F87" w:rsidRDefault="005F7B2C" w:rsidP="005F7B2C">
      <w:pPr>
        <w:tabs>
          <w:tab w:val="right" w:leader="underscore" w:pos="8505"/>
        </w:tabs>
        <w:spacing w:after="200"/>
        <w:contextualSpacing/>
        <w:jc w:val="center"/>
        <w:rPr>
          <w:b/>
        </w:rPr>
      </w:pPr>
    </w:p>
    <w:p w:rsidR="005F7B2C" w:rsidRPr="009B5F87" w:rsidRDefault="005F7B2C" w:rsidP="005F7B2C">
      <w:pPr>
        <w:autoSpaceDE w:val="0"/>
        <w:autoSpaceDN w:val="0"/>
        <w:adjustRightInd w:val="0"/>
        <w:contextualSpacing/>
        <w:jc w:val="right"/>
        <w:rPr>
          <w:b/>
          <w:bCs/>
        </w:rPr>
      </w:pPr>
    </w:p>
    <w:p w:rsidR="005F7B2C" w:rsidRPr="009B5F87" w:rsidRDefault="005F7B2C" w:rsidP="005F7B2C">
      <w:pPr>
        <w:spacing w:after="120"/>
        <w:contextualSpacing/>
        <w:rPr>
          <w:lang w:val="x-none" w:eastAsia="x-none"/>
        </w:rPr>
      </w:pPr>
    </w:p>
    <w:p w:rsidR="005F7B2C" w:rsidRPr="009B5F87" w:rsidRDefault="005F7B2C" w:rsidP="005F7B2C">
      <w:pPr>
        <w:tabs>
          <w:tab w:val="right" w:leader="underscore" w:pos="8505"/>
        </w:tabs>
        <w:spacing w:after="200"/>
        <w:contextualSpacing/>
        <w:jc w:val="center"/>
        <w:rPr>
          <w:b/>
          <w:bCs/>
        </w:rPr>
      </w:pPr>
    </w:p>
    <w:p w:rsidR="005F7B2C" w:rsidRPr="009B5F87" w:rsidRDefault="00857026" w:rsidP="005F7B2C">
      <w:pPr>
        <w:jc w:val="center"/>
        <w:rPr>
          <w:sz w:val="20"/>
          <w:szCs w:val="20"/>
        </w:rPr>
      </w:pPr>
      <w:r w:rsidRPr="009B5F87">
        <w:rPr>
          <w:b/>
          <w:bCs/>
        </w:rPr>
        <w:t>Б</w:t>
      </w:r>
      <w:proofErr w:type="gramStart"/>
      <w:r w:rsidRPr="009B5F87">
        <w:rPr>
          <w:b/>
          <w:bCs/>
        </w:rPr>
        <w:t>1.О.</w:t>
      </w:r>
      <w:proofErr w:type="gramEnd"/>
      <w:r w:rsidRPr="009B5F87">
        <w:rPr>
          <w:b/>
          <w:bCs/>
        </w:rPr>
        <w:t>07</w:t>
      </w:r>
      <w:r w:rsidR="005F7B2C" w:rsidRPr="009B5F87">
        <w:rPr>
          <w:b/>
          <w:bCs/>
        </w:rPr>
        <w:t xml:space="preserve"> </w:t>
      </w:r>
      <w:r w:rsidR="005F7B2C" w:rsidRPr="009B5F87">
        <w:rPr>
          <w:b/>
          <w:szCs w:val="20"/>
        </w:rPr>
        <w:t>Статистика</w:t>
      </w:r>
    </w:p>
    <w:p w:rsidR="005F7B2C" w:rsidRPr="009B5F87" w:rsidRDefault="005F7B2C" w:rsidP="005F7B2C">
      <w:pPr>
        <w:tabs>
          <w:tab w:val="right" w:leader="underscore" w:pos="8505"/>
        </w:tabs>
        <w:spacing w:after="200"/>
        <w:contextualSpacing/>
        <w:jc w:val="center"/>
        <w:rPr>
          <w:rFonts w:eastAsiaTheme="minorHAnsi"/>
          <w:b/>
          <w:lang w:eastAsia="en-US"/>
        </w:rPr>
      </w:pPr>
    </w:p>
    <w:p w:rsidR="005F7B2C" w:rsidRPr="009B5F87" w:rsidRDefault="005F7B2C" w:rsidP="005F7B2C">
      <w:pPr>
        <w:tabs>
          <w:tab w:val="right" w:leader="underscore" w:pos="8505"/>
        </w:tabs>
        <w:spacing w:after="200"/>
        <w:contextualSpacing/>
        <w:jc w:val="center"/>
        <w:rPr>
          <w:rFonts w:eastAsiaTheme="minorHAnsi"/>
          <w:b/>
          <w:lang w:eastAsia="en-US"/>
        </w:rPr>
      </w:pPr>
    </w:p>
    <w:p w:rsidR="005F7B2C" w:rsidRPr="009B5F87" w:rsidRDefault="005F7B2C" w:rsidP="005F7B2C">
      <w:pPr>
        <w:tabs>
          <w:tab w:val="right" w:leader="underscore" w:pos="8505"/>
        </w:tabs>
        <w:spacing w:after="200"/>
        <w:contextualSpacing/>
        <w:jc w:val="center"/>
        <w:rPr>
          <w:rFonts w:eastAsiaTheme="minorHAnsi"/>
          <w:b/>
          <w:lang w:eastAsia="en-US"/>
        </w:rPr>
      </w:pPr>
    </w:p>
    <w:p w:rsidR="005F7B2C" w:rsidRPr="009B5F87" w:rsidRDefault="005F7B2C" w:rsidP="005F7B2C">
      <w:pPr>
        <w:tabs>
          <w:tab w:val="right" w:leader="underscore" w:pos="8505"/>
        </w:tabs>
        <w:ind w:firstLine="567"/>
        <w:contextualSpacing/>
        <w:rPr>
          <w:b/>
          <w:bCs/>
        </w:rPr>
      </w:pPr>
      <w:r w:rsidRPr="009B5F87">
        <w:rPr>
          <w:b/>
          <w:bCs/>
        </w:rPr>
        <w:t>Направление подготовки 38.03.04  «Государственное и муниципальное управление»</w:t>
      </w:r>
    </w:p>
    <w:p w:rsidR="005F7B2C" w:rsidRPr="009B5F87" w:rsidRDefault="005F7B2C" w:rsidP="005F7B2C">
      <w:pPr>
        <w:tabs>
          <w:tab w:val="left" w:pos="4410"/>
        </w:tabs>
        <w:ind w:firstLine="567"/>
        <w:contextualSpacing/>
        <w:rPr>
          <w:b/>
          <w:bCs/>
        </w:rPr>
      </w:pPr>
      <w:r w:rsidRPr="009B5F87">
        <w:rPr>
          <w:b/>
          <w:bCs/>
        </w:rPr>
        <w:tab/>
      </w:r>
    </w:p>
    <w:p w:rsidR="005F7B2C" w:rsidRPr="009B5F87" w:rsidRDefault="005F7B2C" w:rsidP="005F7B2C">
      <w:pPr>
        <w:tabs>
          <w:tab w:val="right" w:leader="underscore" w:pos="8505"/>
        </w:tabs>
        <w:ind w:firstLine="567"/>
        <w:contextualSpacing/>
        <w:rPr>
          <w:b/>
          <w:bCs/>
        </w:rPr>
      </w:pPr>
    </w:p>
    <w:p w:rsidR="00C93573" w:rsidRPr="009B5F87" w:rsidRDefault="00C93573" w:rsidP="00C93573">
      <w:pPr>
        <w:tabs>
          <w:tab w:val="right" w:leader="underscore" w:pos="8505"/>
        </w:tabs>
        <w:ind w:firstLine="567"/>
        <w:rPr>
          <w:b/>
          <w:bCs/>
        </w:rPr>
      </w:pPr>
      <w:r w:rsidRPr="009B5F87">
        <w:rPr>
          <w:b/>
          <w:bCs/>
        </w:rPr>
        <w:t>Направленность (профиль) программы: Управление социально-экономическими</w:t>
      </w:r>
    </w:p>
    <w:p w:rsidR="005F7B2C" w:rsidRPr="009B5F87" w:rsidRDefault="00C93573" w:rsidP="00C93573">
      <w:pPr>
        <w:tabs>
          <w:tab w:val="right" w:leader="underscore" w:pos="8505"/>
        </w:tabs>
        <w:ind w:firstLine="567"/>
        <w:contextualSpacing/>
        <w:rPr>
          <w:b/>
          <w:bCs/>
        </w:rPr>
      </w:pPr>
      <w:r w:rsidRPr="009B5F87">
        <w:rPr>
          <w:b/>
          <w:bCs/>
        </w:rPr>
        <w:t>системами</w:t>
      </w:r>
    </w:p>
    <w:p w:rsidR="005F7B2C" w:rsidRPr="009B5F87" w:rsidRDefault="005F7B2C" w:rsidP="005F7B2C">
      <w:pPr>
        <w:tabs>
          <w:tab w:val="right" w:leader="underscore" w:pos="8505"/>
        </w:tabs>
        <w:ind w:firstLine="567"/>
        <w:contextualSpacing/>
        <w:rPr>
          <w:b/>
          <w:bCs/>
        </w:rPr>
      </w:pPr>
    </w:p>
    <w:p w:rsidR="005F7B2C" w:rsidRPr="009B5F87" w:rsidRDefault="005F7B2C" w:rsidP="005F7B2C">
      <w:pPr>
        <w:tabs>
          <w:tab w:val="right" w:leader="underscore" w:pos="8505"/>
        </w:tabs>
        <w:ind w:firstLine="567"/>
        <w:contextualSpacing/>
        <w:rPr>
          <w:b/>
          <w:bCs/>
        </w:rPr>
      </w:pPr>
      <w:r w:rsidRPr="009B5F87">
        <w:rPr>
          <w:b/>
          <w:bCs/>
        </w:rPr>
        <w:t>Квалификация выпускника   Бакалавр</w:t>
      </w:r>
    </w:p>
    <w:p w:rsidR="005F7B2C" w:rsidRPr="009B5F87" w:rsidRDefault="005F7B2C" w:rsidP="005F7B2C">
      <w:pPr>
        <w:tabs>
          <w:tab w:val="right" w:leader="underscore" w:pos="8505"/>
        </w:tabs>
        <w:contextualSpacing/>
        <w:rPr>
          <w:b/>
          <w:bCs/>
        </w:rPr>
      </w:pPr>
      <w:r w:rsidRPr="009B5F87">
        <w:rPr>
          <w:b/>
          <w:bCs/>
        </w:rPr>
        <w:t xml:space="preserve">         </w:t>
      </w:r>
    </w:p>
    <w:p w:rsidR="005F7B2C" w:rsidRPr="009B5F87" w:rsidRDefault="005F7B2C" w:rsidP="005F7B2C">
      <w:pPr>
        <w:tabs>
          <w:tab w:val="right" w:leader="underscore" w:pos="8505"/>
        </w:tabs>
        <w:contextualSpacing/>
        <w:rPr>
          <w:b/>
          <w:bCs/>
        </w:rPr>
      </w:pPr>
    </w:p>
    <w:p w:rsidR="005F7B2C" w:rsidRPr="009B5F87" w:rsidRDefault="005F7B2C" w:rsidP="005F7B2C">
      <w:pPr>
        <w:tabs>
          <w:tab w:val="right" w:leader="underscore" w:pos="8505"/>
        </w:tabs>
        <w:ind w:firstLine="567"/>
        <w:contextualSpacing/>
        <w:rPr>
          <w:b/>
          <w:bCs/>
        </w:rPr>
      </w:pPr>
      <w:r w:rsidRPr="009B5F87">
        <w:rPr>
          <w:b/>
          <w:bCs/>
        </w:rPr>
        <w:t xml:space="preserve">Форма обучения </w:t>
      </w:r>
      <w:r w:rsidR="001C5628" w:rsidRPr="009B5F87">
        <w:rPr>
          <w:b/>
          <w:bCs/>
        </w:rPr>
        <w:t>–</w:t>
      </w:r>
      <w:r w:rsidR="00485467" w:rsidRPr="009B5F87">
        <w:rPr>
          <w:b/>
          <w:bCs/>
          <w:u w:val="single"/>
        </w:rPr>
        <w:t>очно-заочная</w:t>
      </w:r>
      <w:r w:rsidRPr="009B5F87">
        <w:rPr>
          <w:b/>
          <w:bCs/>
          <w:u w:val="single"/>
        </w:rPr>
        <w:t xml:space="preserve"> </w:t>
      </w:r>
    </w:p>
    <w:p w:rsidR="005F7B2C" w:rsidRPr="009B5F87" w:rsidRDefault="005F7B2C" w:rsidP="005F7B2C">
      <w:pPr>
        <w:tabs>
          <w:tab w:val="right" w:leader="underscore" w:pos="8505"/>
        </w:tabs>
        <w:ind w:firstLine="567"/>
        <w:contextualSpacing/>
        <w:rPr>
          <w:b/>
          <w:bCs/>
        </w:rPr>
      </w:pPr>
    </w:p>
    <w:p w:rsidR="005F7B2C" w:rsidRPr="009B5F87" w:rsidRDefault="005F7B2C" w:rsidP="005F7B2C">
      <w:pPr>
        <w:tabs>
          <w:tab w:val="right" w:leader="underscore" w:pos="8505"/>
        </w:tabs>
        <w:ind w:firstLine="567"/>
        <w:contextualSpacing/>
        <w:rPr>
          <w:b/>
          <w:bCs/>
        </w:rPr>
      </w:pPr>
    </w:p>
    <w:p w:rsidR="00DB0772" w:rsidRPr="009B5F87" w:rsidRDefault="00DB0772" w:rsidP="00CF3B35">
      <w:pPr>
        <w:tabs>
          <w:tab w:val="right" w:leader="underscore" w:pos="8505"/>
        </w:tabs>
        <w:ind w:firstLine="567"/>
        <w:contextualSpacing/>
        <w:rPr>
          <w:b/>
          <w:bCs/>
          <w:color w:val="000000" w:themeColor="text1"/>
        </w:rPr>
      </w:pPr>
    </w:p>
    <w:p w:rsidR="005F7B2C" w:rsidRPr="009B5F87" w:rsidRDefault="005F7B2C" w:rsidP="00CF3B35">
      <w:pPr>
        <w:ind w:left="360"/>
        <w:contextualSpacing/>
        <w:jc w:val="center"/>
        <w:rPr>
          <w:bCs/>
          <w:color w:val="000000" w:themeColor="text1"/>
        </w:rPr>
      </w:pPr>
    </w:p>
    <w:p w:rsidR="005F7B2C" w:rsidRPr="009B5F87" w:rsidRDefault="005F7B2C" w:rsidP="00CF3B35">
      <w:pPr>
        <w:ind w:left="360"/>
        <w:contextualSpacing/>
        <w:jc w:val="center"/>
        <w:rPr>
          <w:bCs/>
          <w:color w:val="000000" w:themeColor="text1"/>
        </w:rPr>
      </w:pPr>
    </w:p>
    <w:p w:rsidR="005F7B2C" w:rsidRPr="009B5F87" w:rsidRDefault="005F7B2C" w:rsidP="00CF3B35">
      <w:pPr>
        <w:ind w:left="360"/>
        <w:contextualSpacing/>
        <w:jc w:val="center"/>
        <w:rPr>
          <w:bCs/>
          <w:color w:val="000000" w:themeColor="text1"/>
        </w:rPr>
      </w:pPr>
    </w:p>
    <w:p w:rsidR="005F7B2C" w:rsidRPr="009B5F87" w:rsidRDefault="005F7B2C" w:rsidP="00CF3B35">
      <w:pPr>
        <w:ind w:left="360"/>
        <w:contextualSpacing/>
        <w:jc w:val="center"/>
        <w:rPr>
          <w:bCs/>
          <w:color w:val="000000" w:themeColor="text1"/>
        </w:rPr>
      </w:pPr>
    </w:p>
    <w:p w:rsidR="005F7B2C" w:rsidRPr="009B5F87" w:rsidRDefault="005F7B2C" w:rsidP="00CF3B35">
      <w:pPr>
        <w:ind w:left="360"/>
        <w:contextualSpacing/>
        <w:jc w:val="center"/>
        <w:rPr>
          <w:bCs/>
          <w:color w:val="000000" w:themeColor="text1"/>
        </w:rPr>
      </w:pPr>
    </w:p>
    <w:p w:rsidR="005F7B2C" w:rsidRPr="009B5F87" w:rsidRDefault="005F7B2C" w:rsidP="00CF3B35">
      <w:pPr>
        <w:ind w:left="360"/>
        <w:contextualSpacing/>
        <w:jc w:val="center"/>
        <w:rPr>
          <w:bCs/>
          <w:color w:val="000000" w:themeColor="text1"/>
        </w:rPr>
      </w:pPr>
    </w:p>
    <w:p w:rsidR="005F7B2C" w:rsidRPr="009B5F87" w:rsidRDefault="005F7B2C" w:rsidP="00CF3B35">
      <w:pPr>
        <w:ind w:left="360"/>
        <w:contextualSpacing/>
        <w:jc w:val="center"/>
        <w:rPr>
          <w:bCs/>
          <w:color w:val="000000" w:themeColor="text1"/>
        </w:rPr>
      </w:pPr>
    </w:p>
    <w:p w:rsidR="005F7B2C" w:rsidRPr="009B5F87" w:rsidRDefault="005F7B2C" w:rsidP="00CF3B35">
      <w:pPr>
        <w:ind w:left="360"/>
        <w:contextualSpacing/>
        <w:jc w:val="center"/>
        <w:rPr>
          <w:bCs/>
          <w:color w:val="000000" w:themeColor="text1"/>
        </w:rPr>
      </w:pPr>
    </w:p>
    <w:p w:rsidR="005F7B2C" w:rsidRPr="009B5F87" w:rsidRDefault="005F7B2C" w:rsidP="00CF3B35">
      <w:pPr>
        <w:ind w:left="360"/>
        <w:contextualSpacing/>
        <w:jc w:val="center"/>
        <w:rPr>
          <w:bCs/>
          <w:color w:val="000000" w:themeColor="text1"/>
        </w:rPr>
      </w:pPr>
    </w:p>
    <w:p w:rsidR="005F7B2C" w:rsidRPr="009B5F87" w:rsidRDefault="005F7B2C" w:rsidP="00CF3B35">
      <w:pPr>
        <w:ind w:left="360"/>
        <w:contextualSpacing/>
        <w:jc w:val="center"/>
        <w:rPr>
          <w:bCs/>
          <w:color w:val="000000" w:themeColor="text1"/>
        </w:rPr>
      </w:pPr>
    </w:p>
    <w:p w:rsidR="005F7B2C" w:rsidRPr="009B5F87" w:rsidRDefault="005F7B2C" w:rsidP="00CF3B35">
      <w:pPr>
        <w:ind w:left="360"/>
        <w:contextualSpacing/>
        <w:jc w:val="center"/>
        <w:rPr>
          <w:bCs/>
          <w:color w:val="000000" w:themeColor="text1"/>
        </w:rPr>
      </w:pPr>
    </w:p>
    <w:p w:rsidR="005F7B2C" w:rsidRPr="009B5F87" w:rsidRDefault="005F7B2C" w:rsidP="00CF3B35">
      <w:pPr>
        <w:ind w:left="360"/>
        <w:contextualSpacing/>
        <w:jc w:val="center"/>
        <w:rPr>
          <w:bCs/>
          <w:color w:val="000000" w:themeColor="text1"/>
        </w:rPr>
      </w:pPr>
    </w:p>
    <w:p w:rsidR="005F7B2C" w:rsidRPr="009B5F87" w:rsidRDefault="005F7B2C" w:rsidP="00CF3B35">
      <w:pPr>
        <w:ind w:left="360"/>
        <w:contextualSpacing/>
        <w:jc w:val="center"/>
        <w:rPr>
          <w:bCs/>
          <w:color w:val="000000" w:themeColor="text1"/>
        </w:rPr>
      </w:pPr>
    </w:p>
    <w:p w:rsidR="005F7B2C" w:rsidRPr="009B5F87" w:rsidRDefault="005F7B2C" w:rsidP="00CF3B35">
      <w:pPr>
        <w:ind w:left="360"/>
        <w:contextualSpacing/>
        <w:jc w:val="center"/>
        <w:rPr>
          <w:bCs/>
          <w:color w:val="000000" w:themeColor="text1"/>
        </w:rPr>
      </w:pPr>
    </w:p>
    <w:p w:rsidR="005F7B2C" w:rsidRPr="009B5F87" w:rsidRDefault="005F7B2C" w:rsidP="00CF3B35">
      <w:pPr>
        <w:ind w:left="360"/>
        <w:contextualSpacing/>
        <w:jc w:val="center"/>
        <w:rPr>
          <w:bCs/>
          <w:color w:val="000000" w:themeColor="text1"/>
        </w:rPr>
      </w:pPr>
    </w:p>
    <w:p w:rsidR="005F7B2C" w:rsidRPr="009B5F87" w:rsidRDefault="005F7B2C" w:rsidP="00CF3B35">
      <w:pPr>
        <w:ind w:left="360"/>
        <w:contextualSpacing/>
        <w:jc w:val="center"/>
        <w:rPr>
          <w:bCs/>
          <w:color w:val="000000" w:themeColor="text1"/>
        </w:rPr>
      </w:pPr>
    </w:p>
    <w:p w:rsidR="005F7B2C" w:rsidRPr="009B5F87" w:rsidRDefault="005F7B2C" w:rsidP="00CF3B35">
      <w:pPr>
        <w:ind w:left="360"/>
        <w:contextualSpacing/>
        <w:jc w:val="center"/>
        <w:rPr>
          <w:bCs/>
          <w:color w:val="000000" w:themeColor="text1"/>
        </w:rPr>
      </w:pPr>
    </w:p>
    <w:p w:rsidR="00C42685" w:rsidRPr="009B5F87" w:rsidRDefault="002E4B47" w:rsidP="00CF3B35">
      <w:pPr>
        <w:ind w:left="360"/>
        <w:contextualSpacing/>
        <w:jc w:val="center"/>
        <w:rPr>
          <w:bCs/>
          <w:color w:val="000000" w:themeColor="text1"/>
        </w:rPr>
      </w:pPr>
      <w:r w:rsidRPr="009B5F87">
        <w:rPr>
          <w:bCs/>
          <w:color w:val="000000" w:themeColor="text1"/>
        </w:rPr>
        <w:t>20</w:t>
      </w:r>
      <w:r w:rsidR="00857026" w:rsidRPr="009B5F87">
        <w:rPr>
          <w:bCs/>
          <w:color w:val="000000" w:themeColor="text1"/>
        </w:rPr>
        <w:t>2</w:t>
      </w:r>
      <w:r w:rsidR="00EC0B50">
        <w:rPr>
          <w:bCs/>
          <w:color w:val="000000" w:themeColor="text1"/>
        </w:rPr>
        <w:t>2</w:t>
      </w:r>
      <w:r w:rsidR="00DB0772" w:rsidRPr="009B5F87">
        <w:rPr>
          <w:bCs/>
          <w:color w:val="000000" w:themeColor="text1"/>
        </w:rPr>
        <w:t>г.</w:t>
      </w:r>
      <w:r w:rsidR="00C42685" w:rsidRPr="009B5F87">
        <w:rPr>
          <w:bCs/>
          <w:color w:val="000000" w:themeColor="text1"/>
        </w:rPr>
        <w:br w:type="page"/>
      </w:r>
    </w:p>
    <w:p w:rsidR="005E5DE6" w:rsidRPr="009B5F87" w:rsidRDefault="005E5DE6" w:rsidP="005E5DE6">
      <w:pPr>
        <w:jc w:val="center"/>
        <w:rPr>
          <w:b/>
        </w:rPr>
      </w:pPr>
      <w:r w:rsidRPr="009B5F87">
        <w:rPr>
          <w:b/>
        </w:rPr>
        <w:lastRenderedPageBreak/>
        <w:t>1.1</w:t>
      </w:r>
      <w:r w:rsidR="00857026" w:rsidRPr="009B5F87">
        <w:rPr>
          <w:b/>
        </w:rPr>
        <w:t xml:space="preserve"> </w:t>
      </w:r>
      <w:r w:rsidRPr="009B5F87">
        <w:rPr>
          <w:b/>
        </w:rPr>
        <w:t>Индикаторы достижения компетенций</w:t>
      </w:r>
    </w:p>
    <w:p w:rsidR="005E5DE6" w:rsidRPr="009B5F87" w:rsidRDefault="005E5DE6" w:rsidP="005E5DE6">
      <w:pPr>
        <w:widowControl w:val="0"/>
        <w:autoSpaceDE w:val="0"/>
        <w:autoSpaceDN w:val="0"/>
        <w:adjustRightInd w:val="0"/>
        <w:ind w:left="360"/>
        <w:contextualSpacing/>
        <w:jc w:val="center"/>
        <w:rPr>
          <w:rFonts w:eastAsia="SimSun"/>
          <w:lang w:eastAsia="zh-CN"/>
        </w:rPr>
      </w:pPr>
    </w:p>
    <w:tbl>
      <w:tblPr>
        <w:tblStyle w:val="ad"/>
        <w:tblW w:w="10173" w:type="dxa"/>
        <w:tblLook w:val="04A0" w:firstRow="1" w:lastRow="0" w:firstColumn="1" w:lastColumn="0" w:noHBand="0" w:noVBand="1"/>
      </w:tblPr>
      <w:tblGrid>
        <w:gridCol w:w="4459"/>
        <w:gridCol w:w="5714"/>
      </w:tblGrid>
      <w:tr w:rsidR="00857026" w:rsidRPr="009B5F87" w:rsidTr="00931D5D">
        <w:tc>
          <w:tcPr>
            <w:tcW w:w="4459" w:type="dxa"/>
          </w:tcPr>
          <w:p w:rsidR="00857026" w:rsidRPr="009B5F87" w:rsidRDefault="00857026" w:rsidP="00931D5D">
            <w:pPr>
              <w:spacing w:after="0" w:line="240" w:lineRule="auto"/>
              <w:jc w:val="both"/>
            </w:pPr>
            <w:r w:rsidRPr="009B5F87">
              <w:t xml:space="preserve">ОПК-2. </w:t>
            </w:r>
          </w:p>
          <w:p w:rsidR="00857026" w:rsidRPr="009B5F87" w:rsidRDefault="00857026" w:rsidP="00931D5D">
            <w:pPr>
              <w:spacing w:after="0" w:line="240" w:lineRule="auto"/>
              <w:jc w:val="both"/>
            </w:pPr>
            <w:r w:rsidRPr="009B5F87">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tc>
        <w:tc>
          <w:tcPr>
            <w:tcW w:w="5714" w:type="dxa"/>
          </w:tcPr>
          <w:p w:rsidR="00857026" w:rsidRPr="009B5F87" w:rsidRDefault="00857026" w:rsidP="00931D5D">
            <w:pPr>
              <w:spacing w:after="0" w:line="240" w:lineRule="auto"/>
              <w:jc w:val="both"/>
            </w:pPr>
            <w:r w:rsidRPr="009B5F87">
              <w:t>ОПК-2.1</w:t>
            </w:r>
            <w:r w:rsidRPr="009B5F87">
              <w:rPr>
                <w:b/>
              </w:rPr>
              <w:t xml:space="preserve"> Зн</w:t>
            </w:r>
            <w:r w:rsidRPr="009B5F87">
              <w:rPr>
                <w:b/>
                <w:spacing w:val="-2"/>
              </w:rPr>
              <w:t>ае</w:t>
            </w:r>
            <w:r w:rsidRPr="009B5F87">
              <w:rPr>
                <w:b/>
                <w:spacing w:val="-4"/>
              </w:rPr>
              <w:t>т</w:t>
            </w:r>
            <w:r w:rsidRPr="009B5F87">
              <w:rPr>
                <w:b/>
              </w:rPr>
              <w:t>:</w:t>
            </w:r>
            <w:r w:rsidRPr="009B5F87">
              <w:t xml:space="preserve"> основные принципы </w:t>
            </w:r>
            <w:proofErr w:type="gramStart"/>
            <w:r w:rsidRPr="009B5F87">
              <w:t>разработки  и</w:t>
            </w:r>
            <w:proofErr w:type="gramEnd"/>
            <w:r w:rsidRPr="009B5F87">
              <w:t xml:space="preserve"> структуру управленческих решений; основные аспекты разрабо</w:t>
            </w:r>
            <w:r w:rsidRPr="009B5F87">
              <w:rPr>
                <w:spacing w:val="-2"/>
              </w:rPr>
              <w:t>т</w:t>
            </w:r>
            <w:r w:rsidRPr="009B5F87">
              <w:t xml:space="preserve">ки и реализации государственных и муниципальных программ на основе анализа социально-экономических процессов; </w:t>
            </w:r>
          </w:p>
          <w:p w:rsidR="00857026" w:rsidRPr="009B5F87" w:rsidRDefault="00857026" w:rsidP="00931D5D">
            <w:pPr>
              <w:spacing w:after="0" w:line="240" w:lineRule="auto"/>
              <w:jc w:val="both"/>
            </w:pPr>
            <w:r w:rsidRPr="009B5F87">
              <w:t>ОПК-2.2</w:t>
            </w:r>
            <w:r w:rsidRPr="009B5F87">
              <w:rPr>
                <w:b/>
              </w:rPr>
              <w:t xml:space="preserve"> </w:t>
            </w:r>
            <w:r w:rsidRPr="009B5F87">
              <w:rPr>
                <w:b/>
                <w:spacing w:val="-12"/>
              </w:rPr>
              <w:t>У</w:t>
            </w:r>
            <w:r w:rsidRPr="009B5F87">
              <w:rPr>
                <w:b/>
                <w:spacing w:val="-9"/>
              </w:rPr>
              <w:t>м</w:t>
            </w:r>
            <w:r w:rsidRPr="009B5F87">
              <w:rPr>
                <w:b/>
              </w:rPr>
              <w:t>еет:</w:t>
            </w:r>
            <w:r w:rsidRPr="009B5F87">
              <w:t xml:space="preserve"> разраб</w:t>
            </w:r>
            <w:r w:rsidRPr="009B5F87">
              <w:rPr>
                <w:spacing w:val="-2"/>
              </w:rPr>
              <w:t>а</w:t>
            </w:r>
            <w:r w:rsidRPr="009B5F87">
              <w:rPr>
                <w:spacing w:val="-4"/>
              </w:rPr>
              <w:t>т</w:t>
            </w:r>
            <w:r w:rsidRPr="009B5F87">
              <w:t>ыв</w:t>
            </w:r>
            <w:r w:rsidRPr="009B5F87">
              <w:rPr>
                <w:spacing w:val="-6"/>
              </w:rPr>
              <w:t>а</w:t>
            </w:r>
            <w:r w:rsidRPr="009B5F87">
              <w:rPr>
                <w:spacing w:val="-4"/>
              </w:rPr>
              <w:t>т</w:t>
            </w:r>
            <w:r w:rsidRPr="009B5F87">
              <w:t>ь с</w:t>
            </w:r>
            <w:r w:rsidRPr="009B5F87">
              <w:rPr>
                <w:spacing w:val="-4"/>
              </w:rPr>
              <w:t>о</w:t>
            </w:r>
            <w:r w:rsidRPr="009B5F87">
              <w:rPr>
                <w:spacing w:val="-3"/>
              </w:rPr>
              <w:t>д</w:t>
            </w:r>
            <w:r w:rsidRPr="009B5F87">
              <w:t xml:space="preserve">ержание, </w:t>
            </w:r>
            <w:proofErr w:type="gramStart"/>
            <w:r w:rsidRPr="009B5F87">
              <w:t>инстр</w:t>
            </w:r>
            <w:r w:rsidRPr="009B5F87">
              <w:rPr>
                <w:spacing w:val="-7"/>
              </w:rPr>
              <w:t>у</w:t>
            </w:r>
            <w:r w:rsidRPr="009B5F87">
              <w:t>ментарий  оценки</w:t>
            </w:r>
            <w:proofErr w:type="gramEnd"/>
            <w:r w:rsidRPr="009B5F87">
              <w:t xml:space="preserve"> рез</w:t>
            </w:r>
            <w:r w:rsidRPr="009B5F87">
              <w:rPr>
                <w:spacing w:val="-12"/>
              </w:rPr>
              <w:t>у</w:t>
            </w:r>
            <w:r w:rsidRPr="009B5F87">
              <w:rPr>
                <w:spacing w:val="-5"/>
              </w:rPr>
              <w:t>л</w:t>
            </w:r>
            <w:r w:rsidRPr="009B5F87">
              <w:rPr>
                <w:spacing w:val="-3"/>
              </w:rPr>
              <w:t>ь</w:t>
            </w:r>
            <w:r w:rsidRPr="009B5F87">
              <w:rPr>
                <w:spacing w:val="-2"/>
              </w:rPr>
              <w:t>т</w:t>
            </w:r>
            <w:r w:rsidRPr="009B5F87">
              <w:t>а</w:t>
            </w:r>
            <w:r w:rsidRPr="009B5F87">
              <w:rPr>
                <w:spacing w:val="-4"/>
              </w:rPr>
              <w:t>т</w:t>
            </w:r>
            <w:r w:rsidRPr="009B5F87">
              <w:t xml:space="preserve">ивности государственных и муниципальных программ; </w:t>
            </w:r>
          </w:p>
          <w:p w:rsidR="00857026" w:rsidRPr="009B5F87" w:rsidRDefault="00857026" w:rsidP="00931D5D">
            <w:pPr>
              <w:spacing w:after="0" w:line="240" w:lineRule="auto"/>
              <w:jc w:val="both"/>
            </w:pPr>
            <w:proofErr w:type="gramStart"/>
            <w:r w:rsidRPr="009B5F87">
              <w:t>ОПК-2.3</w:t>
            </w:r>
            <w:r w:rsidRPr="009B5F87">
              <w:rPr>
                <w:b/>
              </w:rPr>
              <w:t xml:space="preserve"> Владеет</w:t>
            </w:r>
            <w:proofErr w:type="gramEnd"/>
            <w:r w:rsidRPr="009B5F87">
              <w:rPr>
                <w:b/>
              </w:rPr>
              <w:t>:</w:t>
            </w:r>
            <w:r w:rsidRPr="009B5F87">
              <w:t xml:space="preserve"> навыками реализации управленческих решений, мер регулирующего воздействия, в том числе контрольно-надзорной функции.</w:t>
            </w:r>
          </w:p>
          <w:p w:rsidR="00857026" w:rsidRPr="009B5F87" w:rsidRDefault="00857026" w:rsidP="00931D5D">
            <w:pPr>
              <w:spacing w:after="0" w:line="240" w:lineRule="auto"/>
              <w:jc w:val="both"/>
            </w:pPr>
          </w:p>
        </w:tc>
      </w:tr>
    </w:tbl>
    <w:p w:rsidR="00443901" w:rsidRPr="009B5F87" w:rsidRDefault="00443901" w:rsidP="00CF3B35">
      <w:pPr>
        <w:tabs>
          <w:tab w:val="left" w:pos="567"/>
        </w:tabs>
        <w:contextualSpacing/>
        <w:jc w:val="both"/>
        <w:rPr>
          <w:rStyle w:val="blk"/>
          <w:sz w:val="20"/>
          <w:szCs w:val="20"/>
        </w:rPr>
      </w:pPr>
    </w:p>
    <w:p w:rsidR="00F46DFF" w:rsidRPr="009B5F87" w:rsidRDefault="00F46DFF" w:rsidP="00F46DFF">
      <w:pPr>
        <w:jc w:val="center"/>
        <w:rPr>
          <w:b/>
        </w:rPr>
      </w:pPr>
      <w:r w:rsidRPr="009B5F87">
        <w:rPr>
          <w:b/>
          <w:spacing w:val="-2"/>
        </w:rPr>
        <w:t xml:space="preserve">1.2 </w:t>
      </w:r>
      <w:r w:rsidRPr="009B5F87">
        <w:rPr>
          <w:b/>
        </w:rPr>
        <w:t>Описание показателей и критериев оценивания компетенций на различных этапах их формирования, описание шкал оценивания</w:t>
      </w:r>
      <w:r w:rsidRPr="009B5F87">
        <w:rPr>
          <w:rStyle w:val="af3"/>
          <w:b/>
        </w:rPr>
        <w:footnoteReference w:id="2"/>
      </w:r>
    </w:p>
    <w:p w:rsidR="00857026" w:rsidRPr="009B5F87" w:rsidRDefault="00857026" w:rsidP="00F46DFF">
      <w:pPr>
        <w:jc w:val="center"/>
        <w:rPr>
          <w:b/>
        </w:rPr>
      </w:pPr>
    </w:p>
    <w:p w:rsidR="00F46DFF" w:rsidRPr="009B5F87" w:rsidRDefault="00F46DFF" w:rsidP="00F46DFF">
      <w:pPr>
        <w:ind w:left="360" w:firstLine="349"/>
        <w:jc w:val="both"/>
      </w:pPr>
      <w:r w:rsidRPr="009B5F87">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857026" w:rsidRPr="009B5F87" w:rsidRDefault="00857026" w:rsidP="00F46DFF">
      <w:pPr>
        <w:ind w:left="360" w:firstLine="349"/>
        <w:jc w:val="both"/>
      </w:pPr>
    </w:p>
    <w:tbl>
      <w:tblPr>
        <w:tblW w:w="10349"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5244"/>
      </w:tblGrid>
      <w:tr w:rsidR="00F46DFF" w:rsidRPr="009B5F87" w:rsidTr="00857026">
        <w:trPr>
          <w:trHeight w:val="144"/>
        </w:trPr>
        <w:tc>
          <w:tcPr>
            <w:tcW w:w="729" w:type="dxa"/>
            <w:hideMark/>
          </w:tcPr>
          <w:p w:rsidR="00F46DFF" w:rsidRPr="009B5F87" w:rsidRDefault="00F46DFF" w:rsidP="00176F99">
            <w:pPr>
              <w:widowControl w:val="0"/>
              <w:autoSpaceDE w:val="0"/>
              <w:autoSpaceDN w:val="0"/>
              <w:adjustRightInd w:val="0"/>
              <w:ind w:left="-108"/>
              <w:contextualSpacing/>
              <w:jc w:val="center"/>
              <w:rPr>
                <w:bCs/>
                <w:iCs/>
                <w:sz w:val="20"/>
                <w:szCs w:val="20"/>
                <w:lang w:eastAsia="en-US"/>
              </w:rPr>
            </w:pPr>
            <w:r w:rsidRPr="009B5F87">
              <w:rPr>
                <w:bCs/>
                <w:iCs/>
                <w:sz w:val="20"/>
                <w:szCs w:val="20"/>
                <w:lang w:eastAsia="en-US"/>
              </w:rPr>
              <w:t>№ п/п</w:t>
            </w:r>
          </w:p>
        </w:tc>
        <w:tc>
          <w:tcPr>
            <w:tcW w:w="1114" w:type="dxa"/>
            <w:hideMark/>
          </w:tcPr>
          <w:p w:rsidR="00F46DFF" w:rsidRPr="009B5F87" w:rsidRDefault="00F46DFF" w:rsidP="00176F99">
            <w:pPr>
              <w:widowControl w:val="0"/>
              <w:autoSpaceDE w:val="0"/>
              <w:autoSpaceDN w:val="0"/>
              <w:adjustRightInd w:val="0"/>
              <w:contextualSpacing/>
              <w:jc w:val="center"/>
              <w:rPr>
                <w:bCs/>
                <w:iCs/>
                <w:sz w:val="20"/>
                <w:szCs w:val="20"/>
                <w:lang w:eastAsia="en-US"/>
              </w:rPr>
            </w:pPr>
            <w:r w:rsidRPr="009B5F87">
              <w:rPr>
                <w:bCs/>
                <w:iCs/>
                <w:sz w:val="20"/>
                <w:szCs w:val="20"/>
                <w:lang w:eastAsia="en-US"/>
              </w:rPr>
              <w:t>Наименование оценочного средства</w:t>
            </w:r>
            <w:r w:rsidRPr="009B5F87">
              <w:rPr>
                <w:sz w:val="20"/>
                <w:szCs w:val="20"/>
              </w:rPr>
              <w:t xml:space="preserve"> </w:t>
            </w:r>
          </w:p>
        </w:tc>
        <w:tc>
          <w:tcPr>
            <w:tcW w:w="1986" w:type="dxa"/>
            <w:hideMark/>
          </w:tcPr>
          <w:p w:rsidR="00F46DFF" w:rsidRPr="009B5F87" w:rsidRDefault="00F46DFF" w:rsidP="00176F99">
            <w:pPr>
              <w:widowControl w:val="0"/>
              <w:autoSpaceDE w:val="0"/>
              <w:autoSpaceDN w:val="0"/>
              <w:adjustRightInd w:val="0"/>
              <w:contextualSpacing/>
              <w:jc w:val="center"/>
              <w:rPr>
                <w:sz w:val="20"/>
                <w:szCs w:val="20"/>
                <w:lang w:eastAsia="en-US"/>
              </w:rPr>
            </w:pPr>
            <w:r w:rsidRPr="009B5F87">
              <w:rPr>
                <w:sz w:val="20"/>
                <w:szCs w:val="20"/>
                <w:lang w:eastAsia="en-US"/>
              </w:rPr>
              <w:t>Краткая характеристика оценочного средства</w:t>
            </w:r>
          </w:p>
        </w:tc>
        <w:tc>
          <w:tcPr>
            <w:tcW w:w="1276" w:type="dxa"/>
            <w:hideMark/>
          </w:tcPr>
          <w:p w:rsidR="00F46DFF" w:rsidRPr="009B5F87" w:rsidRDefault="00F46DFF" w:rsidP="00176F99">
            <w:pPr>
              <w:widowControl w:val="0"/>
              <w:autoSpaceDE w:val="0"/>
              <w:autoSpaceDN w:val="0"/>
              <w:adjustRightInd w:val="0"/>
              <w:contextualSpacing/>
              <w:jc w:val="center"/>
              <w:rPr>
                <w:bCs/>
                <w:iCs/>
                <w:sz w:val="20"/>
                <w:szCs w:val="20"/>
                <w:lang w:eastAsia="en-US"/>
              </w:rPr>
            </w:pPr>
            <w:r w:rsidRPr="009B5F87">
              <w:rPr>
                <w:sz w:val="20"/>
                <w:szCs w:val="20"/>
                <w:lang w:eastAsia="en-US"/>
              </w:rPr>
              <w:t>Представление оценочного средства в фонде</w:t>
            </w:r>
          </w:p>
        </w:tc>
        <w:tc>
          <w:tcPr>
            <w:tcW w:w="5244" w:type="dxa"/>
          </w:tcPr>
          <w:p w:rsidR="00F46DFF" w:rsidRPr="009B5F87" w:rsidRDefault="00F46DFF" w:rsidP="00176F99">
            <w:pPr>
              <w:widowControl w:val="0"/>
              <w:autoSpaceDE w:val="0"/>
              <w:autoSpaceDN w:val="0"/>
              <w:adjustRightInd w:val="0"/>
              <w:contextualSpacing/>
              <w:jc w:val="center"/>
              <w:rPr>
                <w:bCs/>
                <w:iCs/>
                <w:sz w:val="20"/>
                <w:szCs w:val="20"/>
                <w:lang w:eastAsia="en-US"/>
              </w:rPr>
            </w:pPr>
          </w:p>
          <w:p w:rsidR="00F46DFF" w:rsidRPr="009B5F87" w:rsidRDefault="00F46DFF" w:rsidP="00176F99">
            <w:pPr>
              <w:widowControl w:val="0"/>
              <w:autoSpaceDE w:val="0"/>
              <w:autoSpaceDN w:val="0"/>
              <w:adjustRightInd w:val="0"/>
              <w:contextualSpacing/>
              <w:jc w:val="center"/>
              <w:rPr>
                <w:bCs/>
                <w:iCs/>
                <w:sz w:val="20"/>
                <w:szCs w:val="20"/>
                <w:lang w:eastAsia="en-US"/>
              </w:rPr>
            </w:pPr>
            <w:r w:rsidRPr="009B5F87">
              <w:rPr>
                <w:bCs/>
                <w:iCs/>
                <w:sz w:val="20"/>
                <w:szCs w:val="20"/>
                <w:lang w:eastAsia="en-US"/>
              </w:rPr>
              <w:t>Критерии оценивания</w:t>
            </w:r>
          </w:p>
        </w:tc>
      </w:tr>
      <w:tr w:rsidR="00F46DFF" w:rsidRPr="009B5F87" w:rsidTr="00857026">
        <w:trPr>
          <w:trHeight w:val="144"/>
        </w:trPr>
        <w:tc>
          <w:tcPr>
            <w:tcW w:w="10349" w:type="dxa"/>
            <w:gridSpan w:val="5"/>
            <w:hideMark/>
          </w:tcPr>
          <w:p w:rsidR="00F46DFF" w:rsidRPr="009B5F87" w:rsidRDefault="00F46DFF" w:rsidP="00176F99">
            <w:pPr>
              <w:widowControl w:val="0"/>
              <w:autoSpaceDE w:val="0"/>
              <w:autoSpaceDN w:val="0"/>
              <w:adjustRightInd w:val="0"/>
              <w:contextualSpacing/>
              <w:jc w:val="center"/>
              <w:rPr>
                <w:bCs/>
                <w:i/>
                <w:iCs/>
                <w:sz w:val="20"/>
                <w:szCs w:val="20"/>
                <w:lang w:eastAsia="en-US"/>
              </w:rPr>
            </w:pPr>
            <w:r w:rsidRPr="009B5F87">
              <w:rPr>
                <w:bCs/>
                <w:i/>
                <w:iCs/>
                <w:sz w:val="20"/>
                <w:szCs w:val="20"/>
                <w:lang w:eastAsia="en-US"/>
              </w:rPr>
              <w:t>Оценочные средства для проведения текущего контроля</w:t>
            </w:r>
          </w:p>
        </w:tc>
      </w:tr>
      <w:tr w:rsidR="00F46DFF" w:rsidRPr="009B5F87" w:rsidTr="00857026">
        <w:trPr>
          <w:trHeight w:val="144"/>
        </w:trPr>
        <w:tc>
          <w:tcPr>
            <w:tcW w:w="729" w:type="dxa"/>
          </w:tcPr>
          <w:p w:rsidR="00F46DFF" w:rsidRPr="009B5F87" w:rsidRDefault="00F46DFF" w:rsidP="001E0459">
            <w:pPr>
              <w:pStyle w:val="ac"/>
              <w:numPr>
                <w:ilvl w:val="0"/>
                <w:numId w:val="14"/>
              </w:numPr>
              <w:jc w:val="both"/>
              <w:rPr>
                <w:sz w:val="20"/>
                <w:szCs w:val="20"/>
                <w:lang w:eastAsia="en-US"/>
              </w:rPr>
            </w:pPr>
          </w:p>
        </w:tc>
        <w:tc>
          <w:tcPr>
            <w:tcW w:w="1114" w:type="dxa"/>
          </w:tcPr>
          <w:p w:rsidR="00F46DFF" w:rsidRPr="009B5F87" w:rsidRDefault="00F46DFF" w:rsidP="00176F99">
            <w:pPr>
              <w:widowControl w:val="0"/>
              <w:autoSpaceDE w:val="0"/>
              <w:autoSpaceDN w:val="0"/>
              <w:adjustRightInd w:val="0"/>
              <w:contextualSpacing/>
              <w:jc w:val="both"/>
              <w:rPr>
                <w:b/>
                <w:sz w:val="20"/>
                <w:szCs w:val="20"/>
                <w:lang w:eastAsia="en-US"/>
              </w:rPr>
            </w:pPr>
            <w:r w:rsidRPr="009B5F87">
              <w:rPr>
                <w:b/>
                <w:sz w:val="20"/>
                <w:szCs w:val="20"/>
                <w:lang w:eastAsia="en-US"/>
              </w:rPr>
              <w:t xml:space="preserve">Тест </w:t>
            </w:r>
          </w:p>
          <w:p w:rsidR="00F46DFF" w:rsidRPr="009B5F87" w:rsidRDefault="00F46DFF" w:rsidP="00176F99">
            <w:pPr>
              <w:widowControl w:val="0"/>
              <w:autoSpaceDE w:val="0"/>
              <w:autoSpaceDN w:val="0"/>
              <w:adjustRightInd w:val="0"/>
              <w:contextualSpacing/>
              <w:jc w:val="both"/>
              <w:rPr>
                <w:ins w:id="4" w:author="user" w:date="2019-05-08T12:51:00Z"/>
                <w:b/>
                <w:sz w:val="20"/>
                <w:szCs w:val="20"/>
                <w:lang w:eastAsia="en-US"/>
              </w:rPr>
            </w:pPr>
          </w:p>
          <w:p w:rsidR="00F46DFF" w:rsidRPr="009B5F87" w:rsidRDefault="00F46DFF" w:rsidP="00176F99">
            <w:pPr>
              <w:widowControl w:val="0"/>
              <w:autoSpaceDE w:val="0"/>
              <w:autoSpaceDN w:val="0"/>
              <w:adjustRightInd w:val="0"/>
              <w:contextualSpacing/>
              <w:jc w:val="both"/>
              <w:rPr>
                <w:sz w:val="20"/>
                <w:szCs w:val="20"/>
                <w:lang w:eastAsia="en-US"/>
              </w:rPr>
            </w:pPr>
            <w:r w:rsidRPr="009B5F87">
              <w:rPr>
                <w:sz w:val="20"/>
                <w:szCs w:val="20"/>
                <w:lang w:eastAsia="en-US"/>
              </w:rPr>
              <w:t>(показатель компетенции «Знание»)</w:t>
            </w:r>
          </w:p>
          <w:p w:rsidR="00F46DFF" w:rsidRPr="009B5F87" w:rsidRDefault="00F46DFF" w:rsidP="00176F99">
            <w:pPr>
              <w:widowControl w:val="0"/>
              <w:autoSpaceDE w:val="0"/>
              <w:autoSpaceDN w:val="0"/>
              <w:adjustRightInd w:val="0"/>
              <w:contextualSpacing/>
              <w:jc w:val="both"/>
              <w:rPr>
                <w:sz w:val="20"/>
                <w:szCs w:val="20"/>
                <w:lang w:eastAsia="en-US"/>
              </w:rPr>
            </w:pPr>
          </w:p>
        </w:tc>
        <w:tc>
          <w:tcPr>
            <w:tcW w:w="1986" w:type="dxa"/>
          </w:tcPr>
          <w:p w:rsidR="00F46DFF" w:rsidRPr="009B5F87" w:rsidRDefault="00F46DFF" w:rsidP="00176F99">
            <w:pPr>
              <w:widowControl w:val="0"/>
              <w:autoSpaceDE w:val="0"/>
              <w:autoSpaceDN w:val="0"/>
              <w:adjustRightInd w:val="0"/>
              <w:contextualSpacing/>
              <w:jc w:val="both"/>
              <w:rPr>
                <w:sz w:val="20"/>
                <w:szCs w:val="20"/>
                <w:lang w:eastAsia="en-US"/>
              </w:rPr>
            </w:pPr>
            <w:r w:rsidRPr="009B5F87">
              <w:rPr>
                <w:sz w:val="20"/>
                <w:szCs w:val="20"/>
                <w:lang w:eastAsia="en-US"/>
              </w:rPr>
              <w:t xml:space="preserve">Система стандартизированных заданий, позволяющая измерить  уровень </w:t>
            </w:r>
            <w:r w:rsidRPr="009B5F87">
              <w:rPr>
                <w:b/>
                <w:sz w:val="20"/>
                <w:szCs w:val="20"/>
                <w:lang w:eastAsia="en-US"/>
              </w:rPr>
              <w:t>знаний</w:t>
            </w:r>
            <w:r w:rsidRPr="009B5F87">
              <w:rPr>
                <w:sz w:val="20"/>
                <w:szCs w:val="20"/>
                <w:lang w:eastAsia="en-US"/>
              </w:rPr>
              <w:t>.</w:t>
            </w:r>
          </w:p>
        </w:tc>
        <w:tc>
          <w:tcPr>
            <w:tcW w:w="1276" w:type="dxa"/>
          </w:tcPr>
          <w:p w:rsidR="00F46DFF" w:rsidRPr="009B5F87" w:rsidRDefault="00F46DFF" w:rsidP="00176F99">
            <w:pPr>
              <w:widowControl w:val="0"/>
              <w:autoSpaceDE w:val="0"/>
              <w:autoSpaceDN w:val="0"/>
              <w:adjustRightInd w:val="0"/>
              <w:contextualSpacing/>
              <w:jc w:val="both"/>
              <w:rPr>
                <w:sz w:val="20"/>
                <w:szCs w:val="20"/>
                <w:lang w:eastAsia="en-US"/>
              </w:rPr>
            </w:pPr>
            <w:r w:rsidRPr="009B5F87">
              <w:rPr>
                <w:sz w:val="20"/>
                <w:szCs w:val="20"/>
                <w:lang w:eastAsia="en-US"/>
              </w:rPr>
              <w:t>Тестовые задания</w:t>
            </w:r>
          </w:p>
        </w:tc>
        <w:tc>
          <w:tcPr>
            <w:tcW w:w="5244" w:type="dxa"/>
          </w:tcPr>
          <w:p w:rsidR="00F46DFF" w:rsidRPr="009B5F87" w:rsidRDefault="00F46DFF" w:rsidP="00176F99">
            <w:pPr>
              <w:tabs>
                <w:tab w:val="center" w:pos="4677"/>
                <w:tab w:val="right" w:pos="9355"/>
              </w:tabs>
              <w:suppressAutoHyphens/>
              <w:contextualSpacing/>
              <w:rPr>
                <w:sz w:val="20"/>
                <w:szCs w:val="20"/>
                <w:lang w:eastAsia="en-US"/>
              </w:rPr>
            </w:pPr>
            <w:r w:rsidRPr="009B5F87">
              <w:rPr>
                <w:bCs/>
                <w:sz w:val="20"/>
                <w:szCs w:val="20"/>
                <w:lang w:eastAsia="en-US"/>
              </w:rPr>
              <w:t>Оценка «</w:t>
            </w:r>
            <w:r w:rsidRPr="009B5F87">
              <w:rPr>
                <w:bCs/>
                <w:i/>
                <w:iCs/>
                <w:sz w:val="20"/>
                <w:szCs w:val="20"/>
                <w:lang w:eastAsia="en-US"/>
              </w:rPr>
              <w:t>Отлично</w:t>
            </w:r>
            <w:r w:rsidRPr="009B5F87">
              <w:rPr>
                <w:bCs/>
                <w:sz w:val="20"/>
                <w:szCs w:val="20"/>
                <w:lang w:eastAsia="en-US"/>
              </w:rPr>
              <w:t>»</w:t>
            </w:r>
            <w:r w:rsidRPr="009B5F87">
              <w:rPr>
                <w:sz w:val="20"/>
                <w:szCs w:val="20"/>
                <w:lang w:eastAsia="en-US"/>
              </w:rPr>
              <w:t>: в тесте выполнено более 90% заданий.</w:t>
            </w:r>
          </w:p>
          <w:p w:rsidR="00F46DFF" w:rsidRPr="009B5F87" w:rsidRDefault="00F46DFF" w:rsidP="00176F99">
            <w:pPr>
              <w:tabs>
                <w:tab w:val="center" w:pos="4677"/>
                <w:tab w:val="right" w:pos="9355"/>
              </w:tabs>
              <w:suppressAutoHyphens/>
              <w:contextualSpacing/>
              <w:rPr>
                <w:sz w:val="20"/>
                <w:szCs w:val="20"/>
                <w:lang w:eastAsia="en-US"/>
              </w:rPr>
            </w:pPr>
            <w:r w:rsidRPr="009B5F87">
              <w:rPr>
                <w:sz w:val="20"/>
                <w:szCs w:val="20"/>
                <w:lang w:eastAsia="en-US"/>
              </w:rPr>
              <w:t>Оценка «</w:t>
            </w:r>
            <w:r w:rsidRPr="009B5F87">
              <w:rPr>
                <w:i/>
                <w:sz w:val="20"/>
                <w:szCs w:val="20"/>
                <w:lang w:eastAsia="en-US"/>
              </w:rPr>
              <w:t>Хорошо</w:t>
            </w:r>
            <w:r w:rsidRPr="009B5F87">
              <w:rPr>
                <w:sz w:val="20"/>
                <w:szCs w:val="20"/>
                <w:lang w:eastAsia="en-US"/>
              </w:rPr>
              <w:t>»: в тесте выполнено более 75 % заданий.</w:t>
            </w:r>
          </w:p>
          <w:p w:rsidR="00F46DFF" w:rsidRPr="009B5F87" w:rsidRDefault="00F46DFF" w:rsidP="00176F99">
            <w:pPr>
              <w:tabs>
                <w:tab w:val="center" w:pos="4677"/>
                <w:tab w:val="right" w:pos="9355"/>
              </w:tabs>
              <w:suppressAutoHyphens/>
              <w:contextualSpacing/>
              <w:rPr>
                <w:sz w:val="20"/>
                <w:szCs w:val="20"/>
                <w:lang w:eastAsia="en-US"/>
              </w:rPr>
            </w:pPr>
            <w:r w:rsidRPr="009B5F87">
              <w:rPr>
                <w:sz w:val="20"/>
                <w:szCs w:val="20"/>
                <w:lang w:eastAsia="en-US"/>
              </w:rPr>
              <w:t>Оценка «</w:t>
            </w:r>
            <w:r w:rsidRPr="009B5F87">
              <w:rPr>
                <w:i/>
                <w:sz w:val="20"/>
                <w:szCs w:val="20"/>
                <w:lang w:eastAsia="en-US"/>
              </w:rPr>
              <w:t>Удовлетворительно</w:t>
            </w:r>
            <w:r w:rsidRPr="009B5F87">
              <w:rPr>
                <w:sz w:val="20"/>
                <w:szCs w:val="20"/>
                <w:lang w:eastAsia="en-US"/>
              </w:rPr>
              <w:t>»: в тесте выполнено более 60 % заданий.</w:t>
            </w:r>
          </w:p>
          <w:p w:rsidR="00F46DFF" w:rsidRPr="009B5F87" w:rsidRDefault="00F46DFF" w:rsidP="00176F99">
            <w:pPr>
              <w:widowControl w:val="0"/>
              <w:autoSpaceDE w:val="0"/>
              <w:autoSpaceDN w:val="0"/>
              <w:adjustRightInd w:val="0"/>
              <w:contextualSpacing/>
              <w:jc w:val="both"/>
              <w:rPr>
                <w:sz w:val="20"/>
                <w:szCs w:val="20"/>
                <w:lang w:eastAsia="en-US"/>
              </w:rPr>
            </w:pPr>
            <w:r w:rsidRPr="009B5F87">
              <w:rPr>
                <w:sz w:val="20"/>
                <w:szCs w:val="20"/>
                <w:lang w:eastAsia="en-US"/>
              </w:rPr>
              <w:t>Оценка «</w:t>
            </w:r>
            <w:r w:rsidRPr="009B5F87">
              <w:rPr>
                <w:i/>
                <w:sz w:val="20"/>
                <w:szCs w:val="20"/>
                <w:lang w:eastAsia="en-US"/>
              </w:rPr>
              <w:t>Неудовлетворительно</w:t>
            </w:r>
            <w:r w:rsidRPr="009B5F87">
              <w:rPr>
                <w:sz w:val="20"/>
                <w:szCs w:val="20"/>
                <w:lang w:eastAsia="en-US"/>
              </w:rPr>
              <w:t>»: в тесте выполнено менее 60 % заданий.</w:t>
            </w:r>
          </w:p>
        </w:tc>
      </w:tr>
      <w:tr w:rsidR="00F46DFF" w:rsidRPr="009B5F87" w:rsidTr="00857026">
        <w:trPr>
          <w:trHeight w:val="577"/>
        </w:trPr>
        <w:tc>
          <w:tcPr>
            <w:tcW w:w="729" w:type="dxa"/>
          </w:tcPr>
          <w:p w:rsidR="00F46DFF" w:rsidRPr="009B5F87" w:rsidRDefault="00F46DFF" w:rsidP="001E0459">
            <w:pPr>
              <w:pStyle w:val="ac"/>
              <w:widowControl/>
              <w:numPr>
                <w:ilvl w:val="0"/>
                <w:numId w:val="14"/>
              </w:numPr>
              <w:autoSpaceDE/>
              <w:autoSpaceDN/>
              <w:adjustRightInd/>
              <w:jc w:val="center"/>
              <w:rPr>
                <w:rFonts w:eastAsia="Times New Roman"/>
                <w:sz w:val="20"/>
                <w:szCs w:val="20"/>
                <w:lang w:eastAsia="en-US"/>
              </w:rPr>
            </w:pPr>
          </w:p>
        </w:tc>
        <w:tc>
          <w:tcPr>
            <w:tcW w:w="1114" w:type="dxa"/>
          </w:tcPr>
          <w:p w:rsidR="00F46DFF" w:rsidRPr="009B5F87" w:rsidRDefault="00F46DFF" w:rsidP="00176F99">
            <w:pPr>
              <w:widowControl w:val="0"/>
              <w:autoSpaceDE w:val="0"/>
              <w:autoSpaceDN w:val="0"/>
              <w:adjustRightInd w:val="0"/>
              <w:contextualSpacing/>
              <w:jc w:val="both"/>
              <w:rPr>
                <w:b/>
                <w:sz w:val="20"/>
                <w:szCs w:val="20"/>
                <w:lang w:eastAsia="en-US"/>
              </w:rPr>
            </w:pPr>
            <w:r w:rsidRPr="009B5F87">
              <w:rPr>
                <w:b/>
                <w:sz w:val="20"/>
                <w:szCs w:val="20"/>
                <w:lang w:eastAsia="en-US"/>
              </w:rPr>
              <w:t xml:space="preserve">Презентация </w:t>
            </w:r>
          </w:p>
          <w:p w:rsidR="00F46DFF" w:rsidRPr="009B5F87" w:rsidRDefault="00F46DFF" w:rsidP="00176F99">
            <w:pPr>
              <w:widowControl w:val="0"/>
              <w:autoSpaceDE w:val="0"/>
              <w:autoSpaceDN w:val="0"/>
              <w:adjustRightInd w:val="0"/>
              <w:contextualSpacing/>
              <w:jc w:val="both"/>
              <w:rPr>
                <w:sz w:val="20"/>
                <w:szCs w:val="20"/>
                <w:lang w:eastAsia="en-US"/>
              </w:rPr>
            </w:pPr>
          </w:p>
          <w:p w:rsidR="00F46DFF" w:rsidRPr="009B5F87" w:rsidRDefault="00F46DFF" w:rsidP="00176F99">
            <w:pPr>
              <w:widowControl w:val="0"/>
              <w:autoSpaceDE w:val="0"/>
              <w:autoSpaceDN w:val="0"/>
              <w:adjustRightInd w:val="0"/>
              <w:contextualSpacing/>
              <w:jc w:val="both"/>
              <w:rPr>
                <w:sz w:val="20"/>
                <w:szCs w:val="20"/>
                <w:lang w:eastAsia="en-US"/>
              </w:rPr>
            </w:pPr>
            <w:r w:rsidRPr="009B5F87">
              <w:rPr>
                <w:sz w:val="20"/>
                <w:szCs w:val="20"/>
                <w:lang w:eastAsia="en-US"/>
              </w:rPr>
              <w:t>(показатель компетенции «Умение»)</w:t>
            </w:r>
          </w:p>
          <w:p w:rsidR="00F46DFF" w:rsidRPr="009B5F87" w:rsidRDefault="00F46DFF" w:rsidP="00176F99">
            <w:pPr>
              <w:contextualSpacing/>
              <w:jc w:val="both"/>
              <w:rPr>
                <w:sz w:val="20"/>
                <w:szCs w:val="20"/>
                <w:lang w:eastAsia="en-US"/>
              </w:rPr>
            </w:pPr>
            <w:r w:rsidRPr="009B5F87">
              <w:rPr>
                <w:sz w:val="20"/>
                <w:szCs w:val="20"/>
                <w:lang w:eastAsia="en-US"/>
              </w:rPr>
              <w:t xml:space="preserve"> </w:t>
            </w:r>
          </w:p>
        </w:tc>
        <w:tc>
          <w:tcPr>
            <w:tcW w:w="1986" w:type="dxa"/>
          </w:tcPr>
          <w:p w:rsidR="00F46DFF" w:rsidRPr="009B5F87" w:rsidRDefault="00F46DFF" w:rsidP="00176F99">
            <w:pPr>
              <w:widowControl w:val="0"/>
              <w:autoSpaceDE w:val="0"/>
              <w:autoSpaceDN w:val="0"/>
              <w:adjustRightInd w:val="0"/>
              <w:contextualSpacing/>
              <w:jc w:val="both"/>
              <w:rPr>
                <w:sz w:val="20"/>
                <w:szCs w:val="20"/>
                <w:lang w:eastAsia="en-US"/>
              </w:rPr>
            </w:pPr>
            <w:r w:rsidRPr="009B5F87">
              <w:rPr>
                <w:sz w:val="20"/>
                <w:szCs w:val="20"/>
                <w:lang w:eastAsia="en-US"/>
              </w:rPr>
              <w:t xml:space="preserve">Работа, направленная на выполнение комплекса учебных и исследовательских </w:t>
            </w:r>
          </w:p>
          <w:p w:rsidR="00F46DFF" w:rsidRPr="009B5F87" w:rsidRDefault="00F46DFF" w:rsidP="00176F99">
            <w:pPr>
              <w:pStyle w:val="Default"/>
              <w:contextualSpacing/>
              <w:jc w:val="both"/>
              <w:rPr>
                <w:color w:val="auto"/>
                <w:sz w:val="20"/>
                <w:szCs w:val="20"/>
                <w:shd w:val="clear" w:color="auto" w:fill="FFFFFF"/>
              </w:rPr>
            </w:pPr>
            <w:r w:rsidRPr="009B5F87">
              <w:rPr>
                <w:color w:val="auto"/>
                <w:sz w:val="20"/>
                <w:szCs w:val="20"/>
              </w:rPr>
              <w:t>задач.</w:t>
            </w:r>
          </w:p>
        </w:tc>
        <w:tc>
          <w:tcPr>
            <w:tcW w:w="1276" w:type="dxa"/>
          </w:tcPr>
          <w:p w:rsidR="00F46DFF" w:rsidRPr="009B5F87" w:rsidRDefault="00F46DFF" w:rsidP="00176F99">
            <w:pPr>
              <w:pStyle w:val="Default"/>
              <w:contextualSpacing/>
              <w:jc w:val="both"/>
              <w:rPr>
                <w:color w:val="auto"/>
                <w:sz w:val="20"/>
                <w:szCs w:val="20"/>
                <w:shd w:val="clear" w:color="auto" w:fill="FFFFFF"/>
              </w:rPr>
            </w:pPr>
            <w:r w:rsidRPr="009B5F87">
              <w:rPr>
                <w:color w:val="auto"/>
                <w:sz w:val="20"/>
                <w:szCs w:val="20"/>
                <w:shd w:val="clear" w:color="auto" w:fill="FFFFFF"/>
              </w:rPr>
              <w:t>Тематика презентаций</w:t>
            </w:r>
          </w:p>
        </w:tc>
        <w:tc>
          <w:tcPr>
            <w:tcW w:w="5244" w:type="dxa"/>
          </w:tcPr>
          <w:p w:rsidR="00F46DFF" w:rsidRPr="009B5F87" w:rsidRDefault="00F46DFF" w:rsidP="00176F99">
            <w:pPr>
              <w:tabs>
                <w:tab w:val="center" w:pos="4677"/>
                <w:tab w:val="right" w:pos="9355"/>
              </w:tabs>
              <w:suppressAutoHyphens/>
              <w:contextualSpacing/>
              <w:jc w:val="both"/>
              <w:rPr>
                <w:sz w:val="20"/>
                <w:szCs w:val="20"/>
                <w:lang w:eastAsia="en-US"/>
              </w:rPr>
            </w:pPr>
            <w:r w:rsidRPr="009B5F87">
              <w:rPr>
                <w:sz w:val="20"/>
                <w:szCs w:val="20"/>
                <w:lang w:eastAsia="en-US"/>
              </w:rPr>
              <w:t xml:space="preserve">Оценка </w:t>
            </w:r>
            <w:r w:rsidRPr="009B5F87">
              <w:rPr>
                <w:bCs/>
                <w:sz w:val="20"/>
                <w:szCs w:val="20"/>
                <w:lang w:eastAsia="en-US"/>
              </w:rPr>
              <w:t>«</w:t>
            </w:r>
            <w:r w:rsidRPr="009B5F87">
              <w:rPr>
                <w:bCs/>
                <w:i/>
                <w:iCs/>
                <w:sz w:val="20"/>
                <w:szCs w:val="20"/>
                <w:lang w:eastAsia="en-US"/>
              </w:rPr>
              <w:t>Отлично</w:t>
            </w:r>
            <w:r w:rsidRPr="009B5F87">
              <w:rPr>
                <w:bCs/>
                <w:sz w:val="20"/>
                <w:szCs w:val="20"/>
                <w:lang w:eastAsia="en-US"/>
              </w:rPr>
              <w:t>»</w:t>
            </w:r>
            <w:r w:rsidRPr="009B5F87">
              <w:rPr>
                <w:sz w:val="20"/>
                <w:szCs w:val="20"/>
                <w:lang w:eastAsia="en-US"/>
              </w:rPr>
              <w:t>:</w:t>
            </w:r>
            <w:r w:rsidRPr="009B5F87">
              <w:rPr>
                <w:sz w:val="20"/>
                <w:szCs w:val="20"/>
              </w:rPr>
              <w:t xml:space="preserve"> показано </w:t>
            </w:r>
            <w:r w:rsidRPr="009B5F87">
              <w:rPr>
                <w:b/>
                <w:sz w:val="20"/>
                <w:szCs w:val="20"/>
              </w:rPr>
              <w:t>умение</w:t>
            </w:r>
            <w:r w:rsidRPr="009B5F87">
              <w:rPr>
                <w:sz w:val="20"/>
                <w:szCs w:val="20"/>
              </w:rPr>
              <w:t xml:space="preserve"> критического анализа информации. </w:t>
            </w:r>
            <w:r w:rsidRPr="009B5F87">
              <w:rPr>
                <w:sz w:val="20"/>
                <w:szCs w:val="20"/>
                <w:lang w:eastAsia="en-US"/>
              </w:rPr>
              <w:t xml:space="preserve"> Содержание презентации полностью соответствует заявленной теме, рассмотрены дискуссионные вопросы по проблеме,  слайды расположены логично, последовательно,  завершается презентация четкими выводами. Присутствуют иллюстративно-аналитические материалы (таблицы, диаграммы, схемы и т. д.).</w:t>
            </w:r>
          </w:p>
          <w:p w:rsidR="00F46DFF" w:rsidRPr="009B5F87" w:rsidRDefault="00F46DFF" w:rsidP="00176F99">
            <w:pPr>
              <w:tabs>
                <w:tab w:val="center" w:pos="4677"/>
                <w:tab w:val="right" w:pos="9355"/>
              </w:tabs>
              <w:suppressAutoHyphens/>
              <w:contextualSpacing/>
              <w:jc w:val="both"/>
              <w:rPr>
                <w:sz w:val="20"/>
                <w:szCs w:val="20"/>
                <w:lang w:eastAsia="en-US"/>
              </w:rPr>
            </w:pPr>
            <w:r w:rsidRPr="009B5F87">
              <w:rPr>
                <w:sz w:val="20"/>
                <w:szCs w:val="20"/>
                <w:lang w:eastAsia="en-US"/>
              </w:rPr>
              <w:t xml:space="preserve">Оценка </w:t>
            </w:r>
            <w:r w:rsidRPr="009B5F87">
              <w:rPr>
                <w:bCs/>
                <w:sz w:val="20"/>
                <w:szCs w:val="20"/>
                <w:lang w:eastAsia="en-US"/>
              </w:rPr>
              <w:t>«</w:t>
            </w:r>
            <w:r w:rsidRPr="009B5F87">
              <w:rPr>
                <w:bCs/>
                <w:i/>
                <w:iCs/>
                <w:sz w:val="20"/>
                <w:szCs w:val="20"/>
                <w:lang w:eastAsia="en-US"/>
              </w:rPr>
              <w:t>Хорошо</w:t>
            </w:r>
            <w:r w:rsidRPr="009B5F87">
              <w:rPr>
                <w:bCs/>
                <w:sz w:val="20"/>
                <w:szCs w:val="20"/>
                <w:lang w:eastAsia="en-US"/>
              </w:rPr>
              <w:t>»</w:t>
            </w:r>
            <w:r w:rsidRPr="009B5F87">
              <w:rPr>
                <w:sz w:val="20"/>
                <w:szCs w:val="20"/>
                <w:lang w:eastAsia="en-US"/>
              </w:rPr>
              <w:t xml:space="preserve">: </w:t>
            </w:r>
            <w:r w:rsidRPr="009B5F87">
              <w:rPr>
                <w:sz w:val="20"/>
                <w:szCs w:val="20"/>
              </w:rPr>
              <w:t xml:space="preserve">показано умение критического анализа информации. </w:t>
            </w:r>
            <w:r w:rsidRPr="009B5F87">
              <w:rPr>
                <w:sz w:val="20"/>
                <w:szCs w:val="20"/>
                <w:lang w:eastAsia="en-US"/>
              </w:rPr>
              <w:t xml:space="preserve"> Содержание презентации полностью соответствует заявленной теме, но тема раскрыта недостаточно полно,  при оформлении презентации имеются недочеты. Присутствуют иллюстративно-аналитические материалы (таблицы, диаграммы, схемы и т. д.).</w:t>
            </w:r>
          </w:p>
          <w:p w:rsidR="00F46DFF" w:rsidRPr="009B5F87" w:rsidRDefault="00F46DFF" w:rsidP="00176F99">
            <w:pPr>
              <w:tabs>
                <w:tab w:val="center" w:pos="4677"/>
                <w:tab w:val="right" w:pos="9355"/>
              </w:tabs>
              <w:suppressAutoHyphens/>
              <w:contextualSpacing/>
              <w:jc w:val="both"/>
              <w:rPr>
                <w:sz w:val="20"/>
                <w:szCs w:val="20"/>
                <w:lang w:eastAsia="en-US"/>
              </w:rPr>
            </w:pPr>
            <w:r w:rsidRPr="009B5F87">
              <w:rPr>
                <w:sz w:val="20"/>
                <w:szCs w:val="20"/>
                <w:lang w:eastAsia="en-US"/>
              </w:rPr>
              <w:t>Оценка «</w:t>
            </w:r>
            <w:r w:rsidRPr="009B5F87">
              <w:rPr>
                <w:bCs/>
                <w:i/>
                <w:iCs/>
                <w:sz w:val="20"/>
                <w:szCs w:val="20"/>
                <w:lang w:eastAsia="en-US"/>
              </w:rPr>
              <w:t>Удовлетворительно</w:t>
            </w:r>
            <w:r w:rsidRPr="009B5F87">
              <w:rPr>
                <w:bCs/>
                <w:sz w:val="20"/>
                <w:szCs w:val="20"/>
                <w:lang w:eastAsia="en-US"/>
              </w:rPr>
              <w:t>»</w:t>
            </w:r>
            <w:r w:rsidRPr="009B5F87">
              <w:rPr>
                <w:sz w:val="20"/>
                <w:szCs w:val="20"/>
                <w:lang w:eastAsia="en-US"/>
              </w:rPr>
              <w:t xml:space="preserve">: не </w:t>
            </w:r>
            <w:r w:rsidRPr="009B5F87">
              <w:rPr>
                <w:sz w:val="20"/>
                <w:szCs w:val="20"/>
              </w:rPr>
              <w:t>показано умение критического анализа информации. С</w:t>
            </w:r>
            <w:r w:rsidRPr="009B5F87">
              <w:rPr>
                <w:sz w:val="20"/>
                <w:szCs w:val="20"/>
                <w:lang w:eastAsia="en-US"/>
              </w:rPr>
              <w:t>одержание презентации не в полной мере соответствует заявленной теме, тема раскрыта недостаточно полно, нарушена логичность и последовательность в расположении слайдов. Иллюстративно-аналитические материалы не представлены.</w:t>
            </w:r>
          </w:p>
          <w:p w:rsidR="00F46DFF" w:rsidRPr="009B5F87" w:rsidRDefault="00F46DFF" w:rsidP="00176F99">
            <w:pPr>
              <w:tabs>
                <w:tab w:val="center" w:pos="4677"/>
                <w:tab w:val="right" w:pos="9355"/>
              </w:tabs>
              <w:suppressAutoHyphens/>
              <w:contextualSpacing/>
              <w:jc w:val="both"/>
              <w:rPr>
                <w:rFonts w:eastAsiaTheme="minorHAnsi"/>
                <w:sz w:val="20"/>
                <w:szCs w:val="20"/>
                <w:shd w:val="clear" w:color="auto" w:fill="FFFFFF"/>
              </w:rPr>
            </w:pPr>
            <w:r w:rsidRPr="009B5F87">
              <w:rPr>
                <w:sz w:val="20"/>
                <w:szCs w:val="20"/>
                <w:lang w:eastAsia="en-US"/>
              </w:rPr>
              <w:lastRenderedPageBreak/>
              <w:t xml:space="preserve">Оценка </w:t>
            </w:r>
            <w:r w:rsidRPr="009B5F87">
              <w:rPr>
                <w:bCs/>
                <w:iCs/>
                <w:sz w:val="20"/>
                <w:szCs w:val="20"/>
                <w:lang w:eastAsia="en-US"/>
              </w:rPr>
              <w:t>«</w:t>
            </w:r>
            <w:r w:rsidRPr="009B5F87">
              <w:rPr>
                <w:bCs/>
                <w:i/>
                <w:sz w:val="20"/>
                <w:szCs w:val="20"/>
                <w:lang w:eastAsia="en-US"/>
              </w:rPr>
              <w:t>Неудовлетворительно</w:t>
            </w:r>
            <w:r w:rsidRPr="009B5F87">
              <w:rPr>
                <w:bCs/>
                <w:iCs/>
                <w:sz w:val="20"/>
                <w:szCs w:val="20"/>
                <w:lang w:eastAsia="en-US"/>
              </w:rPr>
              <w:t>»</w:t>
            </w:r>
            <w:r w:rsidRPr="009B5F87">
              <w:rPr>
                <w:sz w:val="20"/>
                <w:szCs w:val="20"/>
                <w:lang w:eastAsia="en-US"/>
              </w:rPr>
              <w:t>: презентация не соответствует заявленной теме, материал изложен непоследовательно, язык презентации не отражает научного стиля.</w:t>
            </w:r>
          </w:p>
        </w:tc>
      </w:tr>
      <w:tr w:rsidR="00F46DFF" w:rsidRPr="009B5F87" w:rsidTr="00857026">
        <w:trPr>
          <w:trHeight w:val="2598"/>
        </w:trPr>
        <w:tc>
          <w:tcPr>
            <w:tcW w:w="729" w:type="dxa"/>
          </w:tcPr>
          <w:p w:rsidR="00F46DFF" w:rsidRPr="009B5F87" w:rsidRDefault="00F46DFF" w:rsidP="001E0459">
            <w:pPr>
              <w:pStyle w:val="ac"/>
              <w:widowControl/>
              <w:numPr>
                <w:ilvl w:val="0"/>
                <w:numId w:val="14"/>
              </w:numPr>
              <w:tabs>
                <w:tab w:val="center" w:pos="4677"/>
                <w:tab w:val="right" w:pos="9355"/>
              </w:tabs>
              <w:suppressAutoHyphens/>
              <w:autoSpaceDE/>
              <w:autoSpaceDN/>
              <w:adjustRightInd/>
              <w:jc w:val="both"/>
              <w:rPr>
                <w:rFonts w:eastAsia="Times New Roman"/>
                <w:sz w:val="20"/>
                <w:szCs w:val="20"/>
                <w:lang w:eastAsia="en-US"/>
              </w:rPr>
            </w:pPr>
          </w:p>
        </w:tc>
        <w:tc>
          <w:tcPr>
            <w:tcW w:w="1114" w:type="dxa"/>
          </w:tcPr>
          <w:p w:rsidR="00F46DFF" w:rsidRPr="009B5F87" w:rsidRDefault="00F46DFF" w:rsidP="00176F99">
            <w:pPr>
              <w:widowControl w:val="0"/>
              <w:autoSpaceDE w:val="0"/>
              <w:autoSpaceDN w:val="0"/>
              <w:adjustRightInd w:val="0"/>
              <w:contextualSpacing/>
              <w:jc w:val="both"/>
              <w:rPr>
                <w:rFonts w:eastAsia="Calibri"/>
                <w:b/>
                <w:sz w:val="20"/>
                <w:szCs w:val="20"/>
                <w:lang w:eastAsia="en-US"/>
              </w:rPr>
            </w:pPr>
            <w:r w:rsidRPr="009B5F87">
              <w:rPr>
                <w:rFonts w:eastAsia="Calibri"/>
                <w:b/>
                <w:sz w:val="20"/>
                <w:szCs w:val="20"/>
                <w:lang w:eastAsia="en-US"/>
              </w:rPr>
              <w:t xml:space="preserve">Расчетная работа (решение задач) </w:t>
            </w:r>
          </w:p>
          <w:p w:rsidR="00F46DFF" w:rsidRPr="009B5F87" w:rsidRDefault="00F46DFF" w:rsidP="00176F99">
            <w:pPr>
              <w:widowControl w:val="0"/>
              <w:autoSpaceDE w:val="0"/>
              <w:autoSpaceDN w:val="0"/>
              <w:adjustRightInd w:val="0"/>
              <w:contextualSpacing/>
              <w:jc w:val="both"/>
              <w:rPr>
                <w:rFonts w:eastAsia="Calibri"/>
                <w:sz w:val="20"/>
                <w:szCs w:val="20"/>
                <w:lang w:eastAsia="en-US"/>
              </w:rPr>
            </w:pPr>
          </w:p>
          <w:p w:rsidR="00F46DFF" w:rsidRPr="009B5F87" w:rsidRDefault="00F46DFF" w:rsidP="00176F99">
            <w:pPr>
              <w:widowControl w:val="0"/>
              <w:autoSpaceDE w:val="0"/>
              <w:autoSpaceDN w:val="0"/>
              <w:adjustRightInd w:val="0"/>
              <w:contextualSpacing/>
              <w:jc w:val="both"/>
              <w:rPr>
                <w:sz w:val="20"/>
                <w:szCs w:val="20"/>
                <w:lang w:eastAsia="en-US"/>
              </w:rPr>
            </w:pPr>
            <w:r w:rsidRPr="009B5F87">
              <w:rPr>
                <w:sz w:val="20"/>
                <w:szCs w:val="20"/>
                <w:lang w:eastAsia="en-US"/>
              </w:rPr>
              <w:t>(показатель компетенции «Владение»)</w:t>
            </w:r>
          </w:p>
        </w:tc>
        <w:tc>
          <w:tcPr>
            <w:tcW w:w="1986" w:type="dxa"/>
          </w:tcPr>
          <w:p w:rsidR="00F46DFF" w:rsidRPr="009B5F87" w:rsidRDefault="00F46DFF" w:rsidP="00176F99">
            <w:pPr>
              <w:contextualSpacing/>
              <w:jc w:val="both"/>
              <w:rPr>
                <w:sz w:val="20"/>
                <w:szCs w:val="20"/>
                <w:lang w:eastAsia="en-US"/>
              </w:rPr>
            </w:pPr>
            <w:r w:rsidRPr="009B5F87">
              <w:rPr>
                <w:sz w:val="20"/>
                <w:szCs w:val="20"/>
                <w:lang w:eastAsia="en-US"/>
              </w:rPr>
              <w:t xml:space="preserve">Средство проверки </w:t>
            </w:r>
            <w:r w:rsidRPr="009B5F87">
              <w:rPr>
                <w:b/>
                <w:sz w:val="20"/>
                <w:szCs w:val="20"/>
                <w:lang w:eastAsia="en-US"/>
              </w:rPr>
              <w:t>владения</w:t>
            </w:r>
            <w:r w:rsidRPr="009B5F87">
              <w:rPr>
                <w:sz w:val="20"/>
                <w:szCs w:val="20"/>
                <w:lang w:eastAsia="en-US"/>
              </w:rPr>
              <w:t xml:space="preserve"> навыками применения полученных знаний по заранее определенной методике для решения задач.</w:t>
            </w:r>
          </w:p>
          <w:p w:rsidR="00F46DFF" w:rsidRPr="009B5F87" w:rsidRDefault="00F46DFF" w:rsidP="00176F99">
            <w:pPr>
              <w:contextualSpacing/>
              <w:jc w:val="both"/>
              <w:rPr>
                <w:sz w:val="20"/>
                <w:szCs w:val="20"/>
                <w:lang w:eastAsia="en-US"/>
              </w:rPr>
            </w:pPr>
          </w:p>
        </w:tc>
        <w:tc>
          <w:tcPr>
            <w:tcW w:w="1276" w:type="dxa"/>
          </w:tcPr>
          <w:p w:rsidR="00F46DFF" w:rsidRPr="009B5F87" w:rsidRDefault="00F46DFF" w:rsidP="00176F99">
            <w:pPr>
              <w:tabs>
                <w:tab w:val="center" w:pos="4677"/>
                <w:tab w:val="right" w:pos="9355"/>
              </w:tabs>
              <w:suppressAutoHyphens/>
              <w:contextualSpacing/>
              <w:rPr>
                <w:bCs/>
                <w:sz w:val="20"/>
                <w:szCs w:val="20"/>
                <w:lang w:eastAsia="en-US"/>
              </w:rPr>
            </w:pPr>
            <w:r w:rsidRPr="009B5F87">
              <w:rPr>
                <w:bCs/>
                <w:sz w:val="20"/>
                <w:szCs w:val="20"/>
                <w:lang w:eastAsia="en-US"/>
              </w:rPr>
              <w:t>Задачи</w:t>
            </w:r>
          </w:p>
        </w:tc>
        <w:tc>
          <w:tcPr>
            <w:tcW w:w="5244" w:type="dxa"/>
          </w:tcPr>
          <w:p w:rsidR="00F46DFF" w:rsidRPr="009B5F87" w:rsidRDefault="00F46DFF" w:rsidP="00176F99">
            <w:pPr>
              <w:contextualSpacing/>
              <w:jc w:val="both"/>
              <w:rPr>
                <w:rFonts w:eastAsia="Calibri"/>
                <w:sz w:val="20"/>
                <w:szCs w:val="20"/>
                <w:lang w:eastAsia="en-US"/>
              </w:rPr>
            </w:pPr>
            <w:r w:rsidRPr="009B5F87">
              <w:rPr>
                <w:rFonts w:eastAsia="Calibri"/>
                <w:sz w:val="20"/>
                <w:szCs w:val="20"/>
                <w:lang w:eastAsia="en-US"/>
              </w:rPr>
              <w:t>Оценка «</w:t>
            </w:r>
            <w:r w:rsidRPr="009B5F87">
              <w:rPr>
                <w:rFonts w:eastAsia="Calibri"/>
                <w:i/>
                <w:sz w:val="20"/>
                <w:szCs w:val="20"/>
                <w:lang w:eastAsia="en-US"/>
              </w:rPr>
              <w:t>Отлично</w:t>
            </w:r>
            <w:r w:rsidRPr="009B5F87">
              <w:rPr>
                <w:rFonts w:eastAsia="Calibri"/>
                <w:sz w:val="20"/>
                <w:szCs w:val="20"/>
                <w:lang w:eastAsia="en-US"/>
              </w:rPr>
              <w:t>»:  продемонстрировано понимание  методики решения задачи и  ее применение. Решение качественно оформлено (аккуратность, логичность). Использован нетрадиционный подход к решению задачи.</w:t>
            </w:r>
          </w:p>
          <w:p w:rsidR="00F46DFF" w:rsidRPr="009B5F87" w:rsidRDefault="00F46DFF" w:rsidP="00176F99">
            <w:pPr>
              <w:contextualSpacing/>
              <w:jc w:val="both"/>
              <w:rPr>
                <w:rFonts w:eastAsia="Calibri"/>
                <w:sz w:val="20"/>
                <w:szCs w:val="20"/>
                <w:lang w:eastAsia="en-US"/>
              </w:rPr>
            </w:pPr>
            <w:r w:rsidRPr="009B5F87">
              <w:rPr>
                <w:rFonts w:eastAsia="Calibri"/>
                <w:sz w:val="20"/>
                <w:szCs w:val="20"/>
                <w:lang w:eastAsia="en-US"/>
              </w:rPr>
              <w:t>Оценка «</w:t>
            </w:r>
            <w:r w:rsidRPr="009B5F87">
              <w:rPr>
                <w:rFonts w:eastAsia="Calibri"/>
                <w:i/>
                <w:sz w:val="20"/>
                <w:szCs w:val="20"/>
                <w:lang w:eastAsia="en-US"/>
              </w:rPr>
              <w:t>Хорошо</w:t>
            </w:r>
            <w:r w:rsidRPr="009B5F87">
              <w:rPr>
                <w:rFonts w:eastAsia="Calibri"/>
                <w:sz w:val="20"/>
                <w:szCs w:val="20"/>
                <w:lang w:eastAsia="en-US"/>
              </w:rPr>
              <w:t>»: продемонстрировано понимание методики решение и ее применение. Решение задачи оформлено.</w:t>
            </w:r>
          </w:p>
          <w:p w:rsidR="00F46DFF" w:rsidRPr="009B5F87" w:rsidRDefault="00F46DFF" w:rsidP="00176F99">
            <w:pPr>
              <w:contextualSpacing/>
              <w:jc w:val="both"/>
              <w:rPr>
                <w:rFonts w:eastAsia="Calibri"/>
                <w:sz w:val="20"/>
                <w:szCs w:val="20"/>
                <w:lang w:eastAsia="en-US"/>
              </w:rPr>
            </w:pPr>
            <w:r w:rsidRPr="009B5F87">
              <w:rPr>
                <w:rFonts w:eastAsia="Calibri"/>
                <w:sz w:val="20"/>
                <w:szCs w:val="20"/>
                <w:lang w:eastAsia="en-US"/>
              </w:rPr>
              <w:t>Оценка  «</w:t>
            </w:r>
            <w:r w:rsidRPr="009B5F87">
              <w:rPr>
                <w:rFonts w:eastAsia="Calibri"/>
                <w:i/>
                <w:sz w:val="20"/>
                <w:szCs w:val="20"/>
                <w:lang w:eastAsia="en-US"/>
              </w:rPr>
              <w:t>Удовлетворительно</w:t>
            </w:r>
            <w:r w:rsidRPr="009B5F87">
              <w:rPr>
                <w:rFonts w:eastAsia="Calibri"/>
                <w:sz w:val="20"/>
                <w:szCs w:val="20"/>
                <w:lang w:eastAsia="en-US"/>
              </w:rPr>
              <w:t>»</w:t>
            </w:r>
            <w:r w:rsidRPr="009B5F87">
              <w:rPr>
                <w:sz w:val="20"/>
                <w:szCs w:val="20"/>
                <w:lang w:eastAsia="en-US"/>
              </w:rPr>
              <w:t xml:space="preserve">: </w:t>
            </w:r>
            <w:r w:rsidRPr="009B5F87">
              <w:rPr>
                <w:rFonts w:eastAsia="Calibri"/>
                <w:sz w:val="20"/>
                <w:szCs w:val="20"/>
                <w:lang w:eastAsia="en-US"/>
              </w:rPr>
              <w:t xml:space="preserve">продемонстрировано понимание  методики решения и  частичное ее применение. </w:t>
            </w:r>
          </w:p>
          <w:p w:rsidR="00F46DFF" w:rsidRPr="009B5F87" w:rsidRDefault="00F46DFF" w:rsidP="00176F99">
            <w:pPr>
              <w:contextualSpacing/>
              <w:jc w:val="both"/>
              <w:rPr>
                <w:rFonts w:eastAsia="Calibri"/>
                <w:sz w:val="20"/>
                <w:szCs w:val="20"/>
                <w:lang w:eastAsia="en-US"/>
              </w:rPr>
            </w:pPr>
            <w:r w:rsidRPr="009B5F87">
              <w:rPr>
                <w:rFonts w:eastAsia="Calibri"/>
                <w:sz w:val="20"/>
                <w:szCs w:val="20"/>
                <w:lang w:eastAsia="en-US"/>
              </w:rPr>
              <w:t>Оценка «</w:t>
            </w:r>
            <w:r w:rsidRPr="009B5F87">
              <w:rPr>
                <w:rFonts w:eastAsia="Calibri"/>
                <w:i/>
                <w:sz w:val="20"/>
                <w:szCs w:val="20"/>
                <w:lang w:eastAsia="en-US"/>
              </w:rPr>
              <w:t>Неудовлетворительно</w:t>
            </w:r>
            <w:r w:rsidRPr="009B5F87">
              <w:rPr>
                <w:rFonts w:eastAsia="Calibri"/>
                <w:sz w:val="20"/>
                <w:szCs w:val="20"/>
                <w:lang w:eastAsia="en-US"/>
              </w:rPr>
              <w:t>»</w:t>
            </w:r>
            <w:r w:rsidRPr="009B5F87">
              <w:rPr>
                <w:sz w:val="20"/>
                <w:szCs w:val="20"/>
                <w:lang w:eastAsia="en-US"/>
              </w:rPr>
              <w:t>:</w:t>
            </w:r>
            <w:r w:rsidRPr="009B5F87">
              <w:rPr>
                <w:rFonts w:eastAsia="Calibri"/>
                <w:sz w:val="20"/>
                <w:szCs w:val="20"/>
                <w:lang w:eastAsia="en-US"/>
              </w:rPr>
              <w:t xml:space="preserve"> задача не решена.</w:t>
            </w:r>
          </w:p>
        </w:tc>
      </w:tr>
      <w:tr w:rsidR="00F46DFF" w:rsidRPr="009B5F87" w:rsidTr="00857026">
        <w:trPr>
          <w:trHeight w:val="416"/>
        </w:trPr>
        <w:tc>
          <w:tcPr>
            <w:tcW w:w="10349" w:type="dxa"/>
            <w:gridSpan w:val="5"/>
            <w:hideMark/>
          </w:tcPr>
          <w:p w:rsidR="00F46DFF" w:rsidRPr="009B5F87" w:rsidRDefault="00F46DFF" w:rsidP="00176F99">
            <w:pPr>
              <w:widowControl w:val="0"/>
              <w:autoSpaceDE w:val="0"/>
              <w:autoSpaceDN w:val="0"/>
              <w:adjustRightInd w:val="0"/>
              <w:contextualSpacing/>
              <w:jc w:val="center"/>
              <w:rPr>
                <w:i/>
                <w:sz w:val="20"/>
                <w:szCs w:val="20"/>
                <w:lang w:eastAsia="en-US"/>
              </w:rPr>
            </w:pPr>
            <w:r w:rsidRPr="009B5F87">
              <w:rPr>
                <w:bCs/>
                <w:i/>
                <w:iCs/>
                <w:sz w:val="20"/>
                <w:szCs w:val="20"/>
                <w:lang w:eastAsia="en-US"/>
              </w:rPr>
              <w:t>Оценочные средства для проведения промежуточной аттестации</w:t>
            </w:r>
          </w:p>
        </w:tc>
      </w:tr>
      <w:tr w:rsidR="00F46DFF" w:rsidRPr="009B5F87" w:rsidTr="00857026">
        <w:trPr>
          <w:trHeight w:val="577"/>
        </w:trPr>
        <w:tc>
          <w:tcPr>
            <w:tcW w:w="729" w:type="dxa"/>
          </w:tcPr>
          <w:p w:rsidR="00F46DFF" w:rsidRPr="009B5F87" w:rsidRDefault="00F46DFF" w:rsidP="001E0459">
            <w:pPr>
              <w:pStyle w:val="ac"/>
              <w:widowControl/>
              <w:numPr>
                <w:ilvl w:val="0"/>
                <w:numId w:val="15"/>
              </w:numPr>
              <w:autoSpaceDE/>
              <w:autoSpaceDN/>
              <w:adjustRightInd/>
              <w:rPr>
                <w:rFonts w:eastAsia="Times New Roman"/>
                <w:sz w:val="20"/>
                <w:szCs w:val="20"/>
                <w:lang w:eastAsia="en-US"/>
              </w:rPr>
            </w:pPr>
          </w:p>
        </w:tc>
        <w:tc>
          <w:tcPr>
            <w:tcW w:w="1114" w:type="dxa"/>
            <w:hideMark/>
          </w:tcPr>
          <w:p w:rsidR="00F46DFF" w:rsidRPr="009B5F87" w:rsidRDefault="00F46DFF" w:rsidP="00176F99">
            <w:pPr>
              <w:widowControl w:val="0"/>
              <w:autoSpaceDE w:val="0"/>
              <w:autoSpaceDN w:val="0"/>
              <w:adjustRightInd w:val="0"/>
              <w:contextualSpacing/>
              <w:jc w:val="both"/>
              <w:rPr>
                <w:rFonts w:eastAsia="Calibri"/>
                <w:b/>
                <w:sz w:val="20"/>
                <w:szCs w:val="20"/>
                <w:lang w:eastAsia="en-US"/>
              </w:rPr>
            </w:pPr>
            <w:r w:rsidRPr="009B5F87">
              <w:rPr>
                <w:rFonts w:eastAsia="Calibri"/>
                <w:b/>
                <w:sz w:val="20"/>
                <w:szCs w:val="20"/>
                <w:lang w:eastAsia="en-US"/>
              </w:rPr>
              <w:t xml:space="preserve">Экзамен </w:t>
            </w:r>
          </w:p>
          <w:p w:rsidR="00F46DFF" w:rsidRPr="009B5F87" w:rsidRDefault="00F46DFF" w:rsidP="00176F99">
            <w:pPr>
              <w:widowControl w:val="0"/>
              <w:autoSpaceDE w:val="0"/>
              <w:autoSpaceDN w:val="0"/>
              <w:adjustRightInd w:val="0"/>
              <w:contextualSpacing/>
              <w:jc w:val="both"/>
              <w:rPr>
                <w:rFonts w:eastAsia="Calibri"/>
                <w:sz w:val="20"/>
                <w:szCs w:val="20"/>
                <w:lang w:eastAsia="en-US"/>
              </w:rPr>
            </w:pPr>
          </w:p>
        </w:tc>
        <w:tc>
          <w:tcPr>
            <w:tcW w:w="1986" w:type="dxa"/>
            <w:hideMark/>
          </w:tcPr>
          <w:p w:rsidR="00F46DFF" w:rsidRPr="009B5F87" w:rsidRDefault="00F46DFF" w:rsidP="00176F99">
            <w:pPr>
              <w:tabs>
                <w:tab w:val="center" w:pos="4677"/>
                <w:tab w:val="right" w:pos="9355"/>
              </w:tabs>
              <w:suppressAutoHyphens/>
              <w:contextualSpacing/>
              <w:jc w:val="both"/>
              <w:rPr>
                <w:rFonts w:eastAsia="Calibri"/>
                <w:sz w:val="20"/>
                <w:szCs w:val="20"/>
                <w:lang w:eastAsia="en-US"/>
              </w:rPr>
            </w:pPr>
            <w:r w:rsidRPr="009B5F87">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F46DFF" w:rsidRPr="009B5F87" w:rsidRDefault="00F46DFF" w:rsidP="00176F99">
            <w:pPr>
              <w:tabs>
                <w:tab w:val="center" w:pos="4677"/>
                <w:tab w:val="right" w:pos="9355"/>
              </w:tabs>
              <w:suppressAutoHyphens/>
              <w:contextualSpacing/>
              <w:rPr>
                <w:bCs/>
                <w:sz w:val="20"/>
                <w:szCs w:val="20"/>
                <w:lang w:eastAsia="en-US"/>
              </w:rPr>
            </w:pPr>
            <w:r w:rsidRPr="009B5F87">
              <w:rPr>
                <w:sz w:val="20"/>
                <w:szCs w:val="20"/>
                <w:lang w:eastAsia="en-US"/>
              </w:rPr>
              <w:t xml:space="preserve">Вопросы к экзамену </w:t>
            </w:r>
          </w:p>
        </w:tc>
        <w:tc>
          <w:tcPr>
            <w:tcW w:w="5244" w:type="dxa"/>
            <w:hideMark/>
          </w:tcPr>
          <w:p w:rsidR="00F46DFF" w:rsidRPr="009B5F87" w:rsidRDefault="00F46DFF" w:rsidP="00176F99">
            <w:pPr>
              <w:widowControl w:val="0"/>
              <w:autoSpaceDE w:val="0"/>
              <w:autoSpaceDN w:val="0"/>
              <w:adjustRightInd w:val="0"/>
              <w:contextualSpacing/>
              <w:jc w:val="both"/>
              <w:rPr>
                <w:rFonts w:eastAsia="Calibri"/>
                <w:b/>
                <w:i/>
                <w:sz w:val="20"/>
                <w:szCs w:val="20"/>
                <w:lang w:eastAsia="en-US"/>
              </w:rPr>
            </w:pPr>
            <w:r w:rsidRPr="009B5F87">
              <w:rPr>
                <w:rFonts w:eastAsia="Calibri"/>
                <w:sz w:val="20"/>
                <w:szCs w:val="20"/>
                <w:lang w:eastAsia="en-US"/>
              </w:rPr>
              <w:t>Оценка</w:t>
            </w:r>
            <w:r w:rsidRPr="009B5F87">
              <w:rPr>
                <w:rFonts w:eastAsia="Calibri"/>
                <w:b/>
                <w:i/>
                <w:sz w:val="20"/>
                <w:szCs w:val="20"/>
                <w:lang w:eastAsia="en-US"/>
              </w:rPr>
              <w:t xml:space="preserve"> «</w:t>
            </w:r>
            <w:r w:rsidRPr="009B5F87">
              <w:rPr>
                <w:rFonts w:eastAsia="Calibri"/>
                <w:i/>
                <w:sz w:val="20"/>
                <w:szCs w:val="20"/>
                <w:lang w:eastAsia="en-US"/>
              </w:rPr>
              <w:t>Отлично</w:t>
            </w:r>
            <w:r w:rsidRPr="009B5F87">
              <w:rPr>
                <w:rFonts w:eastAsia="Calibri"/>
                <w:b/>
                <w:i/>
                <w:sz w:val="20"/>
                <w:szCs w:val="20"/>
                <w:lang w:eastAsia="en-US"/>
              </w:rPr>
              <w:t>»</w:t>
            </w:r>
            <w:r w:rsidRPr="009B5F87">
              <w:rPr>
                <w:rFonts w:eastAsia="Calibri"/>
                <w:sz w:val="20"/>
                <w:szCs w:val="20"/>
                <w:lang w:eastAsia="en-US"/>
              </w:rPr>
              <w:t>:</w:t>
            </w:r>
          </w:p>
          <w:p w:rsidR="00F46DFF" w:rsidRPr="009B5F87" w:rsidRDefault="00F46DFF" w:rsidP="00176F99">
            <w:pPr>
              <w:widowControl w:val="0"/>
              <w:autoSpaceDE w:val="0"/>
              <w:autoSpaceDN w:val="0"/>
              <w:adjustRightInd w:val="0"/>
              <w:contextualSpacing/>
              <w:jc w:val="both"/>
              <w:rPr>
                <w:rFonts w:eastAsia="Calibri"/>
                <w:sz w:val="20"/>
                <w:szCs w:val="20"/>
                <w:lang w:eastAsia="en-US"/>
              </w:rPr>
            </w:pPr>
            <w:r w:rsidRPr="009B5F87">
              <w:rPr>
                <w:rFonts w:eastAsia="Calibri"/>
                <w:b/>
                <w:sz w:val="20"/>
                <w:szCs w:val="20"/>
                <w:lang w:eastAsia="en-US"/>
              </w:rPr>
              <w:t xml:space="preserve">знание </w:t>
            </w:r>
            <w:r w:rsidRPr="009B5F87">
              <w:rPr>
                <w:rFonts w:eastAsia="Calibri"/>
                <w:sz w:val="20"/>
                <w:szCs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F46DFF" w:rsidRPr="009B5F87" w:rsidRDefault="00F46DFF" w:rsidP="00176F99">
            <w:pPr>
              <w:widowControl w:val="0"/>
              <w:autoSpaceDE w:val="0"/>
              <w:autoSpaceDN w:val="0"/>
              <w:adjustRightInd w:val="0"/>
              <w:contextualSpacing/>
              <w:jc w:val="both"/>
              <w:rPr>
                <w:rFonts w:eastAsia="Calibri"/>
                <w:sz w:val="20"/>
                <w:szCs w:val="20"/>
                <w:lang w:eastAsia="en-US"/>
              </w:rPr>
            </w:pPr>
            <w:r w:rsidRPr="009B5F87">
              <w:rPr>
                <w:rFonts w:eastAsia="Calibri"/>
                <w:b/>
                <w:sz w:val="20"/>
                <w:szCs w:val="20"/>
                <w:lang w:eastAsia="en-US"/>
              </w:rPr>
              <w:t>умение</w:t>
            </w:r>
            <w:r w:rsidRPr="009B5F87">
              <w:rPr>
                <w:rFonts w:eastAsia="Calibri"/>
                <w:sz w:val="20"/>
                <w:szCs w:val="20"/>
                <w:lang w:eastAsia="en-US"/>
              </w:rPr>
              <w:t xml:space="preserve"> анализировать проблему, содержательно и стилистически грамотно излагать суть вопроса; глубоко понимать, осознавать материал;</w:t>
            </w:r>
          </w:p>
          <w:p w:rsidR="00F46DFF" w:rsidRPr="009B5F87" w:rsidRDefault="00F46DFF" w:rsidP="00176F99">
            <w:pPr>
              <w:widowControl w:val="0"/>
              <w:autoSpaceDE w:val="0"/>
              <w:autoSpaceDN w:val="0"/>
              <w:adjustRightInd w:val="0"/>
              <w:contextualSpacing/>
              <w:jc w:val="both"/>
              <w:rPr>
                <w:bCs/>
                <w:sz w:val="20"/>
                <w:szCs w:val="20"/>
              </w:rPr>
            </w:pPr>
            <w:r w:rsidRPr="009B5F87">
              <w:rPr>
                <w:rFonts w:eastAsia="Calibri"/>
                <w:b/>
                <w:sz w:val="20"/>
                <w:szCs w:val="20"/>
                <w:lang w:eastAsia="en-US"/>
              </w:rPr>
              <w:t>владение</w:t>
            </w:r>
            <w:r w:rsidRPr="009B5F87">
              <w:rPr>
                <w:rFonts w:eastAsia="Calibri"/>
                <w:sz w:val="20"/>
                <w:szCs w:val="20"/>
                <w:lang w:eastAsia="en-US"/>
              </w:rPr>
              <w:t xml:space="preserve"> аналитическим способом изложения вопроса,  научных идей; навыками </w:t>
            </w:r>
            <w:r w:rsidRPr="009B5F87">
              <w:rPr>
                <w:bCs/>
                <w:sz w:val="20"/>
                <w:szCs w:val="20"/>
              </w:rPr>
              <w:t>аргументации и анализа фактов, событий, явлений, процессов в их взаимосвязи и диалектическом развитии.</w:t>
            </w:r>
          </w:p>
          <w:p w:rsidR="00F46DFF" w:rsidRPr="009B5F87" w:rsidRDefault="00F46DFF" w:rsidP="00176F99">
            <w:pPr>
              <w:widowControl w:val="0"/>
              <w:autoSpaceDE w:val="0"/>
              <w:autoSpaceDN w:val="0"/>
              <w:adjustRightInd w:val="0"/>
              <w:contextualSpacing/>
              <w:jc w:val="both"/>
              <w:rPr>
                <w:rFonts w:eastAsia="Calibri"/>
                <w:sz w:val="20"/>
                <w:szCs w:val="20"/>
                <w:lang w:eastAsia="en-US"/>
              </w:rPr>
            </w:pPr>
            <w:r w:rsidRPr="009B5F87">
              <w:rPr>
                <w:rFonts w:eastAsia="Calibri"/>
                <w:sz w:val="20"/>
                <w:szCs w:val="20"/>
                <w:lang w:eastAsia="en-US"/>
              </w:rPr>
              <w:t xml:space="preserve">Оценка </w:t>
            </w:r>
            <w:r w:rsidRPr="009B5F87">
              <w:rPr>
                <w:rFonts w:eastAsia="Calibri"/>
                <w:b/>
                <w:i/>
                <w:sz w:val="20"/>
                <w:szCs w:val="20"/>
                <w:lang w:eastAsia="en-US"/>
              </w:rPr>
              <w:t>«</w:t>
            </w:r>
            <w:r w:rsidRPr="009B5F87">
              <w:rPr>
                <w:rFonts w:eastAsia="Calibri"/>
                <w:i/>
                <w:sz w:val="20"/>
                <w:szCs w:val="20"/>
                <w:lang w:eastAsia="en-US"/>
              </w:rPr>
              <w:t>Хорошо</w:t>
            </w:r>
            <w:r w:rsidRPr="009B5F87">
              <w:rPr>
                <w:rFonts w:eastAsia="Calibri"/>
                <w:b/>
                <w:i/>
                <w:sz w:val="20"/>
                <w:szCs w:val="20"/>
                <w:lang w:eastAsia="en-US"/>
              </w:rPr>
              <w:t>»</w:t>
            </w:r>
            <w:r w:rsidRPr="009B5F87">
              <w:rPr>
                <w:rFonts w:eastAsia="Calibri"/>
                <w:sz w:val="20"/>
                <w:szCs w:val="20"/>
                <w:lang w:eastAsia="en-US"/>
              </w:rPr>
              <w:t>:</w:t>
            </w:r>
          </w:p>
          <w:p w:rsidR="00F46DFF" w:rsidRPr="009B5F87" w:rsidRDefault="00F46DFF" w:rsidP="00176F99">
            <w:pPr>
              <w:widowControl w:val="0"/>
              <w:tabs>
                <w:tab w:val="num" w:pos="1440"/>
                <w:tab w:val="num" w:pos="2149"/>
              </w:tabs>
              <w:autoSpaceDE w:val="0"/>
              <w:autoSpaceDN w:val="0"/>
              <w:adjustRightInd w:val="0"/>
              <w:contextualSpacing/>
              <w:jc w:val="both"/>
              <w:rPr>
                <w:rFonts w:eastAsia="Calibri"/>
                <w:sz w:val="20"/>
                <w:szCs w:val="20"/>
                <w:lang w:eastAsia="en-US"/>
              </w:rPr>
            </w:pPr>
            <w:r w:rsidRPr="009B5F87">
              <w:rPr>
                <w:rFonts w:eastAsia="Calibri"/>
                <w:b/>
                <w:sz w:val="20"/>
                <w:szCs w:val="20"/>
                <w:lang w:eastAsia="en-US"/>
              </w:rPr>
              <w:t>знание</w:t>
            </w:r>
            <w:r w:rsidRPr="009B5F87">
              <w:rPr>
                <w:rFonts w:eastAsia="Calibri"/>
                <w:sz w:val="20"/>
                <w:szCs w:val="20"/>
                <w:lang w:eastAsia="en-US"/>
              </w:rPr>
              <w:t xml:space="preserve"> основных теоретических положений вопроса;</w:t>
            </w:r>
          </w:p>
          <w:p w:rsidR="00F46DFF" w:rsidRPr="009B5F87" w:rsidRDefault="00F46DFF" w:rsidP="00176F99">
            <w:pPr>
              <w:widowControl w:val="0"/>
              <w:tabs>
                <w:tab w:val="num" w:pos="1440"/>
                <w:tab w:val="num" w:pos="2149"/>
              </w:tabs>
              <w:autoSpaceDE w:val="0"/>
              <w:autoSpaceDN w:val="0"/>
              <w:adjustRightInd w:val="0"/>
              <w:contextualSpacing/>
              <w:jc w:val="both"/>
              <w:rPr>
                <w:rFonts w:eastAsia="Calibri"/>
                <w:sz w:val="20"/>
                <w:szCs w:val="20"/>
                <w:lang w:eastAsia="en-US"/>
              </w:rPr>
            </w:pPr>
            <w:r w:rsidRPr="009B5F87">
              <w:rPr>
                <w:rFonts w:eastAsia="Calibri"/>
                <w:b/>
                <w:sz w:val="20"/>
                <w:szCs w:val="20"/>
                <w:lang w:eastAsia="en-US"/>
              </w:rPr>
              <w:t>умение</w:t>
            </w:r>
            <w:r w:rsidRPr="009B5F87">
              <w:rPr>
                <w:rFonts w:eastAsia="Calibri"/>
                <w:sz w:val="20"/>
                <w:szCs w:val="20"/>
                <w:lang w:eastAsia="en-US"/>
              </w:rPr>
              <w:t xml:space="preserve"> анализировать явления, факты, действия в рамках вопроса; содержательно и стилистически грамотно излагать суть вопроса. Но имеет место недостаточная полнота по излагаемому вопросу.</w:t>
            </w:r>
          </w:p>
          <w:p w:rsidR="00F46DFF" w:rsidRPr="009B5F87" w:rsidRDefault="00F46DFF" w:rsidP="00176F99">
            <w:pPr>
              <w:widowControl w:val="0"/>
              <w:tabs>
                <w:tab w:val="num" w:pos="601"/>
              </w:tabs>
              <w:autoSpaceDE w:val="0"/>
              <w:autoSpaceDN w:val="0"/>
              <w:adjustRightInd w:val="0"/>
              <w:contextualSpacing/>
              <w:jc w:val="both"/>
              <w:rPr>
                <w:rFonts w:eastAsia="Calibri"/>
                <w:sz w:val="20"/>
                <w:szCs w:val="20"/>
                <w:lang w:eastAsia="en-US"/>
              </w:rPr>
            </w:pPr>
            <w:r w:rsidRPr="009B5F87">
              <w:rPr>
                <w:rFonts w:eastAsia="Calibri"/>
                <w:b/>
                <w:sz w:val="20"/>
                <w:szCs w:val="20"/>
                <w:lang w:eastAsia="en-US"/>
              </w:rPr>
              <w:t>владение</w:t>
            </w:r>
            <w:r w:rsidRPr="009B5F87">
              <w:rPr>
                <w:rFonts w:eastAsia="Calibri"/>
                <w:sz w:val="20"/>
                <w:szCs w:val="20"/>
                <w:lang w:eastAsia="en-US"/>
              </w:rPr>
              <w:t xml:space="preserve"> аналитическим способом изложения вопроса и навыками </w:t>
            </w:r>
            <w:r w:rsidRPr="009B5F87">
              <w:rPr>
                <w:bCs/>
                <w:sz w:val="20"/>
                <w:szCs w:val="20"/>
              </w:rPr>
              <w:t>аргументации.</w:t>
            </w:r>
          </w:p>
          <w:p w:rsidR="00F46DFF" w:rsidRPr="009B5F87" w:rsidRDefault="00F46DFF" w:rsidP="00176F99">
            <w:pPr>
              <w:widowControl w:val="0"/>
              <w:autoSpaceDE w:val="0"/>
              <w:autoSpaceDN w:val="0"/>
              <w:adjustRightInd w:val="0"/>
              <w:contextualSpacing/>
              <w:jc w:val="both"/>
              <w:rPr>
                <w:rFonts w:eastAsia="Calibri"/>
                <w:sz w:val="20"/>
                <w:szCs w:val="20"/>
                <w:lang w:eastAsia="en-US"/>
              </w:rPr>
            </w:pPr>
            <w:r w:rsidRPr="009B5F87">
              <w:rPr>
                <w:rFonts w:eastAsia="Calibri"/>
                <w:sz w:val="20"/>
                <w:szCs w:val="20"/>
                <w:lang w:eastAsia="en-US"/>
              </w:rPr>
              <w:t xml:space="preserve">Оценка </w:t>
            </w:r>
            <w:r w:rsidRPr="009B5F87">
              <w:rPr>
                <w:rFonts w:eastAsia="Calibri"/>
                <w:b/>
                <w:i/>
                <w:sz w:val="20"/>
                <w:szCs w:val="20"/>
                <w:lang w:eastAsia="en-US"/>
              </w:rPr>
              <w:t>«</w:t>
            </w:r>
            <w:r w:rsidRPr="009B5F87">
              <w:rPr>
                <w:rFonts w:eastAsia="Calibri"/>
                <w:i/>
                <w:sz w:val="20"/>
                <w:szCs w:val="20"/>
                <w:lang w:eastAsia="en-US"/>
              </w:rPr>
              <w:t xml:space="preserve">Удовлетворительно»: </w:t>
            </w:r>
          </w:p>
          <w:p w:rsidR="00F46DFF" w:rsidRPr="009B5F87" w:rsidRDefault="00F46DFF" w:rsidP="00176F99">
            <w:pPr>
              <w:widowControl w:val="0"/>
              <w:tabs>
                <w:tab w:val="num" w:pos="1440"/>
                <w:tab w:val="num" w:pos="2149"/>
              </w:tabs>
              <w:autoSpaceDE w:val="0"/>
              <w:autoSpaceDN w:val="0"/>
              <w:adjustRightInd w:val="0"/>
              <w:contextualSpacing/>
              <w:jc w:val="both"/>
              <w:rPr>
                <w:rFonts w:eastAsia="Calibri"/>
                <w:sz w:val="20"/>
                <w:szCs w:val="20"/>
                <w:lang w:eastAsia="en-US"/>
              </w:rPr>
            </w:pPr>
            <w:r w:rsidRPr="009B5F87">
              <w:rPr>
                <w:rFonts w:eastAsia="Calibri"/>
                <w:b/>
                <w:sz w:val="20"/>
                <w:szCs w:val="20"/>
                <w:lang w:eastAsia="en-US"/>
              </w:rPr>
              <w:t xml:space="preserve">знание </w:t>
            </w:r>
            <w:r w:rsidRPr="009B5F87">
              <w:rPr>
                <w:rFonts w:eastAsia="Calibri"/>
                <w:sz w:val="20"/>
                <w:szCs w:val="20"/>
                <w:lang w:eastAsia="en-US"/>
              </w:rPr>
              <w:t>теории вопроса фрагментарно (неполнота изложения информации; оперирование понятиями на бытовом уровне);</w:t>
            </w:r>
          </w:p>
          <w:p w:rsidR="00F46DFF" w:rsidRPr="009B5F87" w:rsidRDefault="00F46DFF" w:rsidP="00176F99">
            <w:pPr>
              <w:widowControl w:val="0"/>
              <w:tabs>
                <w:tab w:val="num" w:pos="884"/>
                <w:tab w:val="num" w:pos="1440"/>
              </w:tabs>
              <w:autoSpaceDE w:val="0"/>
              <w:autoSpaceDN w:val="0"/>
              <w:adjustRightInd w:val="0"/>
              <w:contextualSpacing/>
              <w:jc w:val="both"/>
              <w:rPr>
                <w:rFonts w:eastAsia="Calibri"/>
                <w:sz w:val="20"/>
                <w:szCs w:val="20"/>
                <w:lang w:eastAsia="en-US"/>
              </w:rPr>
            </w:pPr>
            <w:r w:rsidRPr="009B5F87">
              <w:rPr>
                <w:rFonts w:eastAsia="Calibri"/>
                <w:b/>
                <w:sz w:val="20"/>
                <w:szCs w:val="20"/>
                <w:lang w:eastAsia="en-US"/>
              </w:rPr>
              <w:t xml:space="preserve">умение  </w:t>
            </w:r>
            <w:r w:rsidRPr="009B5F87">
              <w:rPr>
                <w:rFonts w:eastAsia="Calibri"/>
                <w:sz w:val="20"/>
                <w:szCs w:val="20"/>
                <w:lang w:eastAsia="en-US"/>
              </w:rPr>
              <w:t>выделить главное, сформулировать выводы, показать связь в построении ответа  не продемонстрировано;</w:t>
            </w:r>
          </w:p>
          <w:p w:rsidR="00F46DFF" w:rsidRPr="009B5F87" w:rsidRDefault="00F46DFF" w:rsidP="00176F99">
            <w:pPr>
              <w:widowControl w:val="0"/>
              <w:tabs>
                <w:tab w:val="num" w:pos="884"/>
              </w:tabs>
              <w:autoSpaceDE w:val="0"/>
              <w:autoSpaceDN w:val="0"/>
              <w:adjustRightInd w:val="0"/>
              <w:contextualSpacing/>
              <w:jc w:val="both"/>
              <w:rPr>
                <w:rFonts w:eastAsia="Calibri"/>
                <w:sz w:val="20"/>
                <w:szCs w:val="20"/>
                <w:lang w:eastAsia="en-US"/>
              </w:rPr>
            </w:pPr>
            <w:r w:rsidRPr="009B5F87">
              <w:rPr>
                <w:rFonts w:eastAsia="Calibri"/>
                <w:b/>
                <w:sz w:val="20"/>
                <w:szCs w:val="20"/>
                <w:lang w:eastAsia="en-US"/>
              </w:rPr>
              <w:t xml:space="preserve">владение </w:t>
            </w:r>
            <w:r w:rsidRPr="009B5F87">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F46DFF" w:rsidRPr="009B5F87" w:rsidRDefault="00F46DFF" w:rsidP="00176F99">
            <w:pPr>
              <w:widowControl w:val="0"/>
              <w:autoSpaceDE w:val="0"/>
              <w:autoSpaceDN w:val="0"/>
              <w:adjustRightInd w:val="0"/>
              <w:contextualSpacing/>
              <w:jc w:val="both"/>
              <w:rPr>
                <w:rFonts w:eastAsia="Calibri"/>
                <w:sz w:val="20"/>
                <w:szCs w:val="20"/>
                <w:lang w:eastAsia="en-US"/>
              </w:rPr>
            </w:pPr>
            <w:r w:rsidRPr="009B5F87">
              <w:rPr>
                <w:rFonts w:eastAsia="Calibri"/>
                <w:sz w:val="20"/>
                <w:szCs w:val="20"/>
                <w:lang w:eastAsia="en-US"/>
              </w:rPr>
              <w:t xml:space="preserve">Оценка </w:t>
            </w:r>
            <w:r w:rsidRPr="009B5F87">
              <w:rPr>
                <w:rFonts w:eastAsia="Calibri"/>
                <w:b/>
                <w:i/>
                <w:sz w:val="20"/>
                <w:szCs w:val="20"/>
                <w:lang w:eastAsia="en-US"/>
              </w:rPr>
              <w:t>«</w:t>
            </w:r>
            <w:r w:rsidRPr="009B5F87">
              <w:rPr>
                <w:rFonts w:eastAsia="Calibri"/>
                <w:i/>
                <w:sz w:val="20"/>
                <w:szCs w:val="20"/>
                <w:lang w:eastAsia="en-US"/>
              </w:rPr>
              <w:t>Неудовлетворительно</w:t>
            </w:r>
            <w:r w:rsidRPr="009B5F87">
              <w:rPr>
                <w:rFonts w:eastAsia="Calibri"/>
                <w:b/>
                <w:i/>
                <w:sz w:val="20"/>
                <w:szCs w:val="20"/>
                <w:lang w:eastAsia="en-US"/>
              </w:rPr>
              <w:t>»</w:t>
            </w:r>
            <w:r w:rsidRPr="009B5F87">
              <w:rPr>
                <w:rFonts w:eastAsia="Calibri"/>
                <w:sz w:val="20"/>
                <w:szCs w:val="20"/>
                <w:lang w:eastAsia="en-US"/>
              </w:rPr>
              <w:t>:</w:t>
            </w:r>
          </w:p>
          <w:p w:rsidR="00F46DFF" w:rsidRPr="009B5F87" w:rsidRDefault="00F46DFF" w:rsidP="00176F99">
            <w:pPr>
              <w:widowControl w:val="0"/>
              <w:tabs>
                <w:tab w:val="num" w:pos="1440"/>
                <w:tab w:val="num" w:pos="2149"/>
              </w:tabs>
              <w:autoSpaceDE w:val="0"/>
              <w:autoSpaceDN w:val="0"/>
              <w:adjustRightInd w:val="0"/>
              <w:contextualSpacing/>
              <w:jc w:val="both"/>
              <w:rPr>
                <w:rFonts w:eastAsia="Calibri"/>
                <w:sz w:val="20"/>
                <w:szCs w:val="20"/>
                <w:lang w:eastAsia="en-US"/>
              </w:rPr>
            </w:pPr>
            <w:r w:rsidRPr="009B5F87">
              <w:rPr>
                <w:rFonts w:eastAsia="Calibri"/>
                <w:b/>
                <w:sz w:val="20"/>
                <w:szCs w:val="20"/>
                <w:lang w:eastAsia="en-US"/>
              </w:rPr>
              <w:t>знание</w:t>
            </w:r>
            <w:r w:rsidRPr="009B5F87">
              <w:rPr>
                <w:rFonts w:eastAsia="Calibri"/>
                <w:sz w:val="20"/>
                <w:szCs w:val="20"/>
                <w:lang w:eastAsia="en-US"/>
              </w:rPr>
              <w:t xml:space="preserve"> понятийного аппарата, теории вопроса, не продемонстрировано;</w:t>
            </w:r>
          </w:p>
          <w:p w:rsidR="00F46DFF" w:rsidRPr="009B5F87" w:rsidRDefault="00F46DFF" w:rsidP="00176F99">
            <w:pPr>
              <w:widowControl w:val="0"/>
              <w:tabs>
                <w:tab w:val="num" w:pos="884"/>
                <w:tab w:val="num" w:pos="1440"/>
              </w:tabs>
              <w:autoSpaceDE w:val="0"/>
              <w:autoSpaceDN w:val="0"/>
              <w:adjustRightInd w:val="0"/>
              <w:contextualSpacing/>
              <w:jc w:val="both"/>
              <w:rPr>
                <w:rFonts w:eastAsia="Calibri"/>
                <w:sz w:val="20"/>
                <w:szCs w:val="20"/>
                <w:lang w:eastAsia="en-US"/>
              </w:rPr>
            </w:pPr>
            <w:r w:rsidRPr="009B5F87">
              <w:rPr>
                <w:rFonts w:eastAsia="Calibri"/>
                <w:b/>
                <w:sz w:val="20"/>
                <w:szCs w:val="20"/>
                <w:lang w:eastAsia="en-US"/>
              </w:rPr>
              <w:t xml:space="preserve">умение </w:t>
            </w:r>
            <w:r w:rsidRPr="009B5F87">
              <w:rPr>
                <w:rFonts w:eastAsia="Calibri"/>
                <w:sz w:val="20"/>
                <w:szCs w:val="20"/>
                <w:lang w:eastAsia="en-US"/>
              </w:rPr>
              <w:t>анализировать учебный материал не продемонстрировано;</w:t>
            </w:r>
          </w:p>
          <w:p w:rsidR="00F46DFF" w:rsidRPr="009B5F87" w:rsidRDefault="00F46DFF" w:rsidP="00176F99">
            <w:pPr>
              <w:widowControl w:val="0"/>
              <w:tabs>
                <w:tab w:val="num" w:pos="884"/>
              </w:tabs>
              <w:autoSpaceDE w:val="0"/>
              <w:autoSpaceDN w:val="0"/>
              <w:adjustRightInd w:val="0"/>
              <w:contextualSpacing/>
              <w:jc w:val="both"/>
              <w:rPr>
                <w:rFonts w:eastAsia="Calibri"/>
                <w:sz w:val="20"/>
                <w:szCs w:val="20"/>
                <w:lang w:eastAsia="en-US"/>
              </w:rPr>
            </w:pPr>
            <w:r w:rsidRPr="009B5F87">
              <w:rPr>
                <w:rFonts w:eastAsia="Calibri"/>
                <w:sz w:val="20"/>
                <w:szCs w:val="20"/>
                <w:lang w:eastAsia="en-US"/>
              </w:rPr>
              <w:t xml:space="preserve"> </w:t>
            </w:r>
            <w:r w:rsidRPr="009B5F87">
              <w:rPr>
                <w:rFonts w:eastAsia="Calibri"/>
                <w:b/>
                <w:sz w:val="20"/>
                <w:szCs w:val="20"/>
                <w:lang w:eastAsia="en-US"/>
              </w:rPr>
              <w:t xml:space="preserve">владение </w:t>
            </w:r>
            <w:r w:rsidRPr="009B5F87">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F46DFF" w:rsidRPr="009B5F87" w:rsidRDefault="00F46DFF" w:rsidP="00176F99">
            <w:pPr>
              <w:widowControl w:val="0"/>
              <w:tabs>
                <w:tab w:val="num" w:pos="1440"/>
                <w:tab w:val="num" w:pos="2149"/>
              </w:tabs>
              <w:autoSpaceDE w:val="0"/>
              <w:autoSpaceDN w:val="0"/>
              <w:adjustRightInd w:val="0"/>
              <w:contextualSpacing/>
              <w:jc w:val="both"/>
              <w:rPr>
                <w:rFonts w:eastAsia="Calibri"/>
                <w:sz w:val="20"/>
                <w:szCs w:val="20"/>
                <w:lang w:eastAsia="en-US"/>
              </w:rPr>
            </w:pPr>
          </w:p>
        </w:tc>
      </w:tr>
    </w:tbl>
    <w:p w:rsidR="00BF56C3" w:rsidRPr="009B5F87" w:rsidRDefault="00BF56C3" w:rsidP="00CF3B35">
      <w:pPr>
        <w:contextualSpacing/>
        <w:jc w:val="both"/>
        <w:rPr>
          <w:b/>
          <w:spacing w:val="-2"/>
          <w:sz w:val="20"/>
          <w:szCs w:val="20"/>
        </w:rPr>
      </w:pPr>
    </w:p>
    <w:p w:rsidR="00DB0772" w:rsidRPr="009B5F87" w:rsidRDefault="00DB0772" w:rsidP="00CF3B35">
      <w:pPr>
        <w:contextualSpacing/>
        <w:jc w:val="both"/>
        <w:rPr>
          <w:b/>
        </w:rPr>
      </w:pPr>
      <w:r w:rsidRPr="009B5F87">
        <w:rPr>
          <w:b/>
          <w:spacing w:val="-2"/>
        </w:rPr>
        <w:t xml:space="preserve">1.3 </w:t>
      </w:r>
      <w:r w:rsidR="00BF56C3" w:rsidRPr="009B5F87">
        <w:rPr>
          <w:b/>
        </w:rPr>
        <w:t>Типовые контрольные задания</w:t>
      </w:r>
      <w:r w:rsidR="00026115" w:rsidRPr="009B5F87">
        <w:rPr>
          <w:b/>
        </w:rPr>
        <w:t xml:space="preserve"> </w:t>
      </w:r>
      <w:r w:rsidR="00BF56C3" w:rsidRPr="009B5F87">
        <w:rPr>
          <w:b/>
        </w:rPr>
        <w:t>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9C1D98" w:rsidRPr="009B5F87" w:rsidRDefault="009C1D98" w:rsidP="00CF3B35">
      <w:pPr>
        <w:contextualSpacing/>
        <w:rPr>
          <w:b/>
          <w:bCs/>
          <w:iCs/>
          <w:u w:val="single"/>
        </w:rPr>
      </w:pPr>
    </w:p>
    <w:p w:rsidR="00104BF1" w:rsidRPr="009B5F87" w:rsidRDefault="00FA2C87" w:rsidP="00CF3B35">
      <w:pPr>
        <w:tabs>
          <w:tab w:val="right" w:leader="underscore" w:pos="8505"/>
        </w:tabs>
        <w:ind w:left="567"/>
        <w:contextualSpacing/>
        <w:jc w:val="center"/>
        <w:rPr>
          <w:b/>
          <w:bCs/>
          <w:iCs/>
        </w:rPr>
      </w:pPr>
      <w:r w:rsidRPr="009B5F87">
        <w:rPr>
          <w:b/>
          <w:bCs/>
          <w:iCs/>
        </w:rPr>
        <w:t xml:space="preserve">Вопросы </w:t>
      </w:r>
      <w:r w:rsidR="00104BF1" w:rsidRPr="009B5F87">
        <w:rPr>
          <w:b/>
          <w:bCs/>
          <w:iCs/>
        </w:rPr>
        <w:t xml:space="preserve"> к </w:t>
      </w:r>
      <w:r w:rsidR="00666F12" w:rsidRPr="009B5F87">
        <w:rPr>
          <w:b/>
          <w:bCs/>
          <w:iCs/>
        </w:rPr>
        <w:t>экзамену</w:t>
      </w:r>
    </w:p>
    <w:p w:rsidR="00104BF1" w:rsidRPr="009B5F87" w:rsidRDefault="00104BF1" w:rsidP="001E0459">
      <w:pPr>
        <w:pStyle w:val="ac"/>
        <w:numPr>
          <w:ilvl w:val="0"/>
          <w:numId w:val="5"/>
        </w:numPr>
        <w:ind w:left="426"/>
      </w:pPr>
      <w:r w:rsidRPr="009B5F87">
        <w:t>Статистики и краткая история ее развития.</w:t>
      </w:r>
    </w:p>
    <w:p w:rsidR="00104BF1" w:rsidRPr="009B5F87" w:rsidRDefault="00104BF1" w:rsidP="001E0459">
      <w:pPr>
        <w:pStyle w:val="ac"/>
        <w:numPr>
          <w:ilvl w:val="0"/>
          <w:numId w:val="5"/>
        </w:numPr>
        <w:ind w:left="426"/>
      </w:pPr>
      <w:r w:rsidRPr="009B5F87">
        <w:t>Основные категории статистики.</w:t>
      </w:r>
    </w:p>
    <w:p w:rsidR="00104BF1" w:rsidRPr="009B5F87" w:rsidRDefault="00104BF1" w:rsidP="001E0459">
      <w:pPr>
        <w:pStyle w:val="ac"/>
        <w:numPr>
          <w:ilvl w:val="0"/>
          <w:numId w:val="5"/>
        </w:numPr>
        <w:ind w:left="426"/>
      </w:pPr>
      <w:r w:rsidRPr="009B5F87">
        <w:t>Предмет и метод статистики.</w:t>
      </w:r>
    </w:p>
    <w:p w:rsidR="00104BF1" w:rsidRPr="009B5F87" w:rsidRDefault="00104BF1" w:rsidP="001E0459">
      <w:pPr>
        <w:pStyle w:val="ac"/>
        <w:numPr>
          <w:ilvl w:val="0"/>
          <w:numId w:val="5"/>
        </w:numPr>
        <w:ind w:left="426"/>
      </w:pPr>
      <w:r w:rsidRPr="009B5F87">
        <w:t>Задачи статистики и основные направления ее реформирования.</w:t>
      </w:r>
    </w:p>
    <w:p w:rsidR="00104BF1" w:rsidRPr="009B5F87" w:rsidRDefault="00104BF1" w:rsidP="001E0459">
      <w:pPr>
        <w:pStyle w:val="ac"/>
        <w:numPr>
          <w:ilvl w:val="0"/>
          <w:numId w:val="5"/>
        </w:numPr>
        <w:ind w:left="426"/>
      </w:pPr>
      <w:r w:rsidRPr="009B5F87">
        <w:t>Организация сбора социально-экономической информации.</w:t>
      </w:r>
    </w:p>
    <w:p w:rsidR="00104BF1" w:rsidRPr="009B5F87" w:rsidRDefault="00104BF1" w:rsidP="001E0459">
      <w:pPr>
        <w:pStyle w:val="ac"/>
        <w:numPr>
          <w:ilvl w:val="0"/>
          <w:numId w:val="5"/>
        </w:numPr>
        <w:ind w:left="426"/>
      </w:pPr>
      <w:r w:rsidRPr="009B5F87">
        <w:lastRenderedPageBreak/>
        <w:t>Организация государственной статистики в РФ.</w:t>
      </w:r>
    </w:p>
    <w:p w:rsidR="00104BF1" w:rsidRPr="009B5F87" w:rsidRDefault="00104BF1" w:rsidP="001E0459">
      <w:pPr>
        <w:pStyle w:val="ac"/>
        <w:numPr>
          <w:ilvl w:val="0"/>
          <w:numId w:val="5"/>
        </w:numPr>
        <w:ind w:left="426"/>
      </w:pPr>
      <w:r w:rsidRPr="009B5F87">
        <w:t>Статистическая информация и её состав.</w:t>
      </w:r>
    </w:p>
    <w:p w:rsidR="00104BF1" w:rsidRPr="009B5F87" w:rsidRDefault="00104BF1" w:rsidP="001E0459">
      <w:pPr>
        <w:pStyle w:val="ac"/>
        <w:numPr>
          <w:ilvl w:val="0"/>
          <w:numId w:val="5"/>
        </w:numPr>
        <w:ind w:left="426"/>
      </w:pPr>
      <w:r w:rsidRPr="009B5F87">
        <w:t>Понятие о статистическом наблюдении.</w:t>
      </w:r>
    </w:p>
    <w:p w:rsidR="00104BF1" w:rsidRPr="009B5F87" w:rsidRDefault="00104BF1" w:rsidP="001E0459">
      <w:pPr>
        <w:pStyle w:val="ac"/>
        <w:numPr>
          <w:ilvl w:val="0"/>
          <w:numId w:val="5"/>
        </w:numPr>
        <w:ind w:left="426"/>
      </w:pPr>
      <w:r w:rsidRPr="009B5F87">
        <w:t>Методологические вопросы статистической информации.</w:t>
      </w:r>
    </w:p>
    <w:p w:rsidR="00104BF1" w:rsidRPr="009B5F87" w:rsidRDefault="00104BF1" w:rsidP="001E0459">
      <w:pPr>
        <w:pStyle w:val="ac"/>
        <w:numPr>
          <w:ilvl w:val="0"/>
          <w:numId w:val="5"/>
        </w:numPr>
        <w:ind w:left="426"/>
      </w:pPr>
      <w:r w:rsidRPr="009B5F87">
        <w:t>Основные способы получения статистической информации.</w:t>
      </w:r>
    </w:p>
    <w:p w:rsidR="00104BF1" w:rsidRPr="009B5F87" w:rsidRDefault="00104BF1" w:rsidP="001E0459">
      <w:pPr>
        <w:pStyle w:val="ac"/>
        <w:numPr>
          <w:ilvl w:val="0"/>
          <w:numId w:val="5"/>
        </w:numPr>
        <w:ind w:left="426"/>
      </w:pPr>
      <w:r w:rsidRPr="009B5F87">
        <w:t>Виды статистического наблюдения.</w:t>
      </w:r>
    </w:p>
    <w:p w:rsidR="00104BF1" w:rsidRPr="009B5F87" w:rsidRDefault="00104BF1" w:rsidP="001E0459">
      <w:pPr>
        <w:pStyle w:val="ac"/>
        <w:numPr>
          <w:ilvl w:val="0"/>
          <w:numId w:val="5"/>
        </w:numPr>
        <w:ind w:left="426"/>
      </w:pPr>
      <w:r w:rsidRPr="009B5F87">
        <w:t>Понятие статистической сводки.</w:t>
      </w:r>
    </w:p>
    <w:p w:rsidR="00104BF1" w:rsidRPr="009B5F87" w:rsidRDefault="00104BF1" w:rsidP="001E0459">
      <w:pPr>
        <w:pStyle w:val="ac"/>
        <w:numPr>
          <w:ilvl w:val="0"/>
          <w:numId w:val="5"/>
        </w:numPr>
        <w:ind w:left="426"/>
      </w:pPr>
      <w:r w:rsidRPr="009B5F87">
        <w:t>Классификация статистических группировок.</w:t>
      </w:r>
    </w:p>
    <w:p w:rsidR="00104BF1" w:rsidRPr="009B5F87" w:rsidRDefault="00104BF1" w:rsidP="001E0459">
      <w:pPr>
        <w:pStyle w:val="ac"/>
        <w:numPr>
          <w:ilvl w:val="0"/>
          <w:numId w:val="5"/>
        </w:numPr>
        <w:ind w:left="426"/>
      </w:pPr>
      <w:r w:rsidRPr="009B5F87">
        <w:t>Группировки и классификации в практике статистики. Правила составления статистических таблиц.</w:t>
      </w:r>
    </w:p>
    <w:p w:rsidR="00104BF1" w:rsidRPr="009B5F87" w:rsidRDefault="00104BF1" w:rsidP="001E0459">
      <w:pPr>
        <w:pStyle w:val="ac"/>
        <w:numPr>
          <w:ilvl w:val="0"/>
          <w:numId w:val="5"/>
        </w:numPr>
        <w:ind w:left="426"/>
      </w:pPr>
      <w:r w:rsidRPr="009B5F87">
        <w:t>Статистические ряды распределения.</w:t>
      </w:r>
    </w:p>
    <w:p w:rsidR="00104BF1" w:rsidRPr="009B5F87" w:rsidRDefault="00104BF1" w:rsidP="001E0459">
      <w:pPr>
        <w:pStyle w:val="ac"/>
        <w:numPr>
          <w:ilvl w:val="0"/>
          <w:numId w:val="5"/>
        </w:numPr>
        <w:ind w:left="426"/>
      </w:pPr>
      <w:r w:rsidRPr="009B5F87">
        <w:t>Абсолютные, относительные и средние величины в статистике.</w:t>
      </w:r>
    </w:p>
    <w:p w:rsidR="00104BF1" w:rsidRPr="009B5F87" w:rsidRDefault="00104BF1" w:rsidP="001E0459">
      <w:pPr>
        <w:pStyle w:val="ac"/>
        <w:numPr>
          <w:ilvl w:val="0"/>
          <w:numId w:val="5"/>
        </w:numPr>
        <w:ind w:left="426"/>
      </w:pPr>
      <w:r w:rsidRPr="009B5F87">
        <w:t>Индексы переменного состава, постоянного состава и структурного сдвига.</w:t>
      </w:r>
    </w:p>
    <w:p w:rsidR="00104BF1" w:rsidRPr="009B5F87" w:rsidRDefault="00104BF1" w:rsidP="001E0459">
      <w:pPr>
        <w:pStyle w:val="ac"/>
        <w:numPr>
          <w:ilvl w:val="0"/>
          <w:numId w:val="5"/>
        </w:numPr>
        <w:ind w:left="426"/>
      </w:pPr>
      <w:r w:rsidRPr="009B5F87">
        <w:t>Ряды динамики и основные правила их построения.</w:t>
      </w:r>
    </w:p>
    <w:p w:rsidR="00104BF1" w:rsidRPr="009B5F87" w:rsidRDefault="00104BF1" w:rsidP="001E0459">
      <w:pPr>
        <w:pStyle w:val="ac"/>
        <w:numPr>
          <w:ilvl w:val="0"/>
          <w:numId w:val="5"/>
        </w:numPr>
        <w:ind w:left="426"/>
      </w:pPr>
      <w:r w:rsidRPr="009B5F87">
        <w:t>Методы анализа основной тенденции в рядах динамики.</w:t>
      </w:r>
    </w:p>
    <w:p w:rsidR="00104BF1" w:rsidRPr="009B5F87" w:rsidRDefault="00104BF1" w:rsidP="001E0459">
      <w:pPr>
        <w:pStyle w:val="ac"/>
        <w:numPr>
          <w:ilvl w:val="0"/>
          <w:numId w:val="5"/>
        </w:numPr>
        <w:ind w:left="426"/>
      </w:pPr>
      <w:r w:rsidRPr="009B5F87">
        <w:t>Показатели вариации в рядах динамики.</w:t>
      </w:r>
    </w:p>
    <w:p w:rsidR="00104BF1" w:rsidRPr="009B5F87" w:rsidRDefault="00104BF1" w:rsidP="001E0459">
      <w:pPr>
        <w:pStyle w:val="ac"/>
        <w:numPr>
          <w:ilvl w:val="0"/>
          <w:numId w:val="5"/>
        </w:numPr>
        <w:ind w:left="426"/>
      </w:pPr>
      <w:r w:rsidRPr="009B5F87">
        <w:t>Методы аналитического выравнивания в рядах динамики.</w:t>
      </w:r>
    </w:p>
    <w:p w:rsidR="00104BF1" w:rsidRPr="009B5F87" w:rsidRDefault="00104BF1" w:rsidP="001E0459">
      <w:pPr>
        <w:pStyle w:val="ac"/>
        <w:numPr>
          <w:ilvl w:val="0"/>
          <w:numId w:val="5"/>
        </w:numPr>
        <w:ind w:left="426"/>
      </w:pPr>
      <w:r w:rsidRPr="009B5F87">
        <w:t>Виды взаимосвязей между социально экономическими явлениями.</w:t>
      </w:r>
    </w:p>
    <w:p w:rsidR="00104BF1" w:rsidRPr="009B5F87" w:rsidRDefault="00104BF1" w:rsidP="001E0459">
      <w:pPr>
        <w:pStyle w:val="ac"/>
        <w:numPr>
          <w:ilvl w:val="0"/>
          <w:numId w:val="5"/>
        </w:numPr>
        <w:ind w:left="426"/>
      </w:pPr>
      <w:r w:rsidRPr="009B5F87">
        <w:t>Коррекционный анализ в социально-экономических исследованиях.</w:t>
      </w:r>
      <w:r w:rsidRPr="009B5F87">
        <w:br/>
        <w:t>Основные методы изучения статистических связей.</w:t>
      </w:r>
    </w:p>
    <w:p w:rsidR="00104BF1" w:rsidRPr="009B5F87" w:rsidRDefault="00104BF1" w:rsidP="001E0459">
      <w:pPr>
        <w:pStyle w:val="ac"/>
        <w:numPr>
          <w:ilvl w:val="0"/>
          <w:numId w:val="5"/>
        </w:numPr>
        <w:ind w:left="426"/>
      </w:pPr>
      <w:r w:rsidRPr="009B5F87">
        <w:t>Сущность и показатели выборочного наблюдения в статистики.</w:t>
      </w:r>
    </w:p>
    <w:p w:rsidR="00104BF1" w:rsidRPr="009B5F87" w:rsidRDefault="00104BF1" w:rsidP="001E0459">
      <w:pPr>
        <w:pStyle w:val="ac"/>
        <w:numPr>
          <w:ilvl w:val="0"/>
          <w:numId w:val="5"/>
        </w:numPr>
        <w:ind w:left="426"/>
      </w:pPr>
      <w:r w:rsidRPr="009B5F87">
        <w:t>Расчет ошибки выборки.</w:t>
      </w:r>
    </w:p>
    <w:p w:rsidR="00104BF1" w:rsidRPr="009B5F87" w:rsidRDefault="00104BF1" w:rsidP="001E0459">
      <w:pPr>
        <w:pStyle w:val="ac"/>
        <w:numPr>
          <w:ilvl w:val="0"/>
          <w:numId w:val="5"/>
        </w:numPr>
        <w:ind w:left="426"/>
      </w:pPr>
      <w:r w:rsidRPr="009B5F87">
        <w:t>Показатели численности населения и методы их расчета.</w:t>
      </w:r>
    </w:p>
    <w:p w:rsidR="00104BF1" w:rsidRPr="009B5F87" w:rsidRDefault="00104BF1" w:rsidP="001E0459">
      <w:pPr>
        <w:pStyle w:val="ac"/>
        <w:numPr>
          <w:ilvl w:val="0"/>
          <w:numId w:val="5"/>
        </w:numPr>
        <w:ind w:left="426"/>
      </w:pPr>
      <w:r w:rsidRPr="009B5F87">
        <w:t>Статистика миграции населения и расчет ее перспективной численности.</w:t>
      </w:r>
    </w:p>
    <w:p w:rsidR="00104BF1" w:rsidRPr="009B5F87" w:rsidRDefault="00104BF1" w:rsidP="001E0459">
      <w:pPr>
        <w:pStyle w:val="ac"/>
        <w:numPr>
          <w:ilvl w:val="0"/>
          <w:numId w:val="5"/>
        </w:numPr>
        <w:ind w:left="426"/>
      </w:pPr>
      <w:r w:rsidRPr="009B5F87">
        <w:t>Показатели уровня и динамики занятости и безработицы.</w:t>
      </w:r>
    </w:p>
    <w:p w:rsidR="00104BF1" w:rsidRPr="009B5F87" w:rsidRDefault="00104BF1" w:rsidP="001E0459">
      <w:pPr>
        <w:pStyle w:val="ac"/>
        <w:numPr>
          <w:ilvl w:val="0"/>
          <w:numId w:val="5"/>
        </w:numPr>
        <w:ind w:left="426"/>
      </w:pPr>
      <w:r w:rsidRPr="009B5F87">
        <w:t>Трудовые ресурсы и статистика их движения.</w:t>
      </w:r>
    </w:p>
    <w:p w:rsidR="00104BF1" w:rsidRPr="009B5F87" w:rsidRDefault="00104BF1" w:rsidP="001E0459">
      <w:pPr>
        <w:pStyle w:val="ac"/>
        <w:numPr>
          <w:ilvl w:val="0"/>
          <w:numId w:val="5"/>
        </w:numPr>
        <w:ind w:left="426"/>
      </w:pPr>
      <w:r w:rsidRPr="009B5F87">
        <w:t>Система показателей производительности труда.</w:t>
      </w:r>
    </w:p>
    <w:p w:rsidR="00104BF1" w:rsidRPr="009B5F87" w:rsidRDefault="00104BF1" w:rsidP="001E0459">
      <w:pPr>
        <w:pStyle w:val="ac"/>
        <w:numPr>
          <w:ilvl w:val="0"/>
          <w:numId w:val="5"/>
        </w:numPr>
        <w:ind w:left="426"/>
      </w:pPr>
      <w:r w:rsidRPr="009B5F87">
        <w:t>Основные показатели СНС.</w:t>
      </w:r>
    </w:p>
    <w:p w:rsidR="00104BF1" w:rsidRPr="009B5F87" w:rsidRDefault="00104BF1" w:rsidP="001E0459">
      <w:pPr>
        <w:pStyle w:val="ac"/>
        <w:numPr>
          <w:ilvl w:val="0"/>
          <w:numId w:val="5"/>
        </w:numPr>
        <w:ind w:left="426"/>
      </w:pPr>
      <w:r w:rsidRPr="009B5F87">
        <w:t>Система основных счетов СНС.</w:t>
      </w:r>
    </w:p>
    <w:p w:rsidR="00104BF1" w:rsidRPr="009B5F87" w:rsidRDefault="00104BF1" w:rsidP="001E0459">
      <w:pPr>
        <w:pStyle w:val="ac"/>
        <w:numPr>
          <w:ilvl w:val="0"/>
          <w:numId w:val="5"/>
        </w:numPr>
        <w:ind w:left="426"/>
      </w:pPr>
      <w:r w:rsidRPr="009B5F87">
        <w:t>Статистика ВВП.</w:t>
      </w:r>
    </w:p>
    <w:p w:rsidR="00104BF1" w:rsidRPr="009B5F87" w:rsidRDefault="00104BF1" w:rsidP="001E0459">
      <w:pPr>
        <w:pStyle w:val="ac"/>
        <w:numPr>
          <w:ilvl w:val="0"/>
          <w:numId w:val="5"/>
        </w:numPr>
        <w:ind w:left="426"/>
      </w:pPr>
      <w:r w:rsidRPr="009B5F87">
        <w:t>Методы расчета ВВП.</w:t>
      </w:r>
    </w:p>
    <w:p w:rsidR="00104BF1" w:rsidRPr="009B5F87" w:rsidRDefault="00104BF1" w:rsidP="001E0459">
      <w:pPr>
        <w:pStyle w:val="ac"/>
        <w:numPr>
          <w:ilvl w:val="0"/>
          <w:numId w:val="5"/>
        </w:numPr>
        <w:ind w:left="426"/>
      </w:pPr>
      <w:r w:rsidRPr="009B5F87">
        <w:t>Основные задачи и показатели статистики государственного бюджета.</w:t>
      </w:r>
    </w:p>
    <w:p w:rsidR="00104BF1" w:rsidRPr="009B5F87" w:rsidRDefault="00104BF1" w:rsidP="001E0459">
      <w:pPr>
        <w:pStyle w:val="ac"/>
        <w:numPr>
          <w:ilvl w:val="0"/>
          <w:numId w:val="5"/>
        </w:numPr>
        <w:ind w:left="426"/>
      </w:pPr>
      <w:r w:rsidRPr="009B5F87">
        <w:t>Расчет влияния основных факторов на доходы государственного бюджета.</w:t>
      </w:r>
    </w:p>
    <w:p w:rsidR="00104BF1" w:rsidRPr="009B5F87" w:rsidRDefault="00104BF1" w:rsidP="001E0459">
      <w:pPr>
        <w:pStyle w:val="ac"/>
        <w:numPr>
          <w:ilvl w:val="0"/>
          <w:numId w:val="5"/>
        </w:numPr>
        <w:ind w:left="426"/>
      </w:pPr>
      <w:r w:rsidRPr="009B5F87">
        <w:t>Бюджетная классификация государственного бюджета.</w:t>
      </w:r>
    </w:p>
    <w:p w:rsidR="00104BF1" w:rsidRPr="009B5F87" w:rsidRDefault="00104BF1" w:rsidP="001E0459">
      <w:pPr>
        <w:pStyle w:val="ac"/>
        <w:numPr>
          <w:ilvl w:val="0"/>
          <w:numId w:val="5"/>
        </w:numPr>
        <w:ind w:left="426"/>
      </w:pPr>
      <w:r w:rsidRPr="009B5F87">
        <w:t>Экономико-статистический анализ формирования и использования бюджетов разных уровней управления.</w:t>
      </w:r>
    </w:p>
    <w:p w:rsidR="00104BF1" w:rsidRPr="009B5F87" w:rsidRDefault="00104BF1" w:rsidP="001E0459">
      <w:pPr>
        <w:pStyle w:val="ac"/>
        <w:numPr>
          <w:ilvl w:val="0"/>
          <w:numId w:val="5"/>
        </w:numPr>
        <w:ind w:left="426"/>
      </w:pPr>
      <w:r w:rsidRPr="009B5F87">
        <w:t>Сущность и система показателей статистики денежного обращения.</w:t>
      </w:r>
    </w:p>
    <w:p w:rsidR="00104BF1" w:rsidRPr="009B5F87" w:rsidRDefault="00104BF1" w:rsidP="001E0459">
      <w:pPr>
        <w:pStyle w:val="ac"/>
        <w:numPr>
          <w:ilvl w:val="0"/>
          <w:numId w:val="5"/>
        </w:numPr>
        <w:ind w:left="426"/>
      </w:pPr>
      <w:r w:rsidRPr="009B5F87">
        <w:t>Показатели скорости обращения денежной массы.</w:t>
      </w:r>
    </w:p>
    <w:p w:rsidR="00104BF1" w:rsidRPr="009B5F87" w:rsidRDefault="00104BF1" w:rsidP="001E0459">
      <w:pPr>
        <w:pStyle w:val="ac"/>
        <w:numPr>
          <w:ilvl w:val="0"/>
          <w:numId w:val="5"/>
        </w:numPr>
        <w:ind w:left="426"/>
      </w:pPr>
      <w:r w:rsidRPr="009B5F87">
        <w:t>Особенности статистического изучения предпринимательства.</w:t>
      </w:r>
    </w:p>
    <w:p w:rsidR="00104BF1" w:rsidRPr="009B5F87" w:rsidRDefault="00104BF1" w:rsidP="001E0459">
      <w:pPr>
        <w:pStyle w:val="ac"/>
        <w:numPr>
          <w:ilvl w:val="0"/>
          <w:numId w:val="5"/>
        </w:numPr>
        <w:ind w:left="426"/>
      </w:pPr>
      <w:r w:rsidRPr="009B5F87">
        <w:t>Система показателей статистики образования.</w:t>
      </w:r>
    </w:p>
    <w:p w:rsidR="00104BF1" w:rsidRPr="009B5F87" w:rsidRDefault="00104BF1" w:rsidP="001E0459">
      <w:pPr>
        <w:pStyle w:val="ac"/>
        <w:numPr>
          <w:ilvl w:val="0"/>
          <w:numId w:val="5"/>
        </w:numPr>
        <w:ind w:left="426"/>
      </w:pPr>
      <w:r w:rsidRPr="009B5F87">
        <w:t>Основные показатели статистики здравоохранения.</w:t>
      </w:r>
    </w:p>
    <w:p w:rsidR="00104BF1" w:rsidRPr="009B5F87" w:rsidRDefault="00104BF1" w:rsidP="001E0459">
      <w:pPr>
        <w:pStyle w:val="ac"/>
        <w:numPr>
          <w:ilvl w:val="0"/>
          <w:numId w:val="5"/>
        </w:numPr>
        <w:ind w:left="426"/>
      </w:pPr>
      <w:r w:rsidRPr="009B5F87">
        <w:t>Основные показатели статистики науки и инновационной деятельности.</w:t>
      </w:r>
    </w:p>
    <w:p w:rsidR="00104BF1" w:rsidRPr="009B5F87" w:rsidRDefault="00104BF1" w:rsidP="001E0459">
      <w:pPr>
        <w:pStyle w:val="ac"/>
        <w:numPr>
          <w:ilvl w:val="0"/>
          <w:numId w:val="5"/>
        </w:numPr>
        <w:ind w:left="426"/>
      </w:pPr>
      <w:r w:rsidRPr="009B5F87">
        <w:t>Задачи и основные показатели статистики уровня жизни населения.</w:t>
      </w:r>
    </w:p>
    <w:p w:rsidR="00104BF1" w:rsidRPr="009B5F87" w:rsidRDefault="00104BF1" w:rsidP="001E0459">
      <w:pPr>
        <w:pStyle w:val="ac"/>
        <w:numPr>
          <w:ilvl w:val="0"/>
          <w:numId w:val="5"/>
        </w:numPr>
        <w:ind w:left="426"/>
      </w:pPr>
      <w:r w:rsidRPr="009B5F87">
        <w:t>Статистика расходов населения.</w:t>
      </w:r>
    </w:p>
    <w:p w:rsidR="00104BF1" w:rsidRPr="009B5F87" w:rsidRDefault="00104BF1" w:rsidP="001E0459">
      <w:pPr>
        <w:pStyle w:val="ac"/>
        <w:numPr>
          <w:ilvl w:val="0"/>
          <w:numId w:val="5"/>
        </w:numPr>
        <w:ind w:left="426"/>
      </w:pPr>
      <w:r w:rsidRPr="009B5F87">
        <w:t>Статистика потребления населением платных услуг.</w:t>
      </w:r>
    </w:p>
    <w:p w:rsidR="00104BF1" w:rsidRPr="009B5F87" w:rsidRDefault="00104BF1" w:rsidP="001E0459">
      <w:pPr>
        <w:pStyle w:val="ac"/>
        <w:numPr>
          <w:ilvl w:val="0"/>
          <w:numId w:val="5"/>
        </w:numPr>
        <w:ind w:left="426"/>
      </w:pPr>
      <w:r w:rsidRPr="009B5F87">
        <w:t>Статистика потребления населением бесплатных услуг.</w:t>
      </w:r>
    </w:p>
    <w:p w:rsidR="00664BF9" w:rsidRPr="009B5F87" w:rsidRDefault="00857026" w:rsidP="00664BF9">
      <w:pPr>
        <w:pStyle w:val="ac"/>
        <w:numPr>
          <w:ilvl w:val="0"/>
          <w:numId w:val="5"/>
        </w:numPr>
        <w:ind w:left="426"/>
      </w:pPr>
      <w:r w:rsidRPr="009B5F87">
        <w:t>Основные аспекты разрабо</w:t>
      </w:r>
      <w:r w:rsidRPr="009B5F87">
        <w:rPr>
          <w:spacing w:val="-2"/>
        </w:rPr>
        <w:t>т</w:t>
      </w:r>
      <w:r w:rsidRPr="009B5F87">
        <w:t>ки и реализации государственных и муниципальных программ на основе анализа социально-экономических процессов.</w:t>
      </w:r>
    </w:p>
    <w:p w:rsidR="00664BF9" w:rsidRPr="009B5F87" w:rsidRDefault="00664BF9" w:rsidP="00664BF9">
      <w:pPr>
        <w:pStyle w:val="ac"/>
        <w:numPr>
          <w:ilvl w:val="0"/>
          <w:numId w:val="5"/>
        </w:numPr>
        <w:ind w:left="426"/>
      </w:pPr>
      <w:r w:rsidRPr="009B5F87">
        <w:t>Инстр</w:t>
      </w:r>
      <w:r w:rsidRPr="009B5F87">
        <w:rPr>
          <w:spacing w:val="-7"/>
        </w:rPr>
        <w:t>у</w:t>
      </w:r>
      <w:r w:rsidRPr="009B5F87">
        <w:t>ментарий  оценки рез</w:t>
      </w:r>
      <w:r w:rsidRPr="009B5F87">
        <w:rPr>
          <w:spacing w:val="-12"/>
        </w:rPr>
        <w:t>у</w:t>
      </w:r>
      <w:r w:rsidRPr="009B5F87">
        <w:rPr>
          <w:spacing w:val="-5"/>
        </w:rPr>
        <w:t>л</w:t>
      </w:r>
      <w:r w:rsidRPr="009B5F87">
        <w:rPr>
          <w:spacing w:val="-3"/>
        </w:rPr>
        <w:t>ь</w:t>
      </w:r>
      <w:r w:rsidRPr="009B5F87">
        <w:rPr>
          <w:spacing w:val="-2"/>
        </w:rPr>
        <w:t>т</w:t>
      </w:r>
      <w:r w:rsidRPr="009B5F87">
        <w:t>а</w:t>
      </w:r>
      <w:r w:rsidRPr="009B5F87">
        <w:rPr>
          <w:spacing w:val="-4"/>
        </w:rPr>
        <w:t>т</w:t>
      </w:r>
      <w:r w:rsidRPr="009B5F87">
        <w:t>ивности государственных и муниципальных программ.</w:t>
      </w:r>
    </w:p>
    <w:p w:rsidR="00664BF9" w:rsidRPr="009B5F87" w:rsidRDefault="00664BF9" w:rsidP="00664BF9">
      <w:pPr>
        <w:pStyle w:val="ac"/>
        <w:numPr>
          <w:ilvl w:val="0"/>
          <w:numId w:val="5"/>
        </w:numPr>
        <w:ind w:left="426"/>
      </w:pPr>
      <w:r w:rsidRPr="009B5F87">
        <w:t>Привести примеры использования</w:t>
      </w:r>
      <w:r w:rsidR="00C13FE8" w:rsidRPr="009B5F87">
        <w:t xml:space="preserve"> основ экономических знаний в статистике.</w:t>
      </w:r>
    </w:p>
    <w:p w:rsidR="00C13FE8" w:rsidRPr="009B5F87" w:rsidRDefault="00C13FE8" w:rsidP="00664BF9">
      <w:pPr>
        <w:pStyle w:val="ac"/>
        <w:numPr>
          <w:ilvl w:val="0"/>
          <w:numId w:val="5"/>
        </w:numPr>
        <w:ind w:left="426"/>
      </w:pPr>
      <w:r w:rsidRPr="009B5F87">
        <w:t xml:space="preserve">Бюджетная и </w:t>
      </w:r>
      <w:proofErr w:type="gramStart"/>
      <w:r w:rsidRPr="009B5F87">
        <w:t>финансовая  отчетность</w:t>
      </w:r>
      <w:proofErr w:type="gramEnd"/>
      <w:r w:rsidRPr="009B5F87">
        <w:t xml:space="preserve">: статистические методы.  </w:t>
      </w:r>
    </w:p>
    <w:p w:rsidR="009B5F87" w:rsidRPr="009B5F87" w:rsidRDefault="009B5F87" w:rsidP="00664BF9">
      <w:pPr>
        <w:pStyle w:val="ac"/>
        <w:numPr>
          <w:ilvl w:val="0"/>
          <w:numId w:val="5"/>
        </w:numPr>
        <w:ind w:left="426"/>
      </w:pPr>
      <w:r w:rsidRPr="009B5F87">
        <w:t>Управленческие решения, меры регулирующего воздействия: использование статистических методов.</w:t>
      </w:r>
    </w:p>
    <w:p w:rsidR="00C13FE8" w:rsidRPr="009B5F87" w:rsidRDefault="00C13FE8" w:rsidP="00C13FE8">
      <w:pPr>
        <w:pStyle w:val="ac"/>
        <w:ind w:left="426"/>
      </w:pPr>
    </w:p>
    <w:p w:rsidR="00104BF1" w:rsidRPr="009B5F87" w:rsidRDefault="004510FD" w:rsidP="00C13FE8">
      <w:pPr>
        <w:contextualSpacing/>
        <w:jc w:val="center"/>
        <w:rPr>
          <w:b/>
          <w:bCs/>
          <w:iCs/>
        </w:rPr>
      </w:pPr>
      <w:r w:rsidRPr="009B5F87">
        <w:rPr>
          <w:b/>
          <w:bCs/>
          <w:iCs/>
        </w:rPr>
        <w:t>Т</w:t>
      </w:r>
      <w:r w:rsidR="00C13FE8" w:rsidRPr="009B5F87">
        <w:rPr>
          <w:b/>
          <w:bCs/>
          <w:iCs/>
        </w:rPr>
        <w:t>ест</w:t>
      </w:r>
      <w:r w:rsidRPr="009B5F87">
        <w:rPr>
          <w:b/>
          <w:bCs/>
          <w:iCs/>
        </w:rPr>
        <w:t>ы</w:t>
      </w:r>
    </w:p>
    <w:p w:rsidR="00D4023A" w:rsidRPr="009B5F87" w:rsidRDefault="00D4023A" w:rsidP="00D4023A">
      <w:pPr>
        <w:rPr>
          <w:b/>
        </w:rPr>
      </w:pPr>
      <w:r w:rsidRPr="009B5F87">
        <w:rPr>
          <w:b/>
        </w:rPr>
        <w:t>Вопрос 1 Статистической группировкой называется:</w:t>
      </w:r>
    </w:p>
    <w:p w:rsidR="00D4023A" w:rsidRPr="009B5F87" w:rsidRDefault="00D4023A" w:rsidP="00D4023A">
      <w:r w:rsidRPr="009B5F87">
        <w:lastRenderedPageBreak/>
        <w:t>Выберите один ответ:</w:t>
      </w:r>
    </w:p>
    <w:p w:rsidR="00D4023A" w:rsidRPr="009B5F87" w:rsidRDefault="00D4023A" w:rsidP="00D4023A">
      <w:r w:rsidRPr="009B5F87">
        <w:t>a. регистрация статистических данных по соответствующим признакам или особенностям</w:t>
      </w:r>
    </w:p>
    <w:p w:rsidR="00D4023A" w:rsidRPr="009B5F87" w:rsidRDefault="00D4023A" w:rsidP="00D4023A">
      <w:r w:rsidRPr="009B5F87">
        <w:t>b. объединение единиц совокупности в группы по однородным признакам</w:t>
      </w:r>
    </w:p>
    <w:p w:rsidR="00D4023A" w:rsidRPr="009B5F87" w:rsidRDefault="00D4023A" w:rsidP="00D4023A">
      <w:r w:rsidRPr="009B5F87">
        <w:t>c. характеристика единицы наблюдения с помощью системы статистических показателей</w:t>
      </w:r>
    </w:p>
    <w:p w:rsidR="00D4023A" w:rsidRPr="009B5F87" w:rsidRDefault="00D4023A" w:rsidP="00D4023A">
      <w:pPr>
        <w:rPr>
          <w:b/>
        </w:rPr>
      </w:pPr>
    </w:p>
    <w:p w:rsidR="00D4023A" w:rsidRPr="009B5F87" w:rsidRDefault="00D4023A" w:rsidP="00D4023A">
      <w:pPr>
        <w:rPr>
          <w:b/>
        </w:rPr>
      </w:pPr>
      <w:r w:rsidRPr="009B5F87">
        <w:rPr>
          <w:b/>
        </w:rPr>
        <w:t>Вопрос 2 Какое из приведённых положений принадлежит к определению общей теории статистики:</w:t>
      </w:r>
    </w:p>
    <w:p w:rsidR="00D4023A" w:rsidRPr="009B5F87" w:rsidRDefault="00D4023A" w:rsidP="00D4023A">
      <w:r w:rsidRPr="009B5F87">
        <w:t>Выберите один ответ:</w:t>
      </w:r>
    </w:p>
    <w:p w:rsidR="00D4023A" w:rsidRPr="009B5F87" w:rsidRDefault="00D4023A" w:rsidP="00D4023A">
      <w:r w:rsidRPr="009B5F87">
        <w:t>a. отрасль математических знаний</w:t>
      </w:r>
    </w:p>
    <w:p w:rsidR="00D4023A" w:rsidRPr="009B5F87" w:rsidRDefault="00D4023A" w:rsidP="00D4023A">
      <w:r w:rsidRPr="009B5F87">
        <w:t>b. область статистики, изучающая количественную сторону массовых явлений</w:t>
      </w:r>
    </w:p>
    <w:p w:rsidR="00D4023A" w:rsidRPr="009B5F87" w:rsidRDefault="00D4023A" w:rsidP="00D4023A">
      <w:r w:rsidRPr="009B5F87">
        <w:t>c. изучение общих правил и методов исследования массовых общественных явлений</w:t>
      </w:r>
    </w:p>
    <w:p w:rsidR="00D4023A" w:rsidRPr="009B5F87" w:rsidRDefault="00D4023A" w:rsidP="00D4023A">
      <w:r w:rsidRPr="009B5F87">
        <w:t>d. разрабатывает рациональные приёмы систематизации и обработки данных статистического наблюдения</w:t>
      </w:r>
    </w:p>
    <w:p w:rsidR="00D4023A" w:rsidRPr="009B5F87" w:rsidRDefault="00D4023A" w:rsidP="00D4023A"/>
    <w:p w:rsidR="00D4023A" w:rsidRPr="009B5F87" w:rsidRDefault="00D4023A" w:rsidP="00D4023A">
      <w:pPr>
        <w:rPr>
          <w:b/>
        </w:rPr>
      </w:pPr>
      <w:r w:rsidRPr="009B5F87">
        <w:rPr>
          <w:b/>
        </w:rPr>
        <w:t>Вопрос 3 Статистическое наблюдение осуществляется путём:</w:t>
      </w:r>
    </w:p>
    <w:p w:rsidR="00D4023A" w:rsidRPr="009B5F87" w:rsidRDefault="00D4023A" w:rsidP="00D4023A">
      <w:r w:rsidRPr="009B5F87">
        <w:t>Выберите один или несколько ответов:</w:t>
      </w:r>
    </w:p>
    <w:p w:rsidR="00D4023A" w:rsidRPr="009B5F87" w:rsidRDefault="00D4023A" w:rsidP="00D4023A">
      <w:r w:rsidRPr="009B5F87">
        <w:t>a. представления отчётов о работе</w:t>
      </w:r>
    </w:p>
    <w:p w:rsidR="00D4023A" w:rsidRPr="009B5F87" w:rsidRDefault="00D4023A" w:rsidP="00D4023A">
      <w:r w:rsidRPr="009B5F87">
        <w:t>b. проведения специально организованного наблюдения</w:t>
      </w:r>
    </w:p>
    <w:p w:rsidR="00D4023A" w:rsidRPr="009B5F87" w:rsidRDefault="00D4023A" w:rsidP="00D4023A">
      <w:r w:rsidRPr="009B5F87">
        <w:t>c. исчисления обобщающих статистических показателей</w:t>
      </w:r>
    </w:p>
    <w:p w:rsidR="00D4023A" w:rsidRPr="009B5F87" w:rsidRDefault="00D4023A" w:rsidP="00D4023A">
      <w:pPr>
        <w:rPr>
          <w:b/>
        </w:rPr>
      </w:pPr>
    </w:p>
    <w:p w:rsidR="00D4023A" w:rsidRPr="009B5F87" w:rsidRDefault="00D4023A" w:rsidP="00D4023A">
      <w:pPr>
        <w:rPr>
          <w:b/>
        </w:rPr>
      </w:pPr>
      <w:r w:rsidRPr="009B5F87">
        <w:rPr>
          <w:b/>
        </w:rPr>
        <w:t>Вопрос 4 Периодическим рядом динамики считается:</w:t>
      </w:r>
    </w:p>
    <w:p w:rsidR="00D4023A" w:rsidRPr="009B5F87" w:rsidRDefault="00D4023A" w:rsidP="00D4023A">
      <w:r w:rsidRPr="009B5F87">
        <w:t>Выберите один ответ:</w:t>
      </w:r>
    </w:p>
    <w:p w:rsidR="00D4023A" w:rsidRPr="009B5F87" w:rsidRDefault="00D4023A" w:rsidP="00D4023A">
      <w:r w:rsidRPr="009B5F87">
        <w:t>a. структура совокупности по определённому признаку</w:t>
      </w:r>
    </w:p>
    <w:p w:rsidR="00D4023A" w:rsidRPr="009B5F87" w:rsidRDefault="00D4023A" w:rsidP="00D4023A">
      <w:r w:rsidRPr="009B5F87">
        <w:t>b. прибыль предприятия за каждый месяц года</w:t>
      </w:r>
    </w:p>
    <w:p w:rsidR="00D4023A" w:rsidRPr="009B5F87" w:rsidRDefault="00D4023A" w:rsidP="00D4023A">
      <w:r w:rsidRPr="009B5F87">
        <w:t>c. парк автомобилей на конец каждого года</w:t>
      </w:r>
    </w:p>
    <w:p w:rsidR="00D4023A" w:rsidRPr="009B5F87" w:rsidRDefault="00D4023A" w:rsidP="00D4023A">
      <w:pPr>
        <w:rPr>
          <w:b/>
        </w:rPr>
      </w:pPr>
    </w:p>
    <w:p w:rsidR="00D4023A" w:rsidRPr="009B5F87" w:rsidRDefault="00D4023A" w:rsidP="00D4023A">
      <w:pPr>
        <w:rPr>
          <w:b/>
        </w:rPr>
      </w:pPr>
      <w:r w:rsidRPr="009B5F87">
        <w:rPr>
          <w:b/>
        </w:rPr>
        <w:t>Вопрос 5 Дать определение предмета математической статистики:</w:t>
      </w:r>
    </w:p>
    <w:p w:rsidR="00D4023A" w:rsidRPr="009B5F87" w:rsidRDefault="00D4023A" w:rsidP="00D4023A">
      <w:r w:rsidRPr="009B5F87">
        <w:t>Выберите один ответ:</w:t>
      </w:r>
    </w:p>
    <w:p w:rsidR="00D4023A" w:rsidRPr="009B5F87" w:rsidRDefault="00D4023A" w:rsidP="00D4023A">
      <w:r w:rsidRPr="009B5F87">
        <w:t>a. количественные характеристики процессов и явлений общественной жизни</w:t>
      </w:r>
    </w:p>
    <w:p w:rsidR="00D4023A" w:rsidRPr="009B5F87" w:rsidRDefault="00D4023A" w:rsidP="00D4023A">
      <w:r w:rsidRPr="009B5F87">
        <w:t>b. общие особенности количественных отношений социально-экономических явлений</w:t>
      </w:r>
    </w:p>
    <w:p w:rsidR="00D4023A" w:rsidRPr="009B5F87" w:rsidRDefault="00D4023A" w:rsidP="00D4023A">
      <w:r w:rsidRPr="009B5F87">
        <w:t>c. формальная математическая сторона статистических методов исследования, нейтральная к специфической природе изучаемых объектов</w:t>
      </w:r>
    </w:p>
    <w:p w:rsidR="00D4023A" w:rsidRPr="009B5F87" w:rsidRDefault="00D4023A" w:rsidP="00D4023A">
      <w:r w:rsidRPr="009B5F87">
        <w:t>d. показатели, характеризующие массовые общественные явления</w:t>
      </w:r>
    </w:p>
    <w:p w:rsidR="00D4023A" w:rsidRPr="009B5F87" w:rsidRDefault="00D4023A" w:rsidP="00D4023A">
      <w:pPr>
        <w:rPr>
          <w:b/>
        </w:rPr>
      </w:pPr>
    </w:p>
    <w:p w:rsidR="00D4023A" w:rsidRPr="009B5F87" w:rsidRDefault="00D4023A" w:rsidP="00D4023A">
      <w:pPr>
        <w:rPr>
          <w:b/>
        </w:rPr>
      </w:pPr>
      <w:r w:rsidRPr="009B5F87">
        <w:rPr>
          <w:b/>
        </w:rPr>
        <w:t>Вопрос 6 Вариантами называются:</w:t>
      </w:r>
    </w:p>
    <w:p w:rsidR="00D4023A" w:rsidRPr="009B5F87" w:rsidRDefault="00D4023A" w:rsidP="00D4023A">
      <w:r w:rsidRPr="009B5F87">
        <w:t>Выберите один ответ:</w:t>
      </w:r>
    </w:p>
    <w:p w:rsidR="00D4023A" w:rsidRPr="009B5F87" w:rsidRDefault="00D4023A" w:rsidP="00D4023A">
      <w:r w:rsidRPr="009B5F87">
        <w:t>a. величины, которые показывают удельный вес единиц с определённым признаком в их общем количестве</w:t>
      </w:r>
    </w:p>
    <w:p w:rsidR="00D4023A" w:rsidRPr="009B5F87" w:rsidRDefault="00D4023A" w:rsidP="00D4023A">
      <w:r w:rsidRPr="009B5F87">
        <w:t>b. отдельные значения группировочного признака</w:t>
      </w:r>
    </w:p>
    <w:p w:rsidR="00D4023A" w:rsidRPr="009B5F87" w:rsidRDefault="00D4023A" w:rsidP="00D4023A">
      <w:r w:rsidRPr="009B5F87">
        <w:t>c. величины, которые показывают повторяемость признака</w:t>
      </w:r>
    </w:p>
    <w:p w:rsidR="00D4023A" w:rsidRPr="009B5F87" w:rsidRDefault="00D4023A" w:rsidP="00D4023A"/>
    <w:p w:rsidR="00D4023A" w:rsidRPr="009B5F87" w:rsidRDefault="00D4023A" w:rsidP="00D4023A">
      <w:pPr>
        <w:rPr>
          <w:b/>
        </w:rPr>
      </w:pPr>
      <w:r w:rsidRPr="009B5F87">
        <w:rPr>
          <w:b/>
        </w:rPr>
        <w:t>Вопрос 7 В чём сущность задания относительно приёмов обработки рядов динамики с целью выявления главной тенденции развития явления:</w:t>
      </w:r>
    </w:p>
    <w:p w:rsidR="00D4023A" w:rsidRPr="009B5F87" w:rsidRDefault="00D4023A" w:rsidP="00D4023A">
      <w:r w:rsidRPr="009B5F87">
        <w:t>Выберите один ответ:</w:t>
      </w:r>
    </w:p>
    <w:p w:rsidR="00D4023A" w:rsidRPr="009B5F87" w:rsidRDefault="00D4023A" w:rsidP="00D4023A">
      <w:r w:rsidRPr="009B5F87">
        <w:t>a. построение математических функций динамики</w:t>
      </w:r>
    </w:p>
    <w:p w:rsidR="00D4023A" w:rsidRPr="009B5F87" w:rsidRDefault="00D4023A" w:rsidP="00D4023A">
      <w:r w:rsidRPr="009B5F87">
        <w:t xml:space="preserve">b. </w:t>
      </w:r>
      <w:proofErr w:type="spellStart"/>
      <w:r w:rsidRPr="009B5F87">
        <w:t>элеминирование</w:t>
      </w:r>
      <w:proofErr w:type="spellEnd"/>
      <w:r w:rsidRPr="009B5F87">
        <w:t xml:space="preserve"> действия случайных причин и установление характера действия основных причин, определяющих динамику явления</w:t>
      </w:r>
    </w:p>
    <w:p w:rsidR="00D4023A" w:rsidRPr="009B5F87" w:rsidRDefault="00D4023A" w:rsidP="00D4023A">
      <w:r w:rsidRPr="009B5F87">
        <w:t xml:space="preserve">c. </w:t>
      </w:r>
      <w:proofErr w:type="spellStart"/>
      <w:r w:rsidRPr="009B5F87">
        <w:t>элеминирование</w:t>
      </w:r>
      <w:proofErr w:type="spellEnd"/>
      <w:r w:rsidRPr="009B5F87">
        <w:t xml:space="preserve"> действия случайных, второстепенных причин, определяющих динамику явления</w:t>
      </w:r>
    </w:p>
    <w:p w:rsidR="00D4023A" w:rsidRPr="009B5F87" w:rsidRDefault="00D4023A" w:rsidP="00D4023A">
      <w:r w:rsidRPr="009B5F87">
        <w:t>d. установление характера действия основных причин, определяющих динамику явления</w:t>
      </w:r>
    </w:p>
    <w:p w:rsidR="00D4023A" w:rsidRPr="009B5F87" w:rsidRDefault="00D4023A" w:rsidP="00D4023A"/>
    <w:p w:rsidR="00D4023A" w:rsidRPr="009B5F87" w:rsidRDefault="00D4023A" w:rsidP="00D4023A">
      <w:pPr>
        <w:rPr>
          <w:b/>
        </w:rPr>
      </w:pPr>
      <w:r w:rsidRPr="009B5F87">
        <w:rPr>
          <w:b/>
        </w:rPr>
        <w:t>Вопрос 8 Уровень ряда динамики – это:</w:t>
      </w:r>
    </w:p>
    <w:p w:rsidR="00D4023A" w:rsidRPr="009B5F87" w:rsidRDefault="00D4023A" w:rsidP="00D4023A">
      <w:r w:rsidRPr="009B5F87">
        <w:t>Выберите один ответ:</w:t>
      </w:r>
    </w:p>
    <w:p w:rsidR="00D4023A" w:rsidRPr="009B5F87" w:rsidRDefault="00D4023A" w:rsidP="00D4023A">
      <w:r w:rsidRPr="009B5F87">
        <w:t>a. величина показателя на определённую дату или момент</w:t>
      </w:r>
    </w:p>
    <w:p w:rsidR="00D4023A" w:rsidRPr="009B5F87" w:rsidRDefault="00D4023A" w:rsidP="00D4023A">
      <w:r w:rsidRPr="009B5F87">
        <w:t>b. ряд периодов или моментов времени</w:t>
      </w:r>
    </w:p>
    <w:p w:rsidR="00D4023A" w:rsidRPr="009B5F87" w:rsidRDefault="00D4023A" w:rsidP="00D4023A"/>
    <w:p w:rsidR="00D4023A" w:rsidRPr="009B5F87" w:rsidRDefault="00D4023A" w:rsidP="00D4023A">
      <w:pPr>
        <w:rPr>
          <w:b/>
        </w:rPr>
      </w:pPr>
      <w:r w:rsidRPr="009B5F87">
        <w:rPr>
          <w:b/>
        </w:rPr>
        <w:lastRenderedPageBreak/>
        <w:t>Вопрос 9 Ряды динамики подразделяют на два вида:</w:t>
      </w:r>
    </w:p>
    <w:p w:rsidR="00D4023A" w:rsidRPr="009B5F87" w:rsidRDefault="00D4023A" w:rsidP="00D4023A">
      <w:r w:rsidRPr="009B5F87">
        <w:t>Выберите один или несколько ответов:</w:t>
      </w:r>
    </w:p>
    <w:p w:rsidR="00D4023A" w:rsidRPr="009B5F87" w:rsidRDefault="00D4023A" w:rsidP="00D4023A">
      <w:r w:rsidRPr="009B5F87">
        <w:t>a. моментный</w:t>
      </w:r>
    </w:p>
    <w:p w:rsidR="00D4023A" w:rsidRPr="009B5F87" w:rsidRDefault="00D4023A" w:rsidP="00D4023A">
      <w:r w:rsidRPr="009B5F87">
        <w:t>b. вариационный</w:t>
      </w:r>
    </w:p>
    <w:p w:rsidR="00D4023A" w:rsidRPr="009B5F87" w:rsidRDefault="00D4023A" w:rsidP="00D4023A">
      <w:r w:rsidRPr="009B5F87">
        <w:t>c. периодический (интервальный)</w:t>
      </w:r>
    </w:p>
    <w:p w:rsidR="00D4023A" w:rsidRPr="009B5F87" w:rsidRDefault="00D4023A" w:rsidP="00D4023A"/>
    <w:p w:rsidR="00D4023A" w:rsidRPr="009B5F87" w:rsidRDefault="00D4023A" w:rsidP="00D4023A">
      <w:pPr>
        <w:rPr>
          <w:b/>
        </w:rPr>
      </w:pPr>
      <w:r w:rsidRPr="009B5F87">
        <w:rPr>
          <w:b/>
        </w:rPr>
        <w:t>Вопрос 10 Статистическая сводка – это:</w:t>
      </w:r>
    </w:p>
    <w:p w:rsidR="00D4023A" w:rsidRPr="009B5F87" w:rsidRDefault="00D4023A" w:rsidP="00D4023A">
      <w:r w:rsidRPr="009B5F87">
        <w:t>Выберите один ответ:</w:t>
      </w:r>
    </w:p>
    <w:p w:rsidR="00D4023A" w:rsidRPr="009B5F87" w:rsidRDefault="00D4023A" w:rsidP="00D4023A">
      <w:r w:rsidRPr="009B5F87">
        <w:t>a. планомерный, научно-организованный сбор информации</w:t>
      </w:r>
    </w:p>
    <w:p w:rsidR="00D4023A" w:rsidRPr="009B5F87" w:rsidRDefault="00D4023A" w:rsidP="00D4023A">
      <w:r w:rsidRPr="009B5F87">
        <w:t>b. проверка, обработка, систематизация материалов</w:t>
      </w:r>
    </w:p>
    <w:p w:rsidR="00D4023A" w:rsidRPr="009B5F87" w:rsidRDefault="00D4023A" w:rsidP="00D4023A">
      <w:r w:rsidRPr="009B5F87">
        <w:t>c. первичный статистический материал</w:t>
      </w:r>
    </w:p>
    <w:p w:rsidR="00D4023A" w:rsidRPr="009B5F87" w:rsidRDefault="00D4023A" w:rsidP="00D4023A"/>
    <w:p w:rsidR="00D4023A" w:rsidRPr="009B5F87" w:rsidRDefault="00D4023A" w:rsidP="00D4023A">
      <w:pPr>
        <w:rPr>
          <w:b/>
        </w:rPr>
      </w:pPr>
      <w:r w:rsidRPr="009B5F87">
        <w:rPr>
          <w:b/>
        </w:rPr>
        <w:t>Вопрос 11 Какой аналитический показатель ряда динамики характеризует абсолютную величину размера изменения явлений:</w:t>
      </w:r>
    </w:p>
    <w:p w:rsidR="00D4023A" w:rsidRPr="009B5F87" w:rsidRDefault="00D4023A" w:rsidP="00D4023A">
      <w:r w:rsidRPr="009B5F87">
        <w:t>Выберите один ответ:</w:t>
      </w:r>
    </w:p>
    <w:p w:rsidR="00D4023A" w:rsidRPr="009B5F87" w:rsidRDefault="00D4023A" w:rsidP="00D4023A">
      <w:r w:rsidRPr="009B5F87">
        <w:t>a. коэффициент роста</w:t>
      </w:r>
    </w:p>
    <w:p w:rsidR="00D4023A" w:rsidRPr="009B5F87" w:rsidRDefault="00D4023A" w:rsidP="00D4023A">
      <w:r w:rsidRPr="009B5F87">
        <w:t>b. абсолютный прирост</w:t>
      </w:r>
    </w:p>
    <w:p w:rsidR="00D4023A" w:rsidRPr="009B5F87" w:rsidRDefault="00D4023A" w:rsidP="00D4023A">
      <w:r w:rsidRPr="009B5F87">
        <w:t>c. темп прироста</w:t>
      </w:r>
    </w:p>
    <w:p w:rsidR="00D4023A" w:rsidRPr="009B5F87" w:rsidRDefault="00D4023A" w:rsidP="00D4023A">
      <w:r w:rsidRPr="009B5F87">
        <w:t>d. абсолютное значение 1 % прироста</w:t>
      </w:r>
    </w:p>
    <w:p w:rsidR="00D4023A" w:rsidRPr="009B5F87" w:rsidRDefault="00D4023A" w:rsidP="00D4023A"/>
    <w:p w:rsidR="00D4023A" w:rsidRPr="009B5F87" w:rsidRDefault="00D4023A" w:rsidP="00D4023A">
      <w:pPr>
        <w:rPr>
          <w:b/>
        </w:rPr>
      </w:pPr>
      <w:r w:rsidRPr="009B5F87">
        <w:rPr>
          <w:b/>
        </w:rPr>
        <w:t>Вопрос 12 Теоретическая база математической статистики:</w:t>
      </w:r>
    </w:p>
    <w:p w:rsidR="00D4023A" w:rsidRPr="009B5F87" w:rsidRDefault="00D4023A" w:rsidP="00D4023A">
      <w:r w:rsidRPr="009B5F87">
        <w:t>Выберите один ответ:</w:t>
      </w:r>
    </w:p>
    <w:p w:rsidR="00D4023A" w:rsidRPr="009B5F87" w:rsidRDefault="00D4023A" w:rsidP="00D4023A">
      <w:r w:rsidRPr="009B5F87">
        <w:t>a. статистическая теория и статистическая методология</w:t>
      </w:r>
    </w:p>
    <w:p w:rsidR="00D4023A" w:rsidRPr="009B5F87" w:rsidRDefault="00D4023A" w:rsidP="00D4023A">
      <w:r w:rsidRPr="009B5F87">
        <w:t>b. статистическая методология</w:t>
      </w:r>
    </w:p>
    <w:p w:rsidR="00D4023A" w:rsidRPr="009B5F87" w:rsidRDefault="00D4023A" w:rsidP="00D4023A">
      <w:r w:rsidRPr="009B5F87">
        <w:t>c. чисто математическая теория</w:t>
      </w:r>
    </w:p>
    <w:p w:rsidR="00D4023A" w:rsidRPr="009B5F87" w:rsidRDefault="00D4023A" w:rsidP="00D4023A">
      <w:r w:rsidRPr="009B5F87">
        <w:t>d. теория вероятности</w:t>
      </w:r>
    </w:p>
    <w:p w:rsidR="00D4023A" w:rsidRPr="009B5F87" w:rsidRDefault="00D4023A" w:rsidP="00D4023A">
      <w:pPr>
        <w:rPr>
          <w:b/>
        </w:rPr>
      </w:pPr>
    </w:p>
    <w:p w:rsidR="00D4023A" w:rsidRPr="009B5F87" w:rsidRDefault="00D4023A" w:rsidP="00D4023A">
      <w:pPr>
        <w:rPr>
          <w:b/>
        </w:rPr>
      </w:pPr>
      <w:r w:rsidRPr="009B5F87">
        <w:rPr>
          <w:b/>
        </w:rPr>
        <w:t>Вопрос 13 Какой уровень вероятности чаще всего используют при расчётах в анализе экономических явлений:</w:t>
      </w:r>
    </w:p>
    <w:p w:rsidR="00D4023A" w:rsidRPr="009B5F87" w:rsidRDefault="00D4023A" w:rsidP="00D4023A">
      <w:r w:rsidRPr="009B5F87">
        <w:t>Выберите один ответ:</w:t>
      </w:r>
    </w:p>
    <w:p w:rsidR="00D4023A" w:rsidRPr="009B5F87" w:rsidRDefault="00D4023A" w:rsidP="00D4023A">
      <w:r w:rsidRPr="009B5F87">
        <w:t>a. 0,683</w:t>
      </w:r>
    </w:p>
    <w:p w:rsidR="00D4023A" w:rsidRPr="009B5F87" w:rsidRDefault="00D4023A" w:rsidP="00D4023A">
      <w:r w:rsidRPr="009B5F87">
        <w:t>b. 0,954</w:t>
      </w:r>
    </w:p>
    <w:p w:rsidR="00D4023A" w:rsidRPr="009B5F87" w:rsidRDefault="00D4023A" w:rsidP="00D4023A">
      <w:r w:rsidRPr="009B5F87">
        <w:t>c. 0,997</w:t>
      </w:r>
    </w:p>
    <w:p w:rsidR="00D4023A" w:rsidRPr="009B5F87" w:rsidRDefault="00D4023A" w:rsidP="00D4023A">
      <w:r w:rsidRPr="009B5F87">
        <w:t>d. 0,999</w:t>
      </w:r>
    </w:p>
    <w:p w:rsidR="00D4023A" w:rsidRPr="009B5F87" w:rsidRDefault="00D4023A" w:rsidP="00D4023A"/>
    <w:p w:rsidR="00D4023A" w:rsidRPr="009B5F87" w:rsidRDefault="00D4023A" w:rsidP="00D4023A">
      <w:pPr>
        <w:rPr>
          <w:b/>
        </w:rPr>
      </w:pPr>
      <w:r w:rsidRPr="009B5F87">
        <w:rPr>
          <w:b/>
        </w:rPr>
        <w:t xml:space="preserve">Вопрос 14 Как называется ошибка выборки, полученная по </w:t>
      </w:r>
      <w:proofErr w:type="gramStart"/>
      <w:r w:rsidRPr="009B5F87">
        <w:rPr>
          <w:b/>
        </w:rPr>
        <w:t>формуле :</w:t>
      </w:r>
      <w:proofErr w:type="gramEnd"/>
    </w:p>
    <w:p w:rsidR="00D4023A" w:rsidRPr="009B5F87" w:rsidRDefault="00D4023A" w:rsidP="00D4023A">
      <w:r w:rsidRPr="009B5F87">
        <w:t>Выберите один ответ:</w:t>
      </w:r>
    </w:p>
    <w:p w:rsidR="00D4023A" w:rsidRPr="009B5F87" w:rsidRDefault="00D4023A" w:rsidP="00D4023A">
      <w:r w:rsidRPr="009B5F87">
        <w:t>a. систематическая</w:t>
      </w:r>
    </w:p>
    <w:p w:rsidR="00D4023A" w:rsidRPr="009B5F87" w:rsidRDefault="00D4023A" w:rsidP="00D4023A">
      <w:r w:rsidRPr="009B5F87">
        <w:t>b. случайная</w:t>
      </w:r>
    </w:p>
    <w:p w:rsidR="00D4023A" w:rsidRPr="009B5F87" w:rsidRDefault="00D4023A" w:rsidP="00D4023A">
      <w:r w:rsidRPr="009B5F87">
        <w:t>c. средняя</w:t>
      </w:r>
    </w:p>
    <w:p w:rsidR="00D4023A" w:rsidRPr="009B5F87" w:rsidRDefault="00D4023A" w:rsidP="00D4023A">
      <w:r w:rsidRPr="009B5F87">
        <w:t>d. предельная</w:t>
      </w:r>
    </w:p>
    <w:p w:rsidR="00D4023A" w:rsidRPr="009B5F87" w:rsidRDefault="00D4023A" w:rsidP="00D4023A"/>
    <w:p w:rsidR="00D4023A" w:rsidRPr="009B5F87" w:rsidRDefault="00D4023A" w:rsidP="00D4023A">
      <w:pPr>
        <w:rPr>
          <w:b/>
        </w:rPr>
      </w:pPr>
      <w:r w:rsidRPr="009B5F87">
        <w:rPr>
          <w:b/>
        </w:rPr>
        <w:t>Вопрос 15 Виды абсолютных величин:</w:t>
      </w:r>
    </w:p>
    <w:p w:rsidR="00D4023A" w:rsidRPr="009B5F87" w:rsidRDefault="00D4023A" w:rsidP="00D4023A">
      <w:r w:rsidRPr="009B5F87">
        <w:t>Выберите один ответ:</w:t>
      </w:r>
    </w:p>
    <w:p w:rsidR="00D4023A" w:rsidRPr="009B5F87" w:rsidRDefault="00D4023A" w:rsidP="00D4023A">
      <w:r w:rsidRPr="009B5F87">
        <w:t>a. структуры, интенсивности, координации</w:t>
      </w:r>
    </w:p>
    <w:p w:rsidR="00D4023A" w:rsidRPr="009B5F87" w:rsidRDefault="00D4023A" w:rsidP="00D4023A">
      <w:r w:rsidRPr="009B5F87">
        <w:t>b. индивидуальные, суммарные</w:t>
      </w:r>
    </w:p>
    <w:p w:rsidR="00D4023A" w:rsidRPr="009B5F87" w:rsidRDefault="00D4023A" w:rsidP="00D4023A"/>
    <w:p w:rsidR="00D4023A" w:rsidRPr="009B5F87" w:rsidRDefault="00D4023A" w:rsidP="00D4023A">
      <w:pPr>
        <w:rPr>
          <w:b/>
        </w:rPr>
      </w:pPr>
      <w:r w:rsidRPr="009B5F87">
        <w:rPr>
          <w:b/>
        </w:rPr>
        <w:t>Вопрос 16 Абсолютный прирост вычисляется как:</w:t>
      </w:r>
    </w:p>
    <w:p w:rsidR="00D4023A" w:rsidRPr="009B5F87" w:rsidRDefault="00D4023A" w:rsidP="00D4023A">
      <w:r w:rsidRPr="009B5F87">
        <w:t>Выберите один ответ:</w:t>
      </w:r>
    </w:p>
    <w:p w:rsidR="00D4023A" w:rsidRPr="009B5F87" w:rsidRDefault="00D4023A" w:rsidP="00D4023A">
      <w:r w:rsidRPr="009B5F87">
        <w:t>a. разница между уровнями ряда динамики</w:t>
      </w:r>
    </w:p>
    <w:p w:rsidR="00D4023A" w:rsidRPr="009B5F87" w:rsidRDefault="00D4023A" w:rsidP="00D4023A">
      <w:r w:rsidRPr="009B5F87">
        <w:t>b. отношение уровней ряда динамики</w:t>
      </w:r>
    </w:p>
    <w:p w:rsidR="00D4023A" w:rsidRPr="009B5F87" w:rsidRDefault="00D4023A" w:rsidP="00D4023A"/>
    <w:p w:rsidR="00D4023A" w:rsidRPr="009B5F87" w:rsidRDefault="00D4023A" w:rsidP="00D4023A">
      <w:pPr>
        <w:rPr>
          <w:b/>
        </w:rPr>
      </w:pPr>
      <w:r w:rsidRPr="009B5F87">
        <w:rPr>
          <w:b/>
        </w:rPr>
        <w:t>Вопрос 17 Ошибки наблюдения делят на два вида:</w:t>
      </w:r>
    </w:p>
    <w:p w:rsidR="00D4023A" w:rsidRPr="009B5F87" w:rsidRDefault="00D4023A" w:rsidP="00D4023A">
      <w:r w:rsidRPr="009B5F87">
        <w:t>Выберите один или несколько ответов:</w:t>
      </w:r>
    </w:p>
    <w:p w:rsidR="00D4023A" w:rsidRPr="009B5F87" w:rsidRDefault="00D4023A" w:rsidP="00D4023A">
      <w:r w:rsidRPr="009B5F87">
        <w:t>a. ошибки регистрации</w:t>
      </w:r>
    </w:p>
    <w:p w:rsidR="00D4023A" w:rsidRPr="009B5F87" w:rsidRDefault="00D4023A" w:rsidP="00D4023A">
      <w:r w:rsidRPr="009B5F87">
        <w:t>b. ошибки репрезентативности</w:t>
      </w:r>
    </w:p>
    <w:p w:rsidR="00D4023A" w:rsidRPr="009B5F87" w:rsidRDefault="00D4023A" w:rsidP="00D4023A">
      <w:r w:rsidRPr="009B5F87">
        <w:lastRenderedPageBreak/>
        <w:t>c. ошибки случайные</w:t>
      </w:r>
    </w:p>
    <w:p w:rsidR="00D4023A" w:rsidRPr="009B5F87" w:rsidRDefault="00D4023A" w:rsidP="00D4023A">
      <w:pPr>
        <w:rPr>
          <w:b/>
        </w:rPr>
      </w:pPr>
    </w:p>
    <w:p w:rsidR="00D4023A" w:rsidRPr="009B5F87" w:rsidRDefault="00D4023A" w:rsidP="00D4023A">
      <w:pPr>
        <w:rPr>
          <w:b/>
        </w:rPr>
      </w:pPr>
      <w:r w:rsidRPr="009B5F87">
        <w:rPr>
          <w:b/>
        </w:rPr>
        <w:t>Вопрос 18 Результаты сводки и группировки наглядно отражают в виде:</w:t>
      </w:r>
    </w:p>
    <w:p w:rsidR="00D4023A" w:rsidRPr="009B5F87" w:rsidRDefault="00D4023A" w:rsidP="00D4023A">
      <w:r w:rsidRPr="009B5F87">
        <w:t>Выберите один ответ:</w:t>
      </w:r>
    </w:p>
    <w:p w:rsidR="00D4023A" w:rsidRPr="009B5F87" w:rsidRDefault="00D4023A" w:rsidP="00D4023A">
      <w:r w:rsidRPr="009B5F87">
        <w:t>a. обработки статистических материалов</w:t>
      </w:r>
    </w:p>
    <w:p w:rsidR="00D4023A" w:rsidRPr="009B5F87" w:rsidRDefault="00D4023A" w:rsidP="00D4023A">
      <w:r w:rsidRPr="009B5F87">
        <w:t>b. статистической таблицы</w:t>
      </w:r>
    </w:p>
    <w:p w:rsidR="00D4023A" w:rsidRPr="009B5F87" w:rsidRDefault="00D4023A" w:rsidP="00D4023A">
      <w:r w:rsidRPr="009B5F87">
        <w:t>c. комбинированной группировки статистических показателей</w:t>
      </w:r>
    </w:p>
    <w:p w:rsidR="00D4023A" w:rsidRPr="009B5F87" w:rsidRDefault="00D4023A" w:rsidP="00D4023A">
      <w:r w:rsidRPr="009B5F87">
        <w:t>d. перечня статистических показателей</w:t>
      </w:r>
    </w:p>
    <w:p w:rsidR="00D4023A" w:rsidRPr="009B5F87" w:rsidRDefault="00D4023A" w:rsidP="00D4023A"/>
    <w:p w:rsidR="00D4023A" w:rsidRPr="009B5F87" w:rsidRDefault="00D4023A" w:rsidP="00D4023A">
      <w:pPr>
        <w:rPr>
          <w:b/>
        </w:rPr>
      </w:pPr>
      <w:r w:rsidRPr="009B5F87">
        <w:rPr>
          <w:b/>
        </w:rPr>
        <w:t>Вопрос 19 Уровень ряда динамики – это:</w:t>
      </w:r>
    </w:p>
    <w:p w:rsidR="00D4023A" w:rsidRPr="009B5F87" w:rsidRDefault="00D4023A" w:rsidP="00D4023A">
      <w:r w:rsidRPr="009B5F87">
        <w:t>Выберите один ответ:</w:t>
      </w:r>
    </w:p>
    <w:p w:rsidR="00D4023A" w:rsidRPr="009B5F87" w:rsidRDefault="00D4023A" w:rsidP="00D4023A">
      <w:r w:rsidRPr="009B5F87">
        <w:t>a. величина показателя на определённую дату или момент</w:t>
      </w:r>
    </w:p>
    <w:p w:rsidR="00D4023A" w:rsidRPr="009B5F87" w:rsidRDefault="00D4023A" w:rsidP="00D4023A">
      <w:r w:rsidRPr="009B5F87">
        <w:t>b. ряд периодов или моментов времени</w:t>
      </w:r>
    </w:p>
    <w:p w:rsidR="00D4023A" w:rsidRPr="009B5F87" w:rsidRDefault="00D4023A" w:rsidP="00D4023A"/>
    <w:p w:rsidR="00D4023A" w:rsidRPr="009B5F87" w:rsidRDefault="00D4023A" w:rsidP="00D4023A">
      <w:pPr>
        <w:rPr>
          <w:b/>
        </w:rPr>
      </w:pPr>
      <w:r w:rsidRPr="009B5F87">
        <w:rPr>
          <w:b/>
        </w:rPr>
        <w:t>Вопрос 20 Ряды динамики подразделяют на два вида:</w:t>
      </w:r>
    </w:p>
    <w:p w:rsidR="00D4023A" w:rsidRPr="009B5F87" w:rsidRDefault="00D4023A" w:rsidP="00D4023A">
      <w:r w:rsidRPr="009B5F87">
        <w:t>Выберите один или несколько ответов:</w:t>
      </w:r>
    </w:p>
    <w:p w:rsidR="00D4023A" w:rsidRPr="009B5F87" w:rsidRDefault="00D4023A" w:rsidP="00D4023A">
      <w:r w:rsidRPr="009B5F87">
        <w:t>a. моментный</w:t>
      </w:r>
    </w:p>
    <w:p w:rsidR="00D4023A" w:rsidRPr="009B5F87" w:rsidRDefault="00D4023A" w:rsidP="00D4023A">
      <w:r w:rsidRPr="009B5F87">
        <w:t>b. вариационный</w:t>
      </w:r>
    </w:p>
    <w:p w:rsidR="00D4023A" w:rsidRPr="009B5F87" w:rsidRDefault="00D4023A" w:rsidP="00D4023A">
      <w:r w:rsidRPr="009B5F87">
        <w:t>c. периодический (интервальный)</w:t>
      </w:r>
    </w:p>
    <w:p w:rsidR="00D4023A" w:rsidRPr="009B5F87" w:rsidRDefault="00D4023A" w:rsidP="00D4023A">
      <w:pPr>
        <w:jc w:val="center"/>
        <w:rPr>
          <w:b/>
        </w:rPr>
      </w:pPr>
    </w:p>
    <w:p w:rsidR="00D4023A" w:rsidRPr="009B5F87" w:rsidRDefault="00D4023A" w:rsidP="00D4023A">
      <w:pPr>
        <w:jc w:val="center"/>
        <w:rPr>
          <w:b/>
        </w:rPr>
      </w:pPr>
      <w:r w:rsidRPr="009B5F87">
        <w:rPr>
          <w:b/>
        </w:rPr>
        <w:t>Тестовые задания с открытым ответом</w:t>
      </w:r>
    </w:p>
    <w:p w:rsidR="00D4023A" w:rsidRPr="009B5F87" w:rsidRDefault="00D4023A" w:rsidP="00D4023A">
      <w:pPr>
        <w:jc w:val="center"/>
        <w:rPr>
          <w:b/>
        </w:rPr>
      </w:pPr>
    </w:p>
    <w:p w:rsidR="00D4023A" w:rsidRPr="009B5F87" w:rsidRDefault="00D4023A" w:rsidP="00D4023A">
      <w:pPr>
        <w:numPr>
          <w:ilvl w:val="0"/>
          <w:numId w:val="19"/>
        </w:numPr>
        <w:contextualSpacing/>
        <w:jc w:val="both"/>
        <w:rPr>
          <w:rFonts w:eastAsia="SimSun"/>
          <w:lang w:eastAsia="zh-CN"/>
        </w:rPr>
      </w:pPr>
      <w:r w:rsidRPr="009B5F87">
        <w:rPr>
          <w:rFonts w:eastAsia="SimSun"/>
          <w:lang w:eastAsia="zh-CN"/>
        </w:rPr>
        <w:t>Что является объектом изучения в социально-экономической статистике?</w:t>
      </w:r>
    </w:p>
    <w:p w:rsidR="00D4023A" w:rsidRPr="009B5F87" w:rsidRDefault="00D4023A" w:rsidP="00D4023A">
      <w:pPr>
        <w:numPr>
          <w:ilvl w:val="0"/>
          <w:numId w:val="19"/>
        </w:numPr>
        <w:contextualSpacing/>
        <w:jc w:val="both"/>
        <w:rPr>
          <w:rFonts w:eastAsia="SimSun"/>
          <w:lang w:eastAsia="zh-CN"/>
        </w:rPr>
      </w:pPr>
      <w:r w:rsidRPr="009B5F87">
        <w:rPr>
          <w:rFonts w:eastAsia="SimSun"/>
          <w:lang w:eastAsia="zh-CN"/>
        </w:rPr>
        <w:t>Чем отличаются теория статистики и прикладная (социально-экономическая) статистика?</w:t>
      </w:r>
    </w:p>
    <w:p w:rsidR="00D4023A" w:rsidRPr="009B5F87" w:rsidRDefault="00D4023A" w:rsidP="00D4023A">
      <w:pPr>
        <w:numPr>
          <w:ilvl w:val="0"/>
          <w:numId w:val="19"/>
        </w:numPr>
        <w:contextualSpacing/>
        <w:jc w:val="both"/>
        <w:rPr>
          <w:rFonts w:eastAsia="SimSun"/>
          <w:lang w:eastAsia="zh-CN"/>
        </w:rPr>
      </w:pPr>
      <w:r w:rsidRPr="009B5F87">
        <w:rPr>
          <w:rFonts w:eastAsia="SimSun"/>
          <w:lang w:eastAsia="zh-CN"/>
        </w:rPr>
        <w:t xml:space="preserve">Какие методы теории статистики применяются в СЭС? </w:t>
      </w:r>
    </w:p>
    <w:p w:rsidR="00D4023A" w:rsidRPr="009B5F87" w:rsidRDefault="00D4023A" w:rsidP="00D4023A">
      <w:pPr>
        <w:numPr>
          <w:ilvl w:val="0"/>
          <w:numId w:val="19"/>
        </w:numPr>
        <w:contextualSpacing/>
        <w:jc w:val="both"/>
        <w:rPr>
          <w:rFonts w:eastAsia="SimSun"/>
          <w:lang w:eastAsia="zh-CN"/>
        </w:rPr>
      </w:pPr>
      <w:r w:rsidRPr="009B5F87">
        <w:rPr>
          <w:rFonts w:eastAsia="SimSun"/>
          <w:lang w:eastAsia="zh-CN"/>
        </w:rPr>
        <w:t>Какие процессы изучает СЭС и с какой целью?</w:t>
      </w:r>
    </w:p>
    <w:p w:rsidR="00D4023A" w:rsidRPr="009B5F87" w:rsidRDefault="00D4023A" w:rsidP="00D4023A">
      <w:pPr>
        <w:numPr>
          <w:ilvl w:val="0"/>
          <w:numId w:val="19"/>
        </w:numPr>
        <w:contextualSpacing/>
        <w:jc w:val="both"/>
        <w:rPr>
          <w:rFonts w:eastAsia="SimSun"/>
          <w:lang w:eastAsia="zh-CN"/>
        </w:rPr>
      </w:pPr>
      <w:r w:rsidRPr="009B5F87">
        <w:rPr>
          <w:rFonts w:eastAsia="SimSun"/>
          <w:lang w:eastAsia="zh-CN"/>
        </w:rPr>
        <w:t>Какие разделы и группы показателей изучаются в данном курсе?</w:t>
      </w:r>
    </w:p>
    <w:p w:rsidR="00552C75" w:rsidRPr="009B5F87" w:rsidRDefault="00FA2C87" w:rsidP="00CF3B35">
      <w:pPr>
        <w:contextualSpacing/>
        <w:jc w:val="center"/>
        <w:rPr>
          <w:b/>
          <w:bCs/>
          <w:iCs/>
        </w:rPr>
      </w:pPr>
      <w:r w:rsidRPr="009B5F87">
        <w:rPr>
          <w:b/>
          <w:bCs/>
          <w:iCs/>
        </w:rPr>
        <w:t>Тест</w:t>
      </w:r>
      <w:r w:rsidR="00BF56C3" w:rsidRPr="009B5F87">
        <w:rPr>
          <w:b/>
          <w:bCs/>
          <w:iCs/>
        </w:rPr>
        <w:t>овые задания</w:t>
      </w:r>
    </w:p>
    <w:p w:rsidR="00BF56C3" w:rsidRPr="009B5F87" w:rsidRDefault="00BF56C3" w:rsidP="00CF3B35">
      <w:pPr>
        <w:contextualSpacing/>
        <w:jc w:val="center"/>
        <w:rPr>
          <w:rFonts w:eastAsia="SimSun"/>
          <w:lang w:eastAsia="zh-CN"/>
        </w:rPr>
      </w:pPr>
    </w:p>
    <w:p w:rsidR="00552C75" w:rsidRPr="009B5F87" w:rsidRDefault="00552C75" w:rsidP="00CF3B35">
      <w:pPr>
        <w:tabs>
          <w:tab w:val="right" w:leader="underscore" w:pos="8505"/>
        </w:tabs>
        <w:contextualSpacing/>
        <w:rPr>
          <w:b/>
          <w:bCs/>
          <w:iCs/>
          <w:u w:val="single"/>
        </w:rPr>
      </w:pPr>
      <w:r w:rsidRPr="009B5F87">
        <w:rPr>
          <w:b/>
          <w:bCs/>
        </w:rPr>
        <w:t>1. По каким признакам нельзя применять интервальную группировку</w:t>
      </w:r>
    </w:p>
    <w:p w:rsidR="00552C75" w:rsidRPr="009B5F87" w:rsidRDefault="00552C75" w:rsidP="00CF3B35">
      <w:pPr>
        <w:contextualSpacing/>
        <w:rPr>
          <w:bCs/>
        </w:rPr>
      </w:pPr>
      <w:r w:rsidRPr="009B5F87">
        <w:rPr>
          <w:bCs/>
        </w:rPr>
        <w:t>1. По атрибутивным;</w:t>
      </w:r>
    </w:p>
    <w:p w:rsidR="00552C75" w:rsidRPr="009B5F87" w:rsidRDefault="00552C75" w:rsidP="00CF3B35">
      <w:pPr>
        <w:contextualSpacing/>
      </w:pPr>
      <w:r w:rsidRPr="009B5F87">
        <w:t>2. По количественным;</w:t>
      </w:r>
    </w:p>
    <w:p w:rsidR="00552C75" w:rsidRPr="009B5F87" w:rsidRDefault="00552C75" w:rsidP="00CF3B35">
      <w:pPr>
        <w:contextualSpacing/>
      </w:pPr>
      <w:r w:rsidRPr="009B5F87">
        <w:t>3. По объемным;</w:t>
      </w:r>
    </w:p>
    <w:p w:rsidR="00552C75" w:rsidRPr="009B5F87" w:rsidRDefault="00552C75" w:rsidP="00CF3B35">
      <w:pPr>
        <w:contextualSpacing/>
      </w:pPr>
      <w:r w:rsidRPr="009B5F87">
        <w:t>4. По качественным;</w:t>
      </w:r>
    </w:p>
    <w:p w:rsidR="00552C75" w:rsidRPr="009B5F87" w:rsidRDefault="00552C75" w:rsidP="00CF3B35">
      <w:pPr>
        <w:contextualSpacing/>
      </w:pPr>
      <w:r w:rsidRPr="009B5F87">
        <w:t>5. По абсолютным;</w:t>
      </w:r>
    </w:p>
    <w:p w:rsidR="00552C75" w:rsidRPr="009B5F87" w:rsidRDefault="00552C75" w:rsidP="00CF3B35">
      <w:pPr>
        <w:contextualSpacing/>
      </w:pPr>
      <w:r w:rsidRPr="009B5F87">
        <w:t>6. По относительным</w:t>
      </w:r>
    </w:p>
    <w:p w:rsidR="00552C75" w:rsidRPr="009B5F87" w:rsidRDefault="00552C75" w:rsidP="00CF3B35">
      <w:pPr>
        <w:spacing w:before="100" w:beforeAutospacing="1"/>
        <w:contextualSpacing/>
        <w:outlineLvl w:val="1"/>
        <w:rPr>
          <w:b/>
          <w:bCs/>
        </w:rPr>
      </w:pPr>
      <w:r w:rsidRPr="009B5F87">
        <w:rPr>
          <w:b/>
          <w:bCs/>
        </w:rPr>
        <w:t>2. По каким признакам применяется группировка с равными интервалами в группах</w:t>
      </w:r>
    </w:p>
    <w:p w:rsidR="00552C75" w:rsidRPr="009B5F87" w:rsidRDefault="00552C75" w:rsidP="00CF3B35">
      <w:pPr>
        <w:contextualSpacing/>
      </w:pPr>
      <w:r w:rsidRPr="009B5F87">
        <w:t>1. По объемным;</w:t>
      </w:r>
    </w:p>
    <w:p w:rsidR="00552C75" w:rsidRPr="009B5F87" w:rsidRDefault="00552C75" w:rsidP="00CF3B35">
      <w:pPr>
        <w:contextualSpacing/>
        <w:rPr>
          <w:bCs/>
        </w:rPr>
      </w:pPr>
      <w:r w:rsidRPr="009B5F87">
        <w:rPr>
          <w:bCs/>
        </w:rPr>
        <w:t>2. По качественным;</w:t>
      </w:r>
    </w:p>
    <w:p w:rsidR="00552C75" w:rsidRPr="009B5F87" w:rsidRDefault="00552C75" w:rsidP="00CF3B35">
      <w:pPr>
        <w:contextualSpacing/>
      </w:pPr>
      <w:r w:rsidRPr="009B5F87">
        <w:t>3. По атрибутивным;</w:t>
      </w:r>
    </w:p>
    <w:p w:rsidR="00552C75" w:rsidRPr="009B5F87" w:rsidRDefault="00552C75" w:rsidP="00CF3B35">
      <w:pPr>
        <w:contextualSpacing/>
        <w:rPr>
          <w:bCs/>
        </w:rPr>
      </w:pPr>
      <w:r w:rsidRPr="009B5F87">
        <w:rPr>
          <w:bCs/>
        </w:rPr>
        <w:t>4. По абсолютным;</w:t>
      </w:r>
    </w:p>
    <w:p w:rsidR="00552C75" w:rsidRPr="009B5F87" w:rsidRDefault="00552C75" w:rsidP="00CF3B35">
      <w:pPr>
        <w:contextualSpacing/>
      </w:pPr>
      <w:r w:rsidRPr="009B5F87">
        <w:t>5. По относительным.</w:t>
      </w:r>
    </w:p>
    <w:p w:rsidR="00552C75" w:rsidRPr="009B5F87" w:rsidRDefault="00552C75" w:rsidP="00CF3B35">
      <w:pPr>
        <w:spacing w:before="100" w:beforeAutospacing="1"/>
        <w:contextualSpacing/>
        <w:outlineLvl w:val="1"/>
        <w:rPr>
          <w:b/>
          <w:bCs/>
        </w:rPr>
      </w:pPr>
      <w:r w:rsidRPr="009B5F87">
        <w:rPr>
          <w:b/>
          <w:bCs/>
        </w:rPr>
        <w:t>3. Из каких элементов состоят вариационные ряды распределения</w:t>
      </w:r>
    </w:p>
    <w:p w:rsidR="00552C75" w:rsidRPr="009B5F87" w:rsidRDefault="00552C75" w:rsidP="00CF3B35">
      <w:pPr>
        <w:contextualSpacing/>
      </w:pPr>
      <w:r w:rsidRPr="009B5F87">
        <w:t>1. Уровни ряда;</w:t>
      </w:r>
    </w:p>
    <w:p w:rsidR="00552C75" w:rsidRPr="009B5F87" w:rsidRDefault="00552C75" w:rsidP="00CF3B35">
      <w:pPr>
        <w:contextualSpacing/>
        <w:rPr>
          <w:bCs/>
        </w:rPr>
      </w:pPr>
      <w:r w:rsidRPr="009B5F87">
        <w:rPr>
          <w:bCs/>
        </w:rPr>
        <w:t>2. Варианты;</w:t>
      </w:r>
    </w:p>
    <w:p w:rsidR="00552C75" w:rsidRPr="009B5F87" w:rsidRDefault="00552C75" w:rsidP="00CF3B35">
      <w:pPr>
        <w:contextualSpacing/>
        <w:rPr>
          <w:bCs/>
        </w:rPr>
      </w:pPr>
      <w:r w:rsidRPr="009B5F87">
        <w:rPr>
          <w:bCs/>
        </w:rPr>
        <w:t>3. Частоты (веса);</w:t>
      </w:r>
    </w:p>
    <w:p w:rsidR="00552C75" w:rsidRPr="009B5F87" w:rsidRDefault="00552C75" w:rsidP="00CF3B35">
      <w:pPr>
        <w:contextualSpacing/>
      </w:pPr>
      <w:r w:rsidRPr="009B5F87">
        <w:t>4. Коэффициент роста;</w:t>
      </w:r>
    </w:p>
    <w:p w:rsidR="00552C75" w:rsidRPr="009B5F87" w:rsidRDefault="00552C75" w:rsidP="00CF3B35">
      <w:pPr>
        <w:contextualSpacing/>
        <w:rPr>
          <w:bCs/>
        </w:rPr>
      </w:pPr>
      <w:r w:rsidRPr="009B5F87">
        <w:rPr>
          <w:bCs/>
        </w:rPr>
        <w:t>5. Объем вариационного ряда;</w:t>
      </w:r>
    </w:p>
    <w:p w:rsidR="00552C75" w:rsidRPr="009B5F87" w:rsidRDefault="00552C75" w:rsidP="00CF3B35">
      <w:pPr>
        <w:contextualSpacing/>
        <w:rPr>
          <w:bCs/>
        </w:rPr>
      </w:pPr>
      <w:r w:rsidRPr="009B5F87">
        <w:rPr>
          <w:bCs/>
        </w:rPr>
        <w:t xml:space="preserve">6. </w:t>
      </w:r>
      <w:proofErr w:type="spellStart"/>
      <w:proofErr w:type="gramStart"/>
      <w:r w:rsidRPr="009B5F87">
        <w:rPr>
          <w:bCs/>
        </w:rPr>
        <w:t>Уд.веса</w:t>
      </w:r>
      <w:proofErr w:type="spellEnd"/>
      <w:proofErr w:type="gramEnd"/>
      <w:r w:rsidRPr="009B5F87">
        <w:rPr>
          <w:bCs/>
        </w:rPr>
        <w:t xml:space="preserve"> (доли).</w:t>
      </w:r>
    </w:p>
    <w:p w:rsidR="00552C75" w:rsidRPr="009B5F87" w:rsidRDefault="00552C75" w:rsidP="00CF3B35">
      <w:pPr>
        <w:spacing w:before="100" w:beforeAutospacing="1"/>
        <w:contextualSpacing/>
        <w:outlineLvl w:val="1"/>
        <w:rPr>
          <w:b/>
          <w:bCs/>
        </w:rPr>
      </w:pPr>
      <w:r w:rsidRPr="009B5F87">
        <w:rPr>
          <w:b/>
          <w:bCs/>
        </w:rPr>
        <w:t>4. Что характеризует аналитическая комбинационная таблица</w:t>
      </w:r>
    </w:p>
    <w:p w:rsidR="00552C75" w:rsidRPr="009B5F87" w:rsidRDefault="00552C75" w:rsidP="00CF3B35">
      <w:pPr>
        <w:contextualSpacing/>
      </w:pPr>
      <w:r w:rsidRPr="009B5F87">
        <w:t>1. Структуру изучаемой совокупности по определенному признаку;</w:t>
      </w:r>
    </w:p>
    <w:p w:rsidR="00552C75" w:rsidRPr="009B5F87" w:rsidRDefault="00552C75" w:rsidP="00CF3B35">
      <w:pPr>
        <w:contextualSpacing/>
      </w:pPr>
      <w:r w:rsidRPr="009B5F87">
        <w:t>2. Расчленение изучаемой совокупности; их однородные типы, классы, группы;</w:t>
      </w:r>
    </w:p>
    <w:p w:rsidR="00552C75" w:rsidRPr="009B5F87" w:rsidRDefault="00552C75" w:rsidP="00CF3B35">
      <w:pPr>
        <w:contextualSpacing/>
        <w:rPr>
          <w:bCs/>
        </w:rPr>
      </w:pPr>
      <w:r w:rsidRPr="009B5F87">
        <w:rPr>
          <w:bCs/>
        </w:rPr>
        <w:t>3. Взаимосвязь между экономическими показателями;</w:t>
      </w:r>
    </w:p>
    <w:p w:rsidR="00552C75" w:rsidRPr="009B5F87" w:rsidRDefault="00552C75" w:rsidP="00CF3B35">
      <w:pPr>
        <w:contextualSpacing/>
      </w:pPr>
      <w:r w:rsidRPr="009B5F87">
        <w:t>4. Динамику общественных явлений;</w:t>
      </w:r>
    </w:p>
    <w:p w:rsidR="00552C75" w:rsidRPr="009B5F87" w:rsidRDefault="00552C75" w:rsidP="00CF3B35">
      <w:pPr>
        <w:contextualSpacing/>
      </w:pPr>
      <w:r w:rsidRPr="009B5F87">
        <w:t>5. Уровень экономического развития или распространенность общественных явлений.</w:t>
      </w:r>
    </w:p>
    <w:p w:rsidR="00552C75" w:rsidRPr="009B5F87" w:rsidRDefault="00552C75" w:rsidP="00CF3B35">
      <w:pPr>
        <w:spacing w:before="100" w:beforeAutospacing="1"/>
        <w:contextualSpacing/>
        <w:outlineLvl w:val="1"/>
        <w:rPr>
          <w:b/>
          <w:bCs/>
        </w:rPr>
      </w:pPr>
      <w:r w:rsidRPr="009B5F87">
        <w:rPr>
          <w:b/>
          <w:bCs/>
        </w:rPr>
        <w:lastRenderedPageBreak/>
        <w:t>5. Что характеризуют собой абсолютные величины</w:t>
      </w:r>
    </w:p>
    <w:p w:rsidR="00552C75" w:rsidRPr="009B5F87" w:rsidRDefault="00552C75" w:rsidP="00CF3B35">
      <w:pPr>
        <w:contextualSpacing/>
      </w:pPr>
      <w:r w:rsidRPr="009B5F87">
        <w:t>1. Динамику общественных явлений;</w:t>
      </w:r>
    </w:p>
    <w:p w:rsidR="00552C75" w:rsidRPr="009B5F87" w:rsidRDefault="00552C75" w:rsidP="00CF3B35">
      <w:pPr>
        <w:contextualSpacing/>
        <w:rPr>
          <w:bCs/>
        </w:rPr>
      </w:pPr>
      <w:r w:rsidRPr="009B5F87">
        <w:rPr>
          <w:bCs/>
        </w:rPr>
        <w:t>2. Уровень или размер общественных явлений;</w:t>
      </w:r>
    </w:p>
    <w:p w:rsidR="00552C75" w:rsidRPr="009B5F87" w:rsidRDefault="00552C75" w:rsidP="00CF3B35">
      <w:pPr>
        <w:contextualSpacing/>
      </w:pPr>
      <w:r w:rsidRPr="009B5F87">
        <w:t>3. Уровень экономического развития или же распространенность общественных явлений в определенной среде;</w:t>
      </w:r>
    </w:p>
    <w:p w:rsidR="00552C75" w:rsidRPr="009B5F87" w:rsidRDefault="00552C75" w:rsidP="00CF3B35">
      <w:pPr>
        <w:contextualSpacing/>
      </w:pPr>
      <w:r w:rsidRPr="009B5F87">
        <w:t>4. Количественные соотношения между общественными явлениями;</w:t>
      </w:r>
    </w:p>
    <w:p w:rsidR="00552C75" w:rsidRPr="009B5F87" w:rsidRDefault="00552C75" w:rsidP="00CF3B35">
      <w:pPr>
        <w:contextualSpacing/>
      </w:pPr>
      <w:r w:rsidRPr="009B5F87">
        <w:t>5. Сравнительные размеры одних и тех же показателей, относящихся к различным объектам или территориям.</w:t>
      </w:r>
    </w:p>
    <w:p w:rsidR="00552C75" w:rsidRPr="009B5F87" w:rsidRDefault="00552C75" w:rsidP="00CF3B35">
      <w:pPr>
        <w:spacing w:before="100" w:beforeAutospacing="1"/>
        <w:contextualSpacing/>
        <w:outlineLvl w:val="1"/>
        <w:rPr>
          <w:b/>
          <w:bCs/>
        </w:rPr>
      </w:pPr>
      <w:r w:rsidRPr="009B5F87">
        <w:rPr>
          <w:b/>
          <w:bCs/>
        </w:rPr>
        <w:t>6. Какие существуют формы выражения относительных величин</w:t>
      </w:r>
    </w:p>
    <w:p w:rsidR="00552C75" w:rsidRPr="009B5F87" w:rsidRDefault="00552C75" w:rsidP="00CF3B35">
      <w:pPr>
        <w:contextualSpacing/>
      </w:pPr>
      <w:r w:rsidRPr="009B5F87">
        <w:t>1. Коэффициент корреляции;</w:t>
      </w:r>
    </w:p>
    <w:p w:rsidR="00552C75" w:rsidRPr="009B5F87" w:rsidRDefault="00552C75" w:rsidP="00CF3B35">
      <w:pPr>
        <w:contextualSpacing/>
      </w:pPr>
      <w:r w:rsidRPr="009B5F87">
        <w:t>2. Коэффициент роста;</w:t>
      </w:r>
    </w:p>
    <w:p w:rsidR="00552C75" w:rsidRPr="009B5F87" w:rsidRDefault="00552C75" w:rsidP="00CF3B35">
      <w:pPr>
        <w:contextualSpacing/>
        <w:rPr>
          <w:bCs/>
        </w:rPr>
      </w:pPr>
      <w:r w:rsidRPr="009B5F87">
        <w:rPr>
          <w:bCs/>
        </w:rPr>
        <w:t>3. Проценты (%);</w:t>
      </w:r>
    </w:p>
    <w:p w:rsidR="00552C75" w:rsidRPr="009B5F87" w:rsidRDefault="00552C75" w:rsidP="00CF3B35">
      <w:pPr>
        <w:contextualSpacing/>
        <w:rPr>
          <w:bCs/>
        </w:rPr>
      </w:pPr>
      <w:r w:rsidRPr="009B5F87">
        <w:rPr>
          <w:bCs/>
        </w:rPr>
        <w:t>4. Коэффициенты;</w:t>
      </w:r>
    </w:p>
    <w:p w:rsidR="00552C75" w:rsidRPr="009B5F87" w:rsidRDefault="00552C75" w:rsidP="00CF3B35">
      <w:pPr>
        <w:contextualSpacing/>
      </w:pPr>
      <w:r w:rsidRPr="009B5F87">
        <w:t>5. Абсолютный прирост;</w:t>
      </w:r>
    </w:p>
    <w:p w:rsidR="00552C75" w:rsidRPr="009B5F87" w:rsidRDefault="00552C75" w:rsidP="00CF3B35">
      <w:pPr>
        <w:contextualSpacing/>
        <w:rPr>
          <w:bCs/>
        </w:rPr>
      </w:pPr>
      <w:r w:rsidRPr="009B5F87">
        <w:rPr>
          <w:bCs/>
        </w:rPr>
        <w:t>6. Промилле (%).</w:t>
      </w:r>
    </w:p>
    <w:p w:rsidR="00552C75" w:rsidRPr="009B5F87" w:rsidRDefault="00552C75" w:rsidP="00CF3B35">
      <w:pPr>
        <w:spacing w:before="100" w:beforeAutospacing="1"/>
        <w:contextualSpacing/>
        <w:outlineLvl w:val="1"/>
        <w:rPr>
          <w:b/>
          <w:bCs/>
        </w:rPr>
      </w:pPr>
      <w:r w:rsidRPr="009B5F87">
        <w:rPr>
          <w:b/>
          <w:bCs/>
        </w:rPr>
        <w:t>7. Какие показатели вариации применяются для оценки тесноты связи между экономическими показателями</w:t>
      </w:r>
    </w:p>
    <w:p w:rsidR="00552C75" w:rsidRPr="009B5F87" w:rsidRDefault="00552C75" w:rsidP="00CF3B35">
      <w:pPr>
        <w:contextualSpacing/>
      </w:pPr>
      <w:r w:rsidRPr="009B5F87">
        <w:t>1. Коэффициент вариации;</w:t>
      </w:r>
    </w:p>
    <w:p w:rsidR="00552C75" w:rsidRPr="009B5F87" w:rsidRDefault="00552C75" w:rsidP="00CF3B35">
      <w:pPr>
        <w:contextualSpacing/>
      </w:pPr>
      <w:r w:rsidRPr="009B5F87">
        <w:t>2. Среднее линейное отклонение;</w:t>
      </w:r>
    </w:p>
    <w:p w:rsidR="00552C75" w:rsidRPr="009B5F87" w:rsidRDefault="00552C75" w:rsidP="00CF3B35">
      <w:pPr>
        <w:contextualSpacing/>
        <w:rPr>
          <w:bCs/>
        </w:rPr>
      </w:pPr>
      <w:r w:rsidRPr="009B5F87">
        <w:rPr>
          <w:bCs/>
        </w:rPr>
        <w:t>3. Дисперсия;</w:t>
      </w:r>
    </w:p>
    <w:p w:rsidR="00552C75" w:rsidRPr="009B5F87" w:rsidRDefault="00552C75" w:rsidP="00CF3B35">
      <w:pPr>
        <w:contextualSpacing/>
        <w:rPr>
          <w:bCs/>
        </w:rPr>
      </w:pPr>
      <w:r w:rsidRPr="009B5F87">
        <w:rPr>
          <w:bCs/>
        </w:rPr>
        <w:t>4. Среднее квадратическое отклонение;</w:t>
      </w:r>
    </w:p>
    <w:p w:rsidR="00552C75" w:rsidRPr="009B5F87" w:rsidRDefault="00552C75" w:rsidP="00CF3B35">
      <w:pPr>
        <w:contextualSpacing/>
      </w:pPr>
      <w:r w:rsidRPr="009B5F87">
        <w:t>5. Размах вариации.</w:t>
      </w:r>
    </w:p>
    <w:p w:rsidR="00552C75" w:rsidRPr="009B5F87" w:rsidRDefault="00552C75" w:rsidP="00CF3B35">
      <w:pPr>
        <w:spacing w:before="100" w:beforeAutospacing="1"/>
        <w:contextualSpacing/>
        <w:outlineLvl w:val="1"/>
        <w:rPr>
          <w:b/>
          <w:bCs/>
        </w:rPr>
      </w:pPr>
      <w:r w:rsidRPr="009B5F87">
        <w:rPr>
          <w:b/>
          <w:bCs/>
        </w:rPr>
        <w:t>8. Укажите, какой из перечисленных ниже статистических индексов применяется для оценки динамики средних уровней качественных показателей</w:t>
      </w:r>
    </w:p>
    <w:p w:rsidR="00552C75" w:rsidRPr="009B5F87" w:rsidRDefault="00552C75" w:rsidP="00CF3B35">
      <w:pPr>
        <w:contextualSpacing/>
      </w:pPr>
      <w:r w:rsidRPr="009B5F87">
        <w:t>1. Общие индексы;</w:t>
      </w:r>
    </w:p>
    <w:p w:rsidR="00552C75" w:rsidRPr="009B5F87" w:rsidRDefault="00552C75" w:rsidP="00CF3B35">
      <w:pPr>
        <w:contextualSpacing/>
      </w:pPr>
      <w:r w:rsidRPr="009B5F87">
        <w:t>2. Средние формы индексов - арифметическая или гармоническая;</w:t>
      </w:r>
    </w:p>
    <w:p w:rsidR="00552C75" w:rsidRPr="009B5F87" w:rsidRDefault="00552C75" w:rsidP="00CF3B35">
      <w:pPr>
        <w:contextualSpacing/>
      </w:pPr>
      <w:r w:rsidRPr="009B5F87">
        <w:t>3. Индивидуальные индексы;</w:t>
      </w:r>
    </w:p>
    <w:p w:rsidR="00552C75" w:rsidRPr="009B5F87" w:rsidRDefault="00552C75" w:rsidP="00CF3B35">
      <w:pPr>
        <w:contextualSpacing/>
        <w:rPr>
          <w:bCs/>
        </w:rPr>
      </w:pPr>
      <w:r w:rsidRPr="009B5F87">
        <w:rPr>
          <w:bCs/>
        </w:rPr>
        <w:t>4. Индексы переменного состава;</w:t>
      </w:r>
    </w:p>
    <w:p w:rsidR="00552C75" w:rsidRPr="009B5F87" w:rsidRDefault="00552C75" w:rsidP="00CF3B35">
      <w:pPr>
        <w:contextualSpacing/>
      </w:pPr>
      <w:r w:rsidRPr="009B5F87">
        <w:t>5. Индексы с переменными весами;</w:t>
      </w:r>
    </w:p>
    <w:p w:rsidR="00552C75" w:rsidRPr="009B5F87" w:rsidRDefault="00552C75" w:rsidP="00CF3B35">
      <w:pPr>
        <w:contextualSpacing/>
      </w:pPr>
      <w:r w:rsidRPr="009B5F87">
        <w:t>6. Индексы с постоянными весами.</w:t>
      </w:r>
    </w:p>
    <w:p w:rsidR="00552C75" w:rsidRPr="009B5F87" w:rsidRDefault="00552C75" w:rsidP="00CF3B35">
      <w:pPr>
        <w:spacing w:before="100" w:beforeAutospacing="1"/>
        <w:contextualSpacing/>
        <w:outlineLvl w:val="1"/>
        <w:rPr>
          <w:b/>
          <w:bCs/>
        </w:rPr>
      </w:pPr>
      <w:r w:rsidRPr="009B5F87">
        <w:rPr>
          <w:b/>
          <w:bCs/>
        </w:rPr>
        <w:t>9. Какой показатель вариации применяется для изучения сезонности производства</w:t>
      </w:r>
    </w:p>
    <w:p w:rsidR="00552C75" w:rsidRPr="009B5F87" w:rsidRDefault="00552C75" w:rsidP="00CF3B35">
      <w:pPr>
        <w:contextualSpacing/>
      </w:pPr>
      <w:r w:rsidRPr="009B5F87">
        <w:t>1. Дисперсия;</w:t>
      </w:r>
    </w:p>
    <w:p w:rsidR="00552C75" w:rsidRPr="009B5F87" w:rsidRDefault="00552C75" w:rsidP="00CF3B35">
      <w:pPr>
        <w:contextualSpacing/>
      </w:pPr>
      <w:r w:rsidRPr="009B5F87">
        <w:t>2. Размах вариации;</w:t>
      </w:r>
    </w:p>
    <w:p w:rsidR="00552C75" w:rsidRPr="009B5F87" w:rsidRDefault="00552C75" w:rsidP="00CF3B35">
      <w:pPr>
        <w:contextualSpacing/>
        <w:rPr>
          <w:bCs/>
        </w:rPr>
      </w:pPr>
      <w:r w:rsidRPr="009B5F87">
        <w:rPr>
          <w:bCs/>
        </w:rPr>
        <w:t>3. Коэффициент вариации;</w:t>
      </w:r>
    </w:p>
    <w:p w:rsidR="00552C75" w:rsidRPr="009B5F87" w:rsidRDefault="00552C75" w:rsidP="00CF3B35">
      <w:pPr>
        <w:contextualSpacing/>
      </w:pPr>
      <w:r w:rsidRPr="009B5F87">
        <w:t>4. Среднее линейное отклонение;</w:t>
      </w:r>
    </w:p>
    <w:p w:rsidR="00552C75" w:rsidRPr="009B5F87" w:rsidRDefault="00552C75" w:rsidP="00CF3B35">
      <w:pPr>
        <w:contextualSpacing/>
        <w:rPr>
          <w:bCs/>
        </w:rPr>
      </w:pPr>
      <w:r w:rsidRPr="009B5F87">
        <w:rPr>
          <w:bCs/>
        </w:rPr>
        <w:t>5. Среднее квадратическое отклонение.</w:t>
      </w:r>
    </w:p>
    <w:p w:rsidR="00552C75" w:rsidRPr="009B5F87" w:rsidRDefault="00552C75" w:rsidP="00CF3B35">
      <w:pPr>
        <w:spacing w:before="100" w:beforeAutospacing="1"/>
        <w:contextualSpacing/>
        <w:outlineLvl w:val="1"/>
        <w:rPr>
          <w:b/>
          <w:bCs/>
        </w:rPr>
      </w:pPr>
      <w:r w:rsidRPr="009B5F87">
        <w:rPr>
          <w:b/>
          <w:bCs/>
        </w:rPr>
        <w:t>10. Какой вид средних величин применяется для определения среднего уровня в моментных рядах динамики</w:t>
      </w:r>
    </w:p>
    <w:p w:rsidR="00552C75" w:rsidRPr="009B5F87" w:rsidRDefault="00552C75" w:rsidP="00CF3B35">
      <w:pPr>
        <w:contextualSpacing/>
      </w:pPr>
      <w:r w:rsidRPr="009B5F87">
        <w:t>1. Средняя арифметическая;</w:t>
      </w:r>
    </w:p>
    <w:p w:rsidR="00552C75" w:rsidRPr="009B5F87" w:rsidRDefault="00552C75" w:rsidP="00CF3B35">
      <w:pPr>
        <w:contextualSpacing/>
      </w:pPr>
      <w:r w:rsidRPr="009B5F87">
        <w:t>2. Средняя квадратическая;</w:t>
      </w:r>
    </w:p>
    <w:p w:rsidR="00552C75" w:rsidRPr="009B5F87" w:rsidRDefault="00552C75" w:rsidP="00CF3B35">
      <w:pPr>
        <w:contextualSpacing/>
        <w:rPr>
          <w:bCs/>
        </w:rPr>
      </w:pPr>
      <w:r w:rsidRPr="009B5F87">
        <w:rPr>
          <w:bCs/>
        </w:rPr>
        <w:t>3. Средняя хронологическая;</w:t>
      </w:r>
    </w:p>
    <w:p w:rsidR="00552C75" w:rsidRPr="009B5F87" w:rsidRDefault="00552C75" w:rsidP="00CF3B35">
      <w:pPr>
        <w:contextualSpacing/>
      </w:pPr>
      <w:r w:rsidRPr="009B5F87">
        <w:t>4. Средняя геометрическая;</w:t>
      </w:r>
    </w:p>
    <w:p w:rsidR="00552C75" w:rsidRPr="009B5F87" w:rsidRDefault="00552C75" w:rsidP="00CF3B35">
      <w:pPr>
        <w:contextualSpacing/>
      </w:pPr>
      <w:r w:rsidRPr="009B5F87">
        <w:t>5. Средняя гармоническая.</w:t>
      </w:r>
    </w:p>
    <w:p w:rsidR="00552C75" w:rsidRPr="009B5F87" w:rsidRDefault="00552C75" w:rsidP="00CF3B35">
      <w:pPr>
        <w:spacing w:before="100" w:beforeAutospacing="1"/>
        <w:contextualSpacing/>
        <w:outlineLvl w:val="1"/>
        <w:rPr>
          <w:b/>
          <w:bCs/>
        </w:rPr>
      </w:pPr>
      <w:r w:rsidRPr="009B5F87">
        <w:rPr>
          <w:b/>
          <w:bCs/>
        </w:rPr>
        <w:t>11. Какая из указанных видов средних величин используется для нахождения среднего уровня в периодических (интервальных) рядах динамики</w:t>
      </w:r>
    </w:p>
    <w:p w:rsidR="00552C75" w:rsidRPr="009B5F87" w:rsidRDefault="00552C75" w:rsidP="00CF3B35">
      <w:pPr>
        <w:contextualSpacing/>
      </w:pPr>
      <w:r w:rsidRPr="009B5F87">
        <w:t>1. Средняя квадратическая;</w:t>
      </w:r>
    </w:p>
    <w:p w:rsidR="00552C75" w:rsidRPr="009B5F87" w:rsidRDefault="00552C75" w:rsidP="00CF3B35">
      <w:pPr>
        <w:contextualSpacing/>
      </w:pPr>
      <w:r w:rsidRPr="009B5F87">
        <w:t>2. Средняя геометрическая;</w:t>
      </w:r>
    </w:p>
    <w:p w:rsidR="00552C75" w:rsidRPr="009B5F87" w:rsidRDefault="00552C75" w:rsidP="00CF3B35">
      <w:pPr>
        <w:contextualSpacing/>
      </w:pPr>
      <w:r w:rsidRPr="009B5F87">
        <w:t>3. Средняя гармоническая;</w:t>
      </w:r>
    </w:p>
    <w:p w:rsidR="00552C75" w:rsidRPr="009B5F87" w:rsidRDefault="00552C75" w:rsidP="00CF3B35">
      <w:pPr>
        <w:contextualSpacing/>
        <w:rPr>
          <w:bCs/>
        </w:rPr>
      </w:pPr>
      <w:r w:rsidRPr="009B5F87">
        <w:rPr>
          <w:bCs/>
        </w:rPr>
        <w:t>4. Средняя арифметическая;</w:t>
      </w:r>
    </w:p>
    <w:p w:rsidR="00552C75" w:rsidRPr="009B5F87" w:rsidRDefault="00552C75" w:rsidP="00CF3B35">
      <w:pPr>
        <w:contextualSpacing/>
      </w:pPr>
      <w:r w:rsidRPr="009B5F87">
        <w:t>5. Средняя хронологическая.</w:t>
      </w:r>
    </w:p>
    <w:p w:rsidR="00552C75" w:rsidRPr="009B5F87" w:rsidRDefault="00552C75" w:rsidP="00CF3B35">
      <w:pPr>
        <w:spacing w:before="100" w:beforeAutospacing="1"/>
        <w:contextualSpacing/>
        <w:outlineLvl w:val="1"/>
        <w:rPr>
          <w:b/>
          <w:bCs/>
        </w:rPr>
      </w:pPr>
      <w:r w:rsidRPr="009B5F87">
        <w:rPr>
          <w:b/>
          <w:bCs/>
        </w:rPr>
        <w:t>12. Какой вид средней величины применяется для нахождения среднего диаметра бревен (труб, проводников электричества)</w:t>
      </w:r>
    </w:p>
    <w:p w:rsidR="00552C75" w:rsidRPr="009B5F87" w:rsidRDefault="00552C75" w:rsidP="00CF3B35">
      <w:pPr>
        <w:contextualSpacing/>
      </w:pPr>
      <w:r w:rsidRPr="009B5F87">
        <w:t>1. Средняя гармоническая;</w:t>
      </w:r>
    </w:p>
    <w:p w:rsidR="00552C75" w:rsidRPr="009B5F87" w:rsidRDefault="00552C75" w:rsidP="00CF3B35">
      <w:pPr>
        <w:contextualSpacing/>
      </w:pPr>
      <w:r w:rsidRPr="009B5F87">
        <w:t>2. Средняя геометрическая;</w:t>
      </w:r>
    </w:p>
    <w:p w:rsidR="00552C75" w:rsidRPr="009B5F87" w:rsidRDefault="00552C75" w:rsidP="00CF3B35">
      <w:pPr>
        <w:contextualSpacing/>
      </w:pPr>
      <w:r w:rsidRPr="009B5F87">
        <w:t>3. Средняя арифметическая;</w:t>
      </w:r>
    </w:p>
    <w:p w:rsidR="00552C75" w:rsidRPr="009B5F87" w:rsidRDefault="00552C75" w:rsidP="00CF3B35">
      <w:pPr>
        <w:contextualSpacing/>
        <w:rPr>
          <w:bCs/>
        </w:rPr>
      </w:pPr>
      <w:r w:rsidRPr="009B5F87">
        <w:rPr>
          <w:bCs/>
        </w:rPr>
        <w:t>4. Средняя квадратическая;</w:t>
      </w:r>
    </w:p>
    <w:p w:rsidR="00552C75" w:rsidRPr="009B5F87" w:rsidRDefault="00552C75" w:rsidP="00CF3B35">
      <w:pPr>
        <w:contextualSpacing/>
      </w:pPr>
      <w:r w:rsidRPr="009B5F87">
        <w:lastRenderedPageBreak/>
        <w:t>5. Средняя хронологическая;</w:t>
      </w:r>
    </w:p>
    <w:p w:rsidR="00552C75" w:rsidRPr="009B5F87" w:rsidRDefault="00552C75" w:rsidP="00CF3B35">
      <w:pPr>
        <w:contextualSpacing/>
      </w:pPr>
      <w:r w:rsidRPr="009B5F87">
        <w:t>6. Структурные средние - мода или медиана.</w:t>
      </w:r>
    </w:p>
    <w:p w:rsidR="00552C75" w:rsidRPr="009B5F87" w:rsidRDefault="00552C75" w:rsidP="00CF3B35">
      <w:pPr>
        <w:spacing w:before="100" w:beforeAutospacing="1"/>
        <w:contextualSpacing/>
        <w:outlineLvl w:val="1"/>
        <w:rPr>
          <w:b/>
          <w:bCs/>
        </w:rPr>
      </w:pPr>
      <w:r w:rsidRPr="009B5F87">
        <w:rPr>
          <w:b/>
          <w:bCs/>
        </w:rPr>
        <w:t>13. Какой вид средней величины применяется для нахождения средних темпов или коэффициентов роста в рядах динамики</w:t>
      </w:r>
    </w:p>
    <w:p w:rsidR="00552C75" w:rsidRPr="009B5F87" w:rsidRDefault="00552C75" w:rsidP="00CF3B35">
      <w:pPr>
        <w:contextualSpacing/>
      </w:pPr>
      <w:r w:rsidRPr="009B5F87">
        <w:t>1. Средняя гармоническая;</w:t>
      </w:r>
    </w:p>
    <w:p w:rsidR="00552C75" w:rsidRPr="009B5F87" w:rsidRDefault="00552C75" w:rsidP="00CF3B35">
      <w:pPr>
        <w:contextualSpacing/>
      </w:pPr>
      <w:r w:rsidRPr="009B5F87">
        <w:t>2. Средняя геометрическая;</w:t>
      </w:r>
    </w:p>
    <w:p w:rsidR="00552C75" w:rsidRPr="009B5F87" w:rsidRDefault="00552C75" w:rsidP="00CF3B35">
      <w:pPr>
        <w:contextualSpacing/>
      </w:pPr>
      <w:r w:rsidRPr="009B5F87">
        <w:t>3. Средняя арифметическая;</w:t>
      </w:r>
    </w:p>
    <w:p w:rsidR="00552C75" w:rsidRPr="009B5F87" w:rsidRDefault="00552C75" w:rsidP="00CF3B35">
      <w:pPr>
        <w:contextualSpacing/>
      </w:pPr>
      <w:r w:rsidRPr="009B5F87">
        <w:t>4. Средняя квадратическая;</w:t>
      </w:r>
    </w:p>
    <w:p w:rsidR="00552C75" w:rsidRPr="009B5F87" w:rsidRDefault="00552C75" w:rsidP="00CF3B35">
      <w:pPr>
        <w:contextualSpacing/>
      </w:pPr>
      <w:r w:rsidRPr="009B5F87">
        <w:t>5. Средняя хронологическая;</w:t>
      </w:r>
    </w:p>
    <w:p w:rsidR="00552C75" w:rsidRPr="009B5F87" w:rsidRDefault="00552C75" w:rsidP="00CF3B35">
      <w:pPr>
        <w:contextualSpacing/>
        <w:rPr>
          <w:bCs/>
        </w:rPr>
      </w:pPr>
      <w:r w:rsidRPr="009B5F87">
        <w:rPr>
          <w:bCs/>
        </w:rPr>
        <w:t>6. Структурные средние - мода или медиана.</w:t>
      </w:r>
    </w:p>
    <w:p w:rsidR="00552C75" w:rsidRPr="009B5F87" w:rsidRDefault="00552C75" w:rsidP="00CF3B35">
      <w:pPr>
        <w:spacing w:before="100" w:beforeAutospacing="1"/>
        <w:contextualSpacing/>
        <w:outlineLvl w:val="1"/>
        <w:rPr>
          <w:bCs/>
        </w:rPr>
      </w:pPr>
      <w:r w:rsidRPr="009B5F87">
        <w:rPr>
          <w:bCs/>
        </w:rPr>
        <w:t xml:space="preserve">14. Какой из видов </w:t>
      </w:r>
      <w:proofErr w:type="spellStart"/>
      <w:r w:rsidRPr="009B5F87">
        <w:rPr>
          <w:bCs/>
        </w:rPr>
        <w:t>несплошного</w:t>
      </w:r>
      <w:proofErr w:type="spellEnd"/>
      <w:r w:rsidRPr="009B5F87">
        <w:rPr>
          <w:bCs/>
        </w:rPr>
        <w:t xml:space="preserve"> наблюдения является основным, главным</w:t>
      </w:r>
    </w:p>
    <w:p w:rsidR="00552C75" w:rsidRPr="009B5F87" w:rsidRDefault="00552C75" w:rsidP="00CF3B35">
      <w:pPr>
        <w:contextualSpacing/>
      </w:pPr>
      <w:r w:rsidRPr="009B5F87">
        <w:t>1. Анкетное наблюдение;</w:t>
      </w:r>
    </w:p>
    <w:p w:rsidR="00552C75" w:rsidRPr="009B5F87" w:rsidRDefault="00552C75" w:rsidP="00CF3B35">
      <w:pPr>
        <w:contextualSpacing/>
      </w:pPr>
      <w:r w:rsidRPr="009B5F87">
        <w:t>2. Обследование основного массива;</w:t>
      </w:r>
    </w:p>
    <w:p w:rsidR="00552C75" w:rsidRPr="009B5F87" w:rsidRDefault="00552C75" w:rsidP="00CF3B35">
      <w:pPr>
        <w:contextualSpacing/>
      </w:pPr>
      <w:r w:rsidRPr="009B5F87">
        <w:t>3. Опрос (устный опрос);</w:t>
      </w:r>
    </w:p>
    <w:p w:rsidR="00552C75" w:rsidRPr="009B5F87" w:rsidRDefault="00552C75" w:rsidP="00CF3B35">
      <w:pPr>
        <w:contextualSpacing/>
        <w:rPr>
          <w:bCs/>
        </w:rPr>
      </w:pPr>
      <w:r w:rsidRPr="009B5F87">
        <w:rPr>
          <w:bCs/>
        </w:rPr>
        <w:t>4. Выборочное наблюдение;</w:t>
      </w:r>
    </w:p>
    <w:p w:rsidR="00552C75" w:rsidRPr="009B5F87" w:rsidRDefault="00552C75" w:rsidP="00CF3B35">
      <w:pPr>
        <w:contextualSpacing/>
      </w:pPr>
      <w:r w:rsidRPr="009B5F87">
        <w:t>5. Монографическое обследование;</w:t>
      </w:r>
    </w:p>
    <w:p w:rsidR="00552C75" w:rsidRPr="009B5F87" w:rsidRDefault="00552C75" w:rsidP="00CF3B35">
      <w:pPr>
        <w:contextualSpacing/>
      </w:pPr>
      <w:r w:rsidRPr="009B5F87">
        <w:t>6. Корреспондентский способ.</w:t>
      </w:r>
    </w:p>
    <w:p w:rsidR="00552C75" w:rsidRPr="009B5F87" w:rsidRDefault="00552C75" w:rsidP="00CF3B35">
      <w:pPr>
        <w:spacing w:before="100" w:beforeAutospacing="1"/>
        <w:contextualSpacing/>
        <w:outlineLvl w:val="1"/>
        <w:rPr>
          <w:b/>
          <w:bCs/>
        </w:rPr>
      </w:pPr>
      <w:r w:rsidRPr="009B5F87">
        <w:rPr>
          <w:b/>
          <w:bCs/>
        </w:rPr>
        <w:t>15. Какой из способов отбора единиц в выборочную совокупность обеспечивает получение наиболее объективных результатов исследования</w:t>
      </w:r>
    </w:p>
    <w:p w:rsidR="00552C75" w:rsidRPr="009B5F87" w:rsidRDefault="00552C75" w:rsidP="00CF3B35">
      <w:pPr>
        <w:contextualSpacing/>
      </w:pPr>
      <w:r w:rsidRPr="009B5F87">
        <w:t>1. Типическая выборка;</w:t>
      </w:r>
    </w:p>
    <w:p w:rsidR="00552C75" w:rsidRPr="009B5F87" w:rsidRDefault="00552C75" w:rsidP="00CF3B35">
      <w:pPr>
        <w:contextualSpacing/>
      </w:pPr>
      <w:r w:rsidRPr="009B5F87">
        <w:t>2. Серийный (гнездовой) отбор;</w:t>
      </w:r>
    </w:p>
    <w:p w:rsidR="00552C75" w:rsidRPr="009B5F87" w:rsidRDefault="00552C75" w:rsidP="00CF3B35">
      <w:pPr>
        <w:contextualSpacing/>
      </w:pPr>
      <w:r w:rsidRPr="009B5F87">
        <w:t>3. Повторный отбор;</w:t>
      </w:r>
    </w:p>
    <w:p w:rsidR="00552C75" w:rsidRPr="009B5F87" w:rsidRDefault="00552C75" w:rsidP="00CF3B35">
      <w:pPr>
        <w:contextualSpacing/>
      </w:pPr>
      <w:r w:rsidRPr="009B5F87">
        <w:t>4. Механическая выборка (отбор);</w:t>
      </w:r>
    </w:p>
    <w:p w:rsidR="00552C75" w:rsidRPr="009B5F87" w:rsidRDefault="00552C75" w:rsidP="00CF3B35">
      <w:pPr>
        <w:contextualSpacing/>
        <w:rPr>
          <w:bCs/>
        </w:rPr>
      </w:pPr>
      <w:r w:rsidRPr="009B5F87">
        <w:rPr>
          <w:bCs/>
        </w:rPr>
        <w:t>5. Бесповторный отбор;</w:t>
      </w:r>
    </w:p>
    <w:p w:rsidR="00552C75" w:rsidRPr="009B5F87" w:rsidRDefault="00552C75" w:rsidP="00CF3B35">
      <w:pPr>
        <w:contextualSpacing/>
        <w:rPr>
          <w:bCs/>
        </w:rPr>
      </w:pPr>
      <w:r w:rsidRPr="009B5F87">
        <w:rPr>
          <w:bCs/>
        </w:rPr>
        <w:t>6. Собственно случайная выборка (отбор).</w:t>
      </w:r>
    </w:p>
    <w:p w:rsidR="00552C75" w:rsidRPr="009B5F87" w:rsidRDefault="00552C75" w:rsidP="00CF3B35">
      <w:pPr>
        <w:spacing w:before="100" w:beforeAutospacing="1"/>
        <w:contextualSpacing/>
        <w:outlineLvl w:val="1"/>
        <w:rPr>
          <w:b/>
          <w:bCs/>
        </w:rPr>
      </w:pPr>
      <w:r w:rsidRPr="009B5F87">
        <w:rPr>
          <w:b/>
          <w:bCs/>
        </w:rPr>
        <w:t>16. Какой из перечисленных индексов себестоимости охватывает весь состав производимой продукции, включая и несопоставимую</w:t>
      </w:r>
    </w:p>
    <w:p w:rsidR="00552C75" w:rsidRPr="009B5F87" w:rsidRDefault="00552C75" w:rsidP="00CF3B35">
      <w:pPr>
        <w:contextualSpacing/>
      </w:pPr>
      <w:r w:rsidRPr="009B5F87">
        <w:t>1. Общий индекс динамики себестоимости продукции;</w:t>
      </w:r>
    </w:p>
    <w:p w:rsidR="00552C75" w:rsidRPr="009B5F87" w:rsidRDefault="00552C75" w:rsidP="00CF3B35">
      <w:pPr>
        <w:contextualSpacing/>
      </w:pPr>
      <w:r w:rsidRPr="009B5F87">
        <w:t>2. Общий индекс выполнения плана по себестоимости;</w:t>
      </w:r>
    </w:p>
    <w:p w:rsidR="00552C75" w:rsidRPr="009B5F87" w:rsidRDefault="00552C75" w:rsidP="00CF3B35">
      <w:pPr>
        <w:contextualSpacing/>
        <w:rPr>
          <w:bCs/>
        </w:rPr>
      </w:pPr>
      <w:r w:rsidRPr="009B5F87">
        <w:rPr>
          <w:bCs/>
        </w:rPr>
        <w:t>3. Индекс затрат на рубль товарной продукции;</w:t>
      </w:r>
    </w:p>
    <w:p w:rsidR="00552C75" w:rsidRPr="009B5F87" w:rsidRDefault="00552C75" w:rsidP="00CF3B35">
      <w:pPr>
        <w:contextualSpacing/>
      </w:pPr>
      <w:r w:rsidRPr="009B5F87">
        <w:t>4. Общий индекс планового задания по снижению себестоимости продукции.</w:t>
      </w:r>
    </w:p>
    <w:p w:rsidR="00552C75" w:rsidRPr="009B5F87" w:rsidRDefault="00552C75" w:rsidP="00CF3B35">
      <w:pPr>
        <w:spacing w:before="100" w:beforeAutospacing="1"/>
        <w:contextualSpacing/>
        <w:outlineLvl w:val="1"/>
        <w:rPr>
          <w:b/>
          <w:bCs/>
        </w:rPr>
      </w:pPr>
      <w:r w:rsidRPr="009B5F87">
        <w:rPr>
          <w:b/>
          <w:bCs/>
        </w:rPr>
        <w:t>17. Какой способ обработки рядов динамики применяется для изучения сезонности производства на предприятиях лесного комплекса</w:t>
      </w:r>
    </w:p>
    <w:p w:rsidR="00552C75" w:rsidRPr="009B5F87" w:rsidRDefault="00552C75" w:rsidP="00CF3B35">
      <w:pPr>
        <w:contextualSpacing/>
        <w:rPr>
          <w:bCs/>
        </w:rPr>
      </w:pPr>
      <w:r w:rsidRPr="009B5F87">
        <w:rPr>
          <w:bCs/>
        </w:rPr>
        <w:t>1. Приведение рядов динамики к одному основанию;</w:t>
      </w:r>
    </w:p>
    <w:p w:rsidR="00552C75" w:rsidRPr="009B5F87" w:rsidRDefault="00552C75" w:rsidP="00CF3B35">
      <w:pPr>
        <w:contextualSpacing/>
      </w:pPr>
      <w:r w:rsidRPr="009B5F87">
        <w:t>2. Сглаживание рядов динамики;</w:t>
      </w:r>
    </w:p>
    <w:p w:rsidR="00552C75" w:rsidRPr="009B5F87" w:rsidRDefault="00552C75" w:rsidP="00CF3B35">
      <w:pPr>
        <w:contextualSpacing/>
      </w:pPr>
      <w:r w:rsidRPr="009B5F87">
        <w:t>3. Выравнивание рядов динамики;</w:t>
      </w:r>
    </w:p>
    <w:p w:rsidR="00552C75" w:rsidRPr="009B5F87" w:rsidRDefault="00552C75" w:rsidP="00CF3B35">
      <w:pPr>
        <w:contextualSpacing/>
      </w:pPr>
      <w:r w:rsidRPr="009B5F87">
        <w:t>4. Способ скользящей средней;</w:t>
      </w:r>
    </w:p>
    <w:p w:rsidR="00552C75" w:rsidRPr="009B5F87" w:rsidRDefault="00552C75" w:rsidP="00CF3B35">
      <w:pPr>
        <w:contextualSpacing/>
      </w:pPr>
      <w:r w:rsidRPr="009B5F87">
        <w:t>5. Укрупнение интервалов.</w:t>
      </w:r>
    </w:p>
    <w:p w:rsidR="00552C75" w:rsidRPr="009B5F87" w:rsidRDefault="00552C75" w:rsidP="00CF3B35">
      <w:pPr>
        <w:spacing w:before="100" w:beforeAutospacing="1"/>
        <w:contextualSpacing/>
        <w:outlineLvl w:val="1"/>
        <w:rPr>
          <w:b/>
          <w:bCs/>
        </w:rPr>
      </w:pPr>
      <w:r w:rsidRPr="009B5F87">
        <w:rPr>
          <w:b/>
          <w:bCs/>
        </w:rPr>
        <w:t>18. Укажите, какой способ обработки рядов динамики применяется для изучения сезонности производства на предприятиях лесного комплекса графическим методом, именуемым сезонной волной</w:t>
      </w:r>
    </w:p>
    <w:p w:rsidR="00552C75" w:rsidRPr="009B5F87" w:rsidRDefault="00552C75" w:rsidP="00CF3B35">
      <w:pPr>
        <w:contextualSpacing/>
      </w:pPr>
      <w:r w:rsidRPr="009B5F87">
        <w:t>1. Метод приведения рядов динамики к одному основанию, когда за базу принимается начальный уровень;</w:t>
      </w:r>
    </w:p>
    <w:p w:rsidR="00552C75" w:rsidRPr="009B5F87" w:rsidRDefault="00552C75" w:rsidP="00CF3B35">
      <w:pPr>
        <w:contextualSpacing/>
      </w:pPr>
      <w:r w:rsidRPr="009B5F87">
        <w:t>2. Метод скользящей средней;</w:t>
      </w:r>
    </w:p>
    <w:p w:rsidR="00552C75" w:rsidRPr="009B5F87" w:rsidRDefault="00552C75" w:rsidP="00CF3B35">
      <w:pPr>
        <w:contextualSpacing/>
      </w:pPr>
      <w:r w:rsidRPr="009B5F87">
        <w:t>3. Механический способ сглаживания;</w:t>
      </w:r>
    </w:p>
    <w:p w:rsidR="00552C75" w:rsidRPr="009B5F87" w:rsidRDefault="00552C75" w:rsidP="00CF3B35">
      <w:pPr>
        <w:contextualSpacing/>
        <w:rPr>
          <w:bCs/>
        </w:rPr>
      </w:pPr>
      <w:r w:rsidRPr="009B5F87">
        <w:rPr>
          <w:bCs/>
        </w:rPr>
        <w:t>4. Метод приведения к одному основанию, когда за базу принимается средний уровень;</w:t>
      </w:r>
    </w:p>
    <w:p w:rsidR="00552C75" w:rsidRPr="009B5F87" w:rsidRDefault="00552C75" w:rsidP="00CF3B35">
      <w:pPr>
        <w:contextualSpacing/>
      </w:pPr>
      <w:r w:rsidRPr="009B5F87">
        <w:t>5. Метод выравнивания рядов динамики.</w:t>
      </w:r>
    </w:p>
    <w:p w:rsidR="00552C75" w:rsidRPr="009B5F87" w:rsidRDefault="00552C75" w:rsidP="00CF3B35">
      <w:pPr>
        <w:spacing w:before="100" w:beforeAutospacing="1"/>
        <w:contextualSpacing/>
        <w:outlineLvl w:val="1"/>
        <w:rPr>
          <w:b/>
          <w:bCs/>
        </w:rPr>
      </w:pPr>
      <w:r w:rsidRPr="009B5F87">
        <w:rPr>
          <w:b/>
          <w:bCs/>
        </w:rPr>
        <w:t>19. Какая из трех видов дисперсий характеризует влияние факторного признака на результативный</w:t>
      </w:r>
    </w:p>
    <w:p w:rsidR="00552C75" w:rsidRPr="009B5F87" w:rsidRDefault="00552C75" w:rsidP="00CF3B35">
      <w:pPr>
        <w:contextualSpacing/>
      </w:pPr>
      <w:r w:rsidRPr="009B5F87">
        <w:t>1. Внутригрупповая;</w:t>
      </w:r>
    </w:p>
    <w:p w:rsidR="00552C75" w:rsidRPr="009B5F87" w:rsidRDefault="00552C75" w:rsidP="00CF3B35">
      <w:pPr>
        <w:contextualSpacing/>
      </w:pPr>
      <w:r w:rsidRPr="009B5F87">
        <w:t>2. Общая;</w:t>
      </w:r>
    </w:p>
    <w:p w:rsidR="00552C75" w:rsidRPr="009B5F87" w:rsidRDefault="00552C75" w:rsidP="00CF3B35">
      <w:pPr>
        <w:contextualSpacing/>
        <w:rPr>
          <w:bCs/>
        </w:rPr>
      </w:pPr>
      <w:r w:rsidRPr="009B5F87">
        <w:rPr>
          <w:bCs/>
        </w:rPr>
        <w:t>3. Межгрупповая.</w:t>
      </w:r>
    </w:p>
    <w:p w:rsidR="00552C75" w:rsidRPr="009B5F87" w:rsidRDefault="00552C75" w:rsidP="00CF3B35">
      <w:pPr>
        <w:spacing w:before="100" w:beforeAutospacing="1"/>
        <w:contextualSpacing/>
        <w:outlineLvl w:val="1"/>
        <w:rPr>
          <w:b/>
          <w:bCs/>
        </w:rPr>
      </w:pPr>
      <w:r w:rsidRPr="009B5F87">
        <w:rPr>
          <w:b/>
          <w:bCs/>
        </w:rPr>
        <w:t>20. Какая из трех видов дисперсий выражает собой влияние неучтенных факторов на результативный признак</w:t>
      </w:r>
    </w:p>
    <w:p w:rsidR="00552C75" w:rsidRPr="009B5F87" w:rsidRDefault="00552C75" w:rsidP="00CF3B35">
      <w:pPr>
        <w:contextualSpacing/>
        <w:rPr>
          <w:bCs/>
        </w:rPr>
      </w:pPr>
      <w:r w:rsidRPr="009B5F87">
        <w:rPr>
          <w:bCs/>
        </w:rPr>
        <w:t>1. Внутригрупповая;</w:t>
      </w:r>
    </w:p>
    <w:p w:rsidR="00552C75" w:rsidRPr="009B5F87" w:rsidRDefault="00552C75" w:rsidP="00CF3B35">
      <w:pPr>
        <w:contextualSpacing/>
      </w:pPr>
      <w:r w:rsidRPr="009B5F87">
        <w:t>2. Общая;</w:t>
      </w:r>
    </w:p>
    <w:p w:rsidR="00552C75" w:rsidRPr="009B5F87" w:rsidRDefault="00552C75" w:rsidP="00CF3B35">
      <w:pPr>
        <w:contextualSpacing/>
      </w:pPr>
      <w:r w:rsidRPr="009B5F87">
        <w:lastRenderedPageBreak/>
        <w:t>3. Межгрупповая.</w:t>
      </w:r>
    </w:p>
    <w:p w:rsidR="00DB0772" w:rsidRPr="009B5F87" w:rsidRDefault="004E1855" w:rsidP="00CF3B35">
      <w:pPr>
        <w:contextualSpacing/>
        <w:jc w:val="center"/>
        <w:rPr>
          <w:b/>
          <w:color w:val="000000" w:themeColor="text1"/>
          <w:u w:val="single"/>
        </w:rPr>
      </w:pPr>
      <w:r w:rsidRPr="009B5F87">
        <w:rPr>
          <w:b/>
          <w:color w:val="000000" w:themeColor="text1"/>
        </w:rPr>
        <w:t>Задачи</w:t>
      </w:r>
    </w:p>
    <w:p w:rsidR="00DB015D" w:rsidRPr="009B5F87" w:rsidRDefault="00DB015D" w:rsidP="00CF3B35">
      <w:pPr>
        <w:widowControl w:val="0"/>
        <w:contextualSpacing/>
        <w:jc w:val="both"/>
        <w:rPr>
          <w:b/>
          <w:snapToGrid w:val="0"/>
        </w:rPr>
      </w:pPr>
      <w:r w:rsidRPr="009B5F87">
        <w:rPr>
          <w:b/>
          <w:snapToGrid w:val="0"/>
        </w:rPr>
        <w:t>Тема 3. Статистическая сводка. Группировка. Таблицы</w:t>
      </w:r>
      <w:r w:rsidRPr="009B5F87">
        <w:rPr>
          <w:b/>
          <w:snapToGrid w:val="0"/>
        </w:rPr>
        <w:tab/>
      </w:r>
    </w:p>
    <w:p w:rsidR="00DB015D" w:rsidRPr="009B5F87" w:rsidRDefault="000B76E7" w:rsidP="00CF3B35">
      <w:pPr>
        <w:contextualSpacing/>
        <w:rPr>
          <w:rFonts w:eastAsia="SimSun"/>
          <w:lang w:eastAsia="zh-CN"/>
        </w:rPr>
      </w:pPr>
      <w:r w:rsidRPr="009B5F87">
        <w:rPr>
          <w:b/>
          <w:snapToGrid w:val="0"/>
        </w:rPr>
        <w:t>Задание</w:t>
      </w:r>
      <w:r w:rsidR="00104BF1" w:rsidRPr="009B5F87">
        <w:rPr>
          <w:b/>
          <w:snapToGrid w:val="0"/>
        </w:rPr>
        <w:t xml:space="preserve"> 1</w:t>
      </w:r>
      <w:r w:rsidR="00DB015D" w:rsidRPr="009B5F87">
        <w:rPr>
          <w:b/>
          <w:snapToGrid w:val="0"/>
        </w:rPr>
        <w:t>.</w:t>
      </w:r>
      <w:r w:rsidR="003D1281" w:rsidRPr="009B5F87">
        <w:rPr>
          <w:rFonts w:eastAsia="SimSun"/>
          <w:lang w:eastAsia="zh-CN"/>
        </w:rPr>
        <w:t xml:space="preserve"> </w:t>
      </w:r>
    </w:p>
    <w:p w:rsidR="000B76E7" w:rsidRPr="009B5F87" w:rsidRDefault="000B76E7" w:rsidP="00CF3B35">
      <w:pPr>
        <w:widowControl w:val="0"/>
        <w:contextualSpacing/>
        <w:jc w:val="both"/>
        <w:rPr>
          <w:snapToGrid w:val="0"/>
        </w:rPr>
      </w:pPr>
      <w:r w:rsidRPr="009B5F87">
        <w:rPr>
          <w:snapToGrid w:val="0"/>
        </w:rPr>
        <w:t xml:space="preserve">Имеются следующие данные об использовании рабочего времени на 25 предприятиях отрасли: </w:t>
      </w: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959"/>
        <w:gridCol w:w="1816"/>
        <w:gridCol w:w="1691"/>
        <w:gridCol w:w="2097"/>
      </w:tblGrid>
      <w:tr w:rsidR="000B76E7" w:rsidRPr="009B5F87" w:rsidTr="00373D02">
        <w:trPr>
          <w:cantSplit/>
          <w:trHeight w:val="643"/>
        </w:trPr>
        <w:tc>
          <w:tcPr>
            <w:tcW w:w="617" w:type="dxa"/>
            <w:vMerge w:val="restart"/>
            <w:vAlign w:val="center"/>
          </w:tcPr>
          <w:p w:rsidR="000B76E7" w:rsidRPr="009B5F87" w:rsidRDefault="000B76E7" w:rsidP="00CF3B35">
            <w:pPr>
              <w:widowControl w:val="0"/>
              <w:tabs>
                <w:tab w:val="left" w:pos="360"/>
              </w:tabs>
              <w:contextualSpacing/>
              <w:jc w:val="center"/>
              <w:rPr>
                <w:b/>
                <w:snapToGrid w:val="0"/>
              </w:rPr>
            </w:pPr>
            <w:r w:rsidRPr="009B5F87">
              <w:rPr>
                <w:b/>
                <w:snapToGrid w:val="0"/>
              </w:rPr>
              <w:t>№</w:t>
            </w:r>
          </w:p>
          <w:p w:rsidR="000B76E7" w:rsidRPr="009B5F87" w:rsidRDefault="000B76E7" w:rsidP="00CF3B35">
            <w:pPr>
              <w:widowControl w:val="0"/>
              <w:tabs>
                <w:tab w:val="left" w:pos="360"/>
              </w:tabs>
              <w:contextualSpacing/>
              <w:jc w:val="center"/>
              <w:rPr>
                <w:b/>
                <w:snapToGrid w:val="0"/>
              </w:rPr>
            </w:pPr>
            <w:r w:rsidRPr="009B5F87">
              <w:rPr>
                <w:b/>
                <w:snapToGrid w:val="0"/>
              </w:rPr>
              <w:t>п/п</w:t>
            </w:r>
          </w:p>
        </w:tc>
        <w:tc>
          <w:tcPr>
            <w:tcW w:w="3031" w:type="dxa"/>
            <w:vMerge w:val="restart"/>
            <w:vAlign w:val="center"/>
          </w:tcPr>
          <w:p w:rsidR="000B76E7" w:rsidRPr="009B5F87" w:rsidRDefault="000B76E7" w:rsidP="00CF3B35">
            <w:pPr>
              <w:widowControl w:val="0"/>
              <w:tabs>
                <w:tab w:val="left" w:pos="360"/>
              </w:tabs>
              <w:contextualSpacing/>
              <w:jc w:val="center"/>
              <w:rPr>
                <w:b/>
                <w:snapToGrid w:val="0"/>
              </w:rPr>
            </w:pPr>
            <w:r w:rsidRPr="009B5F87">
              <w:rPr>
                <w:b/>
                <w:snapToGrid w:val="0"/>
              </w:rPr>
              <w:t>Среднесписочная численность персонала, чел.</w:t>
            </w:r>
          </w:p>
        </w:tc>
        <w:tc>
          <w:tcPr>
            <w:tcW w:w="1842" w:type="dxa"/>
            <w:vAlign w:val="center"/>
          </w:tcPr>
          <w:p w:rsidR="000B76E7" w:rsidRPr="009B5F87" w:rsidRDefault="000B76E7" w:rsidP="00CF3B35">
            <w:pPr>
              <w:widowControl w:val="0"/>
              <w:tabs>
                <w:tab w:val="left" w:pos="360"/>
              </w:tabs>
              <w:contextualSpacing/>
              <w:jc w:val="center"/>
              <w:rPr>
                <w:b/>
                <w:snapToGrid w:val="0"/>
              </w:rPr>
            </w:pPr>
            <w:r w:rsidRPr="009B5F87">
              <w:rPr>
                <w:b/>
                <w:snapToGrid w:val="0"/>
              </w:rPr>
              <w:t>Отработано</w:t>
            </w:r>
          </w:p>
        </w:tc>
        <w:tc>
          <w:tcPr>
            <w:tcW w:w="1701" w:type="dxa"/>
          </w:tcPr>
          <w:p w:rsidR="000B76E7" w:rsidRPr="009B5F87" w:rsidRDefault="000B76E7" w:rsidP="00CF3B35">
            <w:pPr>
              <w:widowControl w:val="0"/>
              <w:tabs>
                <w:tab w:val="left" w:pos="360"/>
              </w:tabs>
              <w:contextualSpacing/>
              <w:rPr>
                <w:b/>
                <w:snapToGrid w:val="0"/>
              </w:rPr>
            </w:pPr>
            <w:r w:rsidRPr="009B5F87">
              <w:rPr>
                <w:b/>
                <w:snapToGrid w:val="0"/>
              </w:rPr>
              <w:t>Отработано сверхурочно</w:t>
            </w:r>
          </w:p>
        </w:tc>
        <w:tc>
          <w:tcPr>
            <w:tcW w:w="1985" w:type="dxa"/>
          </w:tcPr>
          <w:p w:rsidR="000B76E7" w:rsidRPr="009B5F87" w:rsidRDefault="000B76E7" w:rsidP="00CF3B35">
            <w:pPr>
              <w:widowControl w:val="0"/>
              <w:tabs>
                <w:tab w:val="left" w:pos="360"/>
              </w:tabs>
              <w:contextualSpacing/>
              <w:rPr>
                <w:b/>
                <w:snapToGrid w:val="0"/>
              </w:rPr>
            </w:pPr>
            <w:r w:rsidRPr="009B5F87">
              <w:rPr>
                <w:b/>
                <w:snapToGrid w:val="0"/>
              </w:rPr>
              <w:t xml:space="preserve">Потери </w:t>
            </w:r>
            <w:proofErr w:type="spellStart"/>
            <w:r w:rsidRPr="009B5F87">
              <w:rPr>
                <w:b/>
                <w:snapToGrid w:val="0"/>
              </w:rPr>
              <w:t>рабочеговремени</w:t>
            </w:r>
            <w:proofErr w:type="spellEnd"/>
          </w:p>
        </w:tc>
      </w:tr>
      <w:tr w:rsidR="000B76E7" w:rsidRPr="009B5F87" w:rsidTr="00373D02">
        <w:trPr>
          <w:cantSplit/>
          <w:trHeight w:val="147"/>
        </w:trPr>
        <w:tc>
          <w:tcPr>
            <w:tcW w:w="617" w:type="dxa"/>
            <w:vMerge/>
          </w:tcPr>
          <w:p w:rsidR="000B76E7" w:rsidRPr="009B5F87" w:rsidRDefault="000B76E7" w:rsidP="00CF3B35">
            <w:pPr>
              <w:widowControl w:val="0"/>
              <w:tabs>
                <w:tab w:val="left" w:pos="360"/>
              </w:tabs>
              <w:contextualSpacing/>
              <w:rPr>
                <w:b/>
                <w:snapToGrid w:val="0"/>
              </w:rPr>
            </w:pPr>
          </w:p>
        </w:tc>
        <w:tc>
          <w:tcPr>
            <w:tcW w:w="3031" w:type="dxa"/>
            <w:vMerge/>
          </w:tcPr>
          <w:p w:rsidR="000B76E7" w:rsidRPr="009B5F87" w:rsidRDefault="000B76E7" w:rsidP="00CF3B35">
            <w:pPr>
              <w:widowControl w:val="0"/>
              <w:tabs>
                <w:tab w:val="left" w:pos="360"/>
              </w:tabs>
              <w:contextualSpacing/>
              <w:rPr>
                <w:b/>
                <w:snapToGrid w:val="0"/>
              </w:rPr>
            </w:pPr>
          </w:p>
        </w:tc>
        <w:tc>
          <w:tcPr>
            <w:tcW w:w="5528" w:type="dxa"/>
            <w:gridSpan w:val="3"/>
          </w:tcPr>
          <w:p w:rsidR="000B76E7" w:rsidRPr="009B5F87" w:rsidRDefault="000B76E7" w:rsidP="00CF3B35">
            <w:pPr>
              <w:widowControl w:val="0"/>
              <w:tabs>
                <w:tab w:val="left" w:pos="360"/>
              </w:tabs>
              <w:contextualSpacing/>
              <w:jc w:val="center"/>
              <w:rPr>
                <w:b/>
                <w:snapToGrid w:val="0"/>
              </w:rPr>
            </w:pPr>
            <w:r w:rsidRPr="009B5F87">
              <w:rPr>
                <w:b/>
                <w:snapToGrid w:val="0"/>
              </w:rPr>
              <w:t>тысяч человеко-дней</w:t>
            </w:r>
          </w:p>
        </w:tc>
      </w:tr>
      <w:tr w:rsidR="000B76E7" w:rsidRPr="009B5F87" w:rsidTr="00373D02">
        <w:trPr>
          <w:trHeight w:val="321"/>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1</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2 139</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506,8</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3,5</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6,4</w:t>
            </w:r>
          </w:p>
        </w:tc>
      </w:tr>
      <w:tr w:rsidR="000B76E7" w:rsidRPr="009B5F87" w:rsidTr="00373D02">
        <w:trPr>
          <w:trHeight w:val="321"/>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2</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3 403</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789,2</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97,4</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5,2</w:t>
            </w:r>
          </w:p>
        </w:tc>
      </w:tr>
      <w:tr w:rsidR="000B76E7" w:rsidRPr="009B5F87" w:rsidTr="00373D02">
        <w:trPr>
          <w:trHeight w:val="321"/>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3</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25 127</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6 347,5</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76,2</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23,8</w:t>
            </w:r>
          </w:p>
        </w:tc>
      </w:tr>
      <w:tr w:rsidR="000B76E7" w:rsidRPr="009B5F87" w:rsidTr="00373D02">
        <w:trPr>
          <w:trHeight w:val="321"/>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4</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32 245</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7 814,3</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56,9</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34,1</w:t>
            </w:r>
          </w:p>
        </w:tc>
      </w:tr>
      <w:tr w:rsidR="000B76E7" w:rsidRPr="009B5F87" w:rsidTr="00373D02">
        <w:trPr>
          <w:trHeight w:val="33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5</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11 786</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5 724,6</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512,2</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12,7</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6</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8 124</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3 246,7</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124,5</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45,3</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7</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3 567</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1 879,1</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450,0</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24,5</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8</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987</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380</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21,1</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3,0</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9</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4 375</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1 280,8</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186,4</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18,7</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10</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6 543</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3 458,2</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248,3</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24,8</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11</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9 344</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7 234,1</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360,6</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37,1</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12</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37 672</w:t>
            </w:r>
          </w:p>
        </w:tc>
        <w:tc>
          <w:tcPr>
            <w:tcW w:w="1842" w:type="dxa"/>
          </w:tcPr>
          <w:p w:rsidR="000B76E7" w:rsidRPr="009B5F87" w:rsidRDefault="000B76E7" w:rsidP="00CF3B35">
            <w:pPr>
              <w:widowControl w:val="0"/>
              <w:tabs>
                <w:tab w:val="left" w:pos="360"/>
              </w:tabs>
              <w:ind w:hanging="15"/>
              <w:contextualSpacing/>
              <w:jc w:val="center"/>
              <w:rPr>
                <w:snapToGrid w:val="0"/>
              </w:rPr>
            </w:pPr>
            <w:r w:rsidRPr="009B5F87">
              <w:rPr>
                <w:snapToGrid w:val="0"/>
              </w:rPr>
              <w:t>10 446,3</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128,2</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3,8</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13</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12 689</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8 348,1</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40,0</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2,1</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14</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16 117</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6 346,8</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246,8</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17,2</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15</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3 207</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890,6</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90,2</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9,4</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16</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5 184</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560,8</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150,3</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24,6</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17</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11 993</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7 560,3</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230,5</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56,7</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18</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12 433</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5 678,9</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256,2</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42,1</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19</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17 248</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2 780,4</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160,7</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28,9</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20</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14 597</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3 200,8</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60,3</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13,2</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21</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4 899</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1 546,1</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373,7</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67,3</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22</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5 232</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1 348,3</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122,1</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38,4</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23</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7 899</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2 460,2</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45,9</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12,5</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24</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16 498</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3 844,5</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78,2</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8,0</w:t>
            </w:r>
          </w:p>
        </w:tc>
      </w:tr>
      <w:tr w:rsidR="000B76E7" w:rsidRPr="009B5F87" w:rsidTr="00373D02">
        <w:trPr>
          <w:trHeight w:val="147"/>
        </w:trPr>
        <w:tc>
          <w:tcPr>
            <w:tcW w:w="617" w:type="dxa"/>
          </w:tcPr>
          <w:p w:rsidR="000B76E7" w:rsidRPr="009B5F87" w:rsidRDefault="000B76E7" w:rsidP="00CF3B35">
            <w:pPr>
              <w:widowControl w:val="0"/>
              <w:tabs>
                <w:tab w:val="left" w:pos="360"/>
              </w:tabs>
              <w:contextualSpacing/>
              <w:jc w:val="center"/>
              <w:rPr>
                <w:snapToGrid w:val="0"/>
              </w:rPr>
            </w:pPr>
            <w:r w:rsidRPr="009B5F87">
              <w:rPr>
                <w:snapToGrid w:val="0"/>
              </w:rPr>
              <w:t>25</w:t>
            </w:r>
          </w:p>
        </w:tc>
        <w:tc>
          <w:tcPr>
            <w:tcW w:w="303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1 238 </w:t>
            </w:r>
          </w:p>
        </w:tc>
        <w:tc>
          <w:tcPr>
            <w:tcW w:w="1842"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680,9</w:t>
            </w:r>
          </w:p>
        </w:tc>
        <w:tc>
          <w:tcPr>
            <w:tcW w:w="1701" w:type="dxa"/>
          </w:tcPr>
          <w:p w:rsidR="000B76E7" w:rsidRPr="009B5F87" w:rsidRDefault="000B76E7" w:rsidP="00CF3B35">
            <w:pPr>
              <w:widowControl w:val="0"/>
              <w:tabs>
                <w:tab w:val="left" w:pos="360"/>
              </w:tabs>
              <w:contextualSpacing/>
              <w:jc w:val="center"/>
              <w:rPr>
                <w:snapToGrid w:val="0"/>
              </w:rPr>
            </w:pPr>
            <w:r w:rsidRPr="009B5F87">
              <w:rPr>
                <w:snapToGrid w:val="0"/>
              </w:rPr>
              <w:t xml:space="preserve"> 56,8</w:t>
            </w:r>
          </w:p>
        </w:tc>
        <w:tc>
          <w:tcPr>
            <w:tcW w:w="1985" w:type="dxa"/>
          </w:tcPr>
          <w:p w:rsidR="000B76E7" w:rsidRPr="009B5F87" w:rsidRDefault="000B76E7" w:rsidP="00CF3B35">
            <w:pPr>
              <w:widowControl w:val="0"/>
              <w:tabs>
                <w:tab w:val="left" w:pos="360"/>
              </w:tabs>
              <w:contextualSpacing/>
              <w:jc w:val="center"/>
              <w:rPr>
                <w:snapToGrid w:val="0"/>
              </w:rPr>
            </w:pPr>
            <w:r w:rsidRPr="009B5F87">
              <w:rPr>
                <w:snapToGrid w:val="0"/>
              </w:rPr>
              <w:t>16,3</w:t>
            </w:r>
          </w:p>
        </w:tc>
      </w:tr>
    </w:tbl>
    <w:p w:rsidR="000B76E7" w:rsidRPr="009B5F87" w:rsidRDefault="000B76E7" w:rsidP="00CF3B35">
      <w:pPr>
        <w:widowControl w:val="0"/>
        <w:tabs>
          <w:tab w:val="left" w:pos="360"/>
        </w:tabs>
        <w:contextualSpacing/>
        <w:jc w:val="both"/>
        <w:rPr>
          <w:snapToGrid w:val="0"/>
        </w:rPr>
      </w:pPr>
    </w:p>
    <w:p w:rsidR="000B76E7" w:rsidRPr="009B5F87" w:rsidRDefault="000B76E7" w:rsidP="00CF3B35">
      <w:pPr>
        <w:widowControl w:val="0"/>
        <w:tabs>
          <w:tab w:val="left" w:pos="360"/>
        </w:tabs>
        <w:contextualSpacing/>
        <w:jc w:val="both"/>
        <w:rPr>
          <w:snapToGrid w:val="0"/>
        </w:rPr>
      </w:pPr>
      <w:r w:rsidRPr="009B5F87">
        <w:rPr>
          <w:snapToGrid w:val="0"/>
        </w:rPr>
        <w:t xml:space="preserve">Сгруппируйте предприятия по среднесписочной численности, выделив три группы предприятий (мелкие, средние, крупные). Определите по каждой группе число предприятий и показатели использования рабочего времени. </w:t>
      </w:r>
    </w:p>
    <w:p w:rsidR="003D1281" w:rsidRPr="009B5F87" w:rsidRDefault="000B76E7" w:rsidP="00CF3B35">
      <w:pPr>
        <w:spacing w:before="100" w:beforeAutospacing="1" w:after="100" w:afterAutospacing="1"/>
        <w:contextualSpacing/>
        <w:rPr>
          <w:bCs/>
          <w:iCs/>
        </w:rPr>
      </w:pPr>
      <w:r w:rsidRPr="009B5F87">
        <w:rPr>
          <w:b/>
          <w:bCs/>
          <w:iCs/>
        </w:rPr>
        <w:t>Форма отчетности</w:t>
      </w:r>
      <w:r w:rsidRPr="009B5F87">
        <w:rPr>
          <w:bCs/>
          <w:iCs/>
        </w:rPr>
        <w:t>: письменная работа</w:t>
      </w:r>
    </w:p>
    <w:p w:rsidR="00DB015D" w:rsidRPr="009B5F87" w:rsidRDefault="00DB015D" w:rsidP="00CF3B35">
      <w:pPr>
        <w:widowControl w:val="0"/>
        <w:contextualSpacing/>
        <w:jc w:val="both"/>
        <w:rPr>
          <w:b/>
          <w:snapToGrid w:val="0"/>
        </w:rPr>
      </w:pPr>
      <w:r w:rsidRPr="009B5F87">
        <w:rPr>
          <w:b/>
          <w:snapToGrid w:val="0"/>
        </w:rPr>
        <w:t>Тема 4. Абсолютные и относительные величины</w:t>
      </w:r>
      <w:r w:rsidRPr="009B5F87">
        <w:rPr>
          <w:b/>
          <w:snapToGrid w:val="0"/>
        </w:rPr>
        <w:tab/>
      </w:r>
    </w:p>
    <w:p w:rsidR="003D1281" w:rsidRPr="009B5F87" w:rsidRDefault="000B76E7" w:rsidP="00CF3B35">
      <w:pPr>
        <w:contextualSpacing/>
        <w:rPr>
          <w:rFonts w:eastAsia="SimSun"/>
          <w:lang w:eastAsia="zh-CN"/>
        </w:rPr>
      </w:pPr>
      <w:r w:rsidRPr="009B5F87">
        <w:rPr>
          <w:b/>
          <w:bCs/>
          <w:iCs/>
        </w:rPr>
        <w:t>Задание</w:t>
      </w:r>
      <w:r w:rsidR="00104BF1" w:rsidRPr="009B5F87">
        <w:rPr>
          <w:b/>
          <w:bCs/>
          <w:iCs/>
        </w:rPr>
        <w:t xml:space="preserve"> 2</w:t>
      </w:r>
      <w:r w:rsidRPr="009B5F87">
        <w:rPr>
          <w:b/>
          <w:bCs/>
          <w:iCs/>
        </w:rPr>
        <w:t>.</w:t>
      </w:r>
      <w:r w:rsidR="003D1281" w:rsidRPr="009B5F87">
        <w:rPr>
          <w:rFonts w:eastAsia="SimSun"/>
          <w:lang w:eastAsia="zh-CN"/>
        </w:rPr>
        <w:t xml:space="preserve"> </w:t>
      </w:r>
    </w:p>
    <w:p w:rsidR="000B76E7" w:rsidRPr="009B5F87" w:rsidRDefault="000B76E7" w:rsidP="00CF3B35">
      <w:pPr>
        <w:contextualSpacing/>
        <w:rPr>
          <w:rFonts w:eastAsia="SimSun"/>
          <w:lang w:eastAsia="zh-CN"/>
        </w:rPr>
      </w:pPr>
      <w:r w:rsidRPr="009B5F87">
        <w:rPr>
          <w:rStyle w:val="a3"/>
          <w:b w:val="0"/>
        </w:rPr>
        <w:t>Найти условно-натуральную величину</w:t>
      </w:r>
    </w:p>
    <w:p w:rsidR="000B76E7" w:rsidRPr="009B5F87" w:rsidRDefault="000B76E7" w:rsidP="00CF3B35">
      <w:pPr>
        <w:pStyle w:val="ae"/>
        <w:spacing w:before="0" w:beforeAutospacing="0" w:after="0" w:afterAutospacing="0"/>
        <w:contextualSpacing/>
      </w:pPr>
      <w:r w:rsidRPr="009B5F87">
        <w:t>Допустим мы производим тетради:</w:t>
      </w:r>
    </w:p>
    <w:p w:rsidR="000B76E7" w:rsidRPr="009B5F87" w:rsidRDefault="000B76E7" w:rsidP="001E0459">
      <w:pPr>
        <w:numPr>
          <w:ilvl w:val="0"/>
          <w:numId w:val="3"/>
        </w:numPr>
        <w:contextualSpacing/>
      </w:pPr>
      <w:r w:rsidRPr="009B5F87">
        <w:t xml:space="preserve">по 12 листов — 1000 </w:t>
      </w:r>
      <w:proofErr w:type="spellStart"/>
      <w:r w:rsidRPr="009B5F87">
        <w:t>шт</w:t>
      </w:r>
      <w:proofErr w:type="spellEnd"/>
      <w:r w:rsidRPr="009B5F87">
        <w:t>;</w:t>
      </w:r>
    </w:p>
    <w:p w:rsidR="000B76E7" w:rsidRPr="009B5F87" w:rsidRDefault="000B76E7" w:rsidP="001E0459">
      <w:pPr>
        <w:numPr>
          <w:ilvl w:val="0"/>
          <w:numId w:val="3"/>
        </w:numPr>
        <w:spacing w:before="100" w:beforeAutospacing="1" w:after="100" w:afterAutospacing="1"/>
        <w:contextualSpacing/>
      </w:pPr>
      <w:r w:rsidRPr="009B5F87">
        <w:t xml:space="preserve">по 24 листа — 200 </w:t>
      </w:r>
      <w:proofErr w:type="spellStart"/>
      <w:r w:rsidRPr="009B5F87">
        <w:t>шт</w:t>
      </w:r>
      <w:proofErr w:type="spellEnd"/>
      <w:r w:rsidRPr="009B5F87">
        <w:t>;</w:t>
      </w:r>
    </w:p>
    <w:p w:rsidR="000B76E7" w:rsidRPr="009B5F87" w:rsidRDefault="000B76E7" w:rsidP="001E0459">
      <w:pPr>
        <w:numPr>
          <w:ilvl w:val="0"/>
          <w:numId w:val="3"/>
        </w:numPr>
        <w:spacing w:before="100" w:beforeAutospacing="1" w:after="100" w:afterAutospacing="1"/>
        <w:contextualSpacing/>
      </w:pPr>
      <w:r w:rsidRPr="009B5F87">
        <w:t xml:space="preserve">по 48 листов — 50 </w:t>
      </w:r>
      <w:proofErr w:type="spellStart"/>
      <w:r w:rsidRPr="009B5F87">
        <w:t>шт</w:t>
      </w:r>
      <w:proofErr w:type="spellEnd"/>
      <w:r w:rsidRPr="009B5F87">
        <w:t>;</w:t>
      </w:r>
    </w:p>
    <w:p w:rsidR="000B76E7" w:rsidRPr="009B5F87" w:rsidRDefault="000B76E7" w:rsidP="001E0459">
      <w:pPr>
        <w:numPr>
          <w:ilvl w:val="0"/>
          <w:numId w:val="3"/>
        </w:numPr>
        <w:spacing w:before="100" w:beforeAutospacing="1" w:after="100" w:afterAutospacing="1"/>
        <w:contextualSpacing/>
      </w:pPr>
      <w:r w:rsidRPr="009B5F87">
        <w:t>по 96 листов — 100 шт.</w:t>
      </w:r>
    </w:p>
    <w:p w:rsidR="000B76E7" w:rsidRPr="009B5F87" w:rsidRDefault="000B76E7" w:rsidP="00CF3B35">
      <w:pPr>
        <w:contextualSpacing/>
        <w:jc w:val="both"/>
      </w:pPr>
      <w:r w:rsidRPr="009B5F87">
        <w:t>2.Относительные величины -на предприятии работают 100 менеджеров 20 курьеров и 10 руководителей. Всего 130 чел.</w:t>
      </w:r>
    </w:p>
    <w:p w:rsidR="000B76E7" w:rsidRPr="009B5F87" w:rsidRDefault="000B76E7" w:rsidP="00CF3B35">
      <w:pPr>
        <w:contextualSpacing/>
        <w:jc w:val="both"/>
      </w:pPr>
      <w:r w:rsidRPr="009B5F87">
        <w:t>3.</w:t>
      </w:r>
      <w:r w:rsidRPr="009B5F87">
        <w:rPr>
          <w:rStyle w:val="a3"/>
          <w:b w:val="0"/>
        </w:rPr>
        <w:t>Относительная величина сравнения -</w:t>
      </w:r>
      <w:r w:rsidRPr="009B5F87">
        <w:t xml:space="preserve">Объем выданных кредитов частным лицам на 1 февраля </w:t>
      </w:r>
      <w:smartTag w:uri="urn:schemas-microsoft-com:office:smarttags" w:element="metricconverter">
        <w:smartTagPr>
          <w:attr w:name="ProductID" w:val="2008 г"/>
        </w:smartTagPr>
        <w:r w:rsidRPr="009B5F87">
          <w:t>2008 г</w:t>
        </w:r>
      </w:smartTag>
      <w:r w:rsidRPr="009B5F87">
        <w:t xml:space="preserve">. Сбербанком России составил 520189 </w:t>
      </w:r>
      <w:proofErr w:type="spellStart"/>
      <w:proofErr w:type="gramStart"/>
      <w:r w:rsidRPr="009B5F87">
        <w:t>млн.руб</w:t>
      </w:r>
      <w:proofErr w:type="spellEnd"/>
      <w:proofErr w:type="gramEnd"/>
      <w:r w:rsidRPr="009B5F87">
        <w:t xml:space="preserve">, по Внешторгбанку — 10915 </w:t>
      </w:r>
      <w:proofErr w:type="spellStart"/>
      <w:r w:rsidRPr="009B5F87">
        <w:t>млн.руб</w:t>
      </w:r>
      <w:proofErr w:type="spellEnd"/>
      <w:r w:rsidRPr="009B5F87">
        <w:t>.</w:t>
      </w:r>
    </w:p>
    <w:p w:rsidR="000B76E7" w:rsidRPr="009B5F87" w:rsidRDefault="000B76E7" w:rsidP="00CF3B35">
      <w:pPr>
        <w:tabs>
          <w:tab w:val="right" w:leader="underscore" w:pos="8505"/>
        </w:tabs>
        <w:contextualSpacing/>
        <w:jc w:val="both"/>
        <w:rPr>
          <w:bCs/>
          <w:iCs/>
        </w:rPr>
      </w:pPr>
      <w:r w:rsidRPr="009B5F87">
        <w:rPr>
          <w:b/>
          <w:bCs/>
          <w:iCs/>
        </w:rPr>
        <w:t>Рекомендации к выполнению</w:t>
      </w:r>
      <w:r w:rsidRPr="009B5F87">
        <w:rPr>
          <w:bCs/>
          <w:iCs/>
        </w:rPr>
        <w:t xml:space="preserve">: </w:t>
      </w:r>
    </w:p>
    <w:p w:rsidR="000B76E7" w:rsidRPr="009B5F87" w:rsidRDefault="000B76E7" w:rsidP="00CF3B35">
      <w:pPr>
        <w:contextualSpacing/>
        <w:jc w:val="both"/>
      </w:pPr>
      <w:r w:rsidRPr="009B5F87">
        <w:t>Относительная величина структуры (показатель структуры)- характеризует удельный вес части совокупности в ее общем объеме. Относительную величину структуры часто называют "удельный вес" или "доля".</w:t>
      </w:r>
    </w:p>
    <w:p w:rsidR="000B76E7" w:rsidRPr="009B5F87" w:rsidRDefault="000B76E7" w:rsidP="00CF3B35">
      <w:pPr>
        <w:contextualSpacing/>
        <w:jc w:val="both"/>
      </w:pPr>
      <w:r w:rsidRPr="009B5F87">
        <w:lastRenderedPageBreak/>
        <w:t>ОВС = показатель, характеризующий часть совокупности / показатель по всей совокупности в целом</w:t>
      </w:r>
    </w:p>
    <w:p w:rsidR="000B76E7" w:rsidRPr="009B5F87" w:rsidRDefault="000B76E7" w:rsidP="00CF3B35">
      <w:pPr>
        <w:contextualSpacing/>
        <w:jc w:val="both"/>
      </w:pPr>
      <w:r w:rsidRPr="009B5F87">
        <w:t>Относительная величина сравнения (показатель сравнения) — характеризует соотношение между разными совокупностями по одноименным показателям.</w:t>
      </w:r>
    </w:p>
    <w:p w:rsidR="000B76E7" w:rsidRPr="009B5F87" w:rsidRDefault="000B76E7" w:rsidP="00CF3B35">
      <w:pPr>
        <w:widowControl w:val="0"/>
        <w:contextualSpacing/>
        <w:jc w:val="both"/>
        <w:rPr>
          <w:snapToGrid w:val="0"/>
        </w:rPr>
      </w:pPr>
      <w:r w:rsidRPr="009B5F87">
        <w:rPr>
          <w:b/>
          <w:snapToGrid w:val="0"/>
        </w:rPr>
        <w:t>Задание</w:t>
      </w:r>
      <w:r w:rsidR="00104BF1" w:rsidRPr="009B5F87">
        <w:rPr>
          <w:b/>
          <w:snapToGrid w:val="0"/>
        </w:rPr>
        <w:t xml:space="preserve"> 3</w:t>
      </w:r>
      <w:r w:rsidRPr="009B5F87">
        <w:rPr>
          <w:b/>
          <w:snapToGrid w:val="0"/>
        </w:rPr>
        <w:t>.</w:t>
      </w:r>
      <w:r w:rsidR="003D1281" w:rsidRPr="009B5F87">
        <w:rPr>
          <w:rFonts w:eastAsia="SimSun"/>
          <w:lang w:eastAsia="zh-CN"/>
        </w:rPr>
        <w:t xml:space="preserve"> </w:t>
      </w:r>
    </w:p>
    <w:p w:rsidR="000B76E7" w:rsidRPr="009B5F87" w:rsidRDefault="000B76E7" w:rsidP="00CF3B35">
      <w:pPr>
        <w:widowControl w:val="0"/>
        <w:contextualSpacing/>
        <w:jc w:val="both"/>
        <w:rPr>
          <w:snapToGrid w:val="0"/>
        </w:rPr>
      </w:pPr>
      <w:r w:rsidRPr="009B5F87">
        <w:rPr>
          <w:snapToGrid w:val="0"/>
        </w:rPr>
        <w:t xml:space="preserve">Имеются данные единовременного учета по состоянию на декабрь </w:t>
      </w:r>
      <w:r w:rsidR="00CF3B35" w:rsidRPr="009B5F87">
        <w:rPr>
          <w:snapToGrid w:val="0"/>
        </w:rPr>
        <w:t>---</w:t>
      </w:r>
      <w:r w:rsidRPr="009B5F87">
        <w:rPr>
          <w:snapToGrid w:val="0"/>
        </w:rPr>
        <w:t xml:space="preserve">г. о контингенте наиболее крупных коррекционных учреждений края.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134"/>
        <w:gridCol w:w="992"/>
        <w:gridCol w:w="1276"/>
        <w:gridCol w:w="992"/>
      </w:tblGrid>
      <w:tr w:rsidR="000B76E7" w:rsidRPr="009B5F87" w:rsidTr="00373D02">
        <w:trPr>
          <w:trHeight w:val="323"/>
        </w:trPr>
        <w:tc>
          <w:tcPr>
            <w:tcW w:w="4962" w:type="dxa"/>
            <w:vAlign w:val="center"/>
          </w:tcPr>
          <w:p w:rsidR="000B76E7" w:rsidRPr="009B5F87" w:rsidRDefault="000B76E7" w:rsidP="00CF3B35">
            <w:pPr>
              <w:widowControl w:val="0"/>
              <w:contextualSpacing/>
              <w:jc w:val="center"/>
              <w:rPr>
                <w:b/>
                <w:bCs/>
                <w:snapToGrid w:val="0"/>
              </w:rPr>
            </w:pPr>
            <w:r w:rsidRPr="009B5F87">
              <w:rPr>
                <w:b/>
                <w:bCs/>
                <w:snapToGrid w:val="0"/>
              </w:rPr>
              <w:t>Наименование учреждений</w:t>
            </w:r>
          </w:p>
        </w:tc>
        <w:tc>
          <w:tcPr>
            <w:tcW w:w="1134" w:type="dxa"/>
          </w:tcPr>
          <w:p w:rsidR="000B76E7" w:rsidRPr="009B5F87" w:rsidRDefault="000B76E7" w:rsidP="00CF3B35">
            <w:pPr>
              <w:widowControl w:val="0"/>
              <w:contextualSpacing/>
              <w:jc w:val="both"/>
              <w:rPr>
                <w:b/>
                <w:bCs/>
                <w:snapToGrid w:val="0"/>
              </w:rPr>
            </w:pPr>
            <w:r w:rsidRPr="009B5F87">
              <w:rPr>
                <w:b/>
                <w:bCs/>
                <w:snapToGrid w:val="0"/>
              </w:rPr>
              <w:t>Кол-во учащихся</w:t>
            </w:r>
          </w:p>
        </w:tc>
        <w:tc>
          <w:tcPr>
            <w:tcW w:w="992" w:type="dxa"/>
          </w:tcPr>
          <w:p w:rsidR="000B76E7" w:rsidRPr="009B5F87" w:rsidRDefault="000B76E7" w:rsidP="00CF3B35">
            <w:pPr>
              <w:widowControl w:val="0"/>
              <w:ind w:left="-108"/>
              <w:contextualSpacing/>
              <w:jc w:val="both"/>
              <w:rPr>
                <w:b/>
                <w:bCs/>
                <w:snapToGrid w:val="0"/>
              </w:rPr>
            </w:pPr>
            <w:r w:rsidRPr="009B5F87">
              <w:rPr>
                <w:b/>
                <w:bCs/>
                <w:snapToGrid w:val="0"/>
              </w:rPr>
              <w:t xml:space="preserve"> Кол-во воспитан.</w:t>
            </w:r>
          </w:p>
        </w:tc>
        <w:tc>
          <w:tcPr>
            <w:tcW w:w="1276" w:type="dxa"/>
          </w:tcPr>
          <w:p w:rsidR="000B76E7" w:rsidRPr="009B5F87" w:rsidRDefault="000B76E7" w:rsidP="00CF3B35">
            <w:pPr>
              <w:widowControl w:val="0"/>
              <w:contextualSpacing/>
              <w:rPr>
                <w:b/>
                <w:bCs/>
                <w:snapToGrid w:val="0"/>
              </w:rPr>
            </w:pPr>
            <w:r w:rsidRPr="009B5F87">
              <w:rPr>
                <w:b/>
                <w:bCs/>
                <w:snapToGrid w:val="0"/>
              </w:rPr>
              <w:t>В т.ч. детей-сирот</w:t>
            </w:r>
          </w:p>
        </w:tc>
        <w:tc>
          <w:tcPr>
            <w:tcW w:w="992" w:type="dxa"/>
          </w:tcPr>
          <w:p w:rsidR="000B76E7" w:rsidRPr="009B5F87" w:rsidRDefault="000B76E7" w:rsidP="00CF3B35">
            <w:pPr>
              <w:widowControl w:val="0"/>
              <w:ind w:left="-108"/>
              <w:contextualSpacing/>
              <w:jc w:val="both"/>
              <w:rPr>
                <w:b/>
                <w:bCs/>
                <w:snapToGrid w:val="0"/>
              </w:rPr>
            </w:pPr>
            <w:r w:rsidRPr="009B5F87">
              <w:rPr>
                <w:b/>
                <w:bCs/>
                <w:snapToGrid w:val="0"/>
              </w:rPr>
              <w:t xml:space="preserve">В т.ч. </w:t>
            </w:r>
          </w:p>
          <w:p w:rsidR="000B76E7" w:rsidRPr="009B5F87" w:rsidRDefault="000B76E7" w:rsidP="00CF3B35">
            <w:pPr>
              <w:widowControl w:val="0"/>
              <w:tabs>
                <w:tab w:val="left" w:pos="1332"/>
              </w:tabs>
              <w:ind w:left="-108" w:right="-108"/>
              <w:contextualSpacing/>
              <w:jc w:val="both"/>
              <w:rPr>
                <w:b/>
                <w:bCs/>
                <w:snapToGrid w:val="0"/>
              </w:rPr>
            </w:pPr>
            <w:r w:rsidRPr="009B5F87">
              <w:rPr>
                <w:b/>
                <w:bCs/>
                <w:snapToGrid w:val="0"/>
              </w:rPr>
              <w:t>инвалидов</w:t>
            </w:r>
          </w:p>
        </w:tc>
      </w:tr>
      <w:tr w:rsidR="000B76E7" w:rsidRPr="009B5F87" w:rsidTr="00373D02">
        <w:trPr>
          <w:trHeight w:val="323"/>
        </w:trPr>
        <w:tc>
          <w:tcPr>
            <w:tcW w:w="4962" w:type="dxa"/>
          </w:tcPr>
          <w:p w:rsidR="000B76E7" w:rsidRPr="009B5F87" w:rsidRDefault="000B76E7" w:rsidP="00CF3B35">
            <w:pPr>
              <w:widowControl w:val="0"/>
              <w:contextualSpacing/>
              <w:jc w:val="both"/>
              <w:rPr>
                <w:snapToGrid w:val="0"/>
              </w:rPr>
            </w:pPr>
            <w:proofErr w:type="spellStart"/>
            <w:r w:rsidRPr="009B5F87">
              <w:rPr>
                <w:snapToGrid w:val="0"/>
              </w:rPr>
              <w:t>Ачинскаявсп</w:t>
            </w:r>
            <w:proofErr w:type="spellEnd"/>
            <w:r w:rsidRPr="009B5F87">
              <w:rPr>
                <w:snapToGrid w:val="0"/>
              </w:rPr>
              <w:t>. школа</w:t>
            </w:r>
          </w:p>
        </w:tc>
        <w:tc>
          <w:tcPr>
            <w:tcW w:w="1134" w:type="dxa"/>
          </w:tcPr>
          <w:p w:rsidR="000B76E7" w:rsidRPr="009B5F87" w:rsidRDefault="000B76E7" w:rsidP="00CF3B35">
            <w:pPr>
              <w:widowControl w:val="0"/>
              <w:contextualSpacing/>
              <w:jc w:val="center"/>
              <w:rPr>
                <w:snapToGrid w:val="0"/>
              </w:rPr>
            </w:pPr>
            <w:r w:rsidRPr="009B5F87">
              <w:rPr>
                <w:snapToGrid w:val="0"/>
              </w:rPr>
              <w:t>348</w:t>
            </w:r>
          </w:p>
        </w:tc>
        <w:tc>
          <w:tcPr>
            <w:tcW w:w="992" w:type="dxa"/>
          </w:tcPr>
          <w:p w:rsidR="000B76E7" w:rsidRPr="009B5F87" w:rsidRDefault="000B76E7" w:rsidP="00CF3B35">
            <w:pPr>
              <w:widowControl w:val="0"/>
              <w:contextualSpacing/>
              <w:jc w:val="center"/>
              <w:rPr>
                <w:snapToGrid w:val="0"/>
              </w:rPr>
            </w:pPr>
            <w:r w:rsidRPr="009B5F87">
              <w:rPr>
                <w:snapToGrid w:val="0"/>
              </w:rPr>
              <w:t>257</w:t>
            </w:r>
          </w:p>
        </w:tc>
        <w:tc>
          <w:tcPr>
            <w:tcW w:w="1276" w:type="dxa"/>
          </w:tcPr>
          <w:p w:rsidR="000B76E7" w:rsidRPr="009B5F87" w:rsidRDefault="000B76E7" w:rsidP="00CF3B35">
            <w:pPr>
              <w:widowControl w:val="0"/>
              <w:contextualSpacing/>
              <w:jc w:val="center"/>
              <w:rPr>
                <w:snapToGrid w:val="0"/>
              </w:rPr>
            </w:pPr>
            <w:r w:rsidRPr="009B5F87">
              <w:rPr>
                <w:snapToGrid w:val="0"/>
              </w:rPr>
              <w:t>50</w:t>
            </w:r>
          </w:p>
        </w:tc>
        <w:tc>
          <w:tcPr>
            <w:tcW w:w="992" w:type="dxa"/>
          </w:tcPr>
          <w:p w:rsidR="000B76E7" w:rsidRPr="009B5F87" w:rsidRDefault="000B76E7" w:rsidP="00CF3B35">
            <w:pPr>
              <w:widowControl w:val="0"/>
              <w:contextualSpacing/>
              <w:jc w:val="center"/>
              <w:rPr>
                <w:snapToGrid w:val="0"/>
              </w:rPr>
            </w:pPr>
            <w:r w:rsidRPr="009B5F87">
              <w:rPr>
                <w:snapToGrid w:val="0"/>
              </w:rPr>
              <w:t>-</w:t>
            </w:r>
          </w:p>
        </w:tc>
      </w:tr>
      <w:tr w:rsidR="000B76E7" w:rsidRPr="009B5F87" w:rsidTr="00373D02">
        <w:trPr>
          <w:trHeight w:val="323"/>
        </w:trPr>
        <w:tc>
          <w:tcPr>
            <w:tcW w:w="4962" w:type="dxa"/>
          </w:tcPr>
          <w:p w:rsidR="000B76E7" w:rsidRPr="009B5F87" w:rsidRDefault="000B76E7" w:rsidP="00CF3B35">
            <w:pPr>
              <w:widowControl w:val="0"/>
              <w:contextualSpacing/>
              <w:jc w:val="both"/>
              <w:rPr>
                <w:snapToGrid w:val="0"/>
              </w:rPr>
            </w:pPr>
            <w:proofErr w:type="spellStart"/>
            <w:r w:rsidRPr="009B5F87">
              <w:rPr>
                <w:snapToGrid w:val="0"/>
              </w:rPr>
              <w:t>Канскаявсп</w:t>
            </w:r>
            <w:proofErr w:type="spellEnd"/>
            <w:r w:rsidRPr="009B5F87">
              <w:rPr>
                <w:snapToGrid w:val="0"/>
              </w:rPr>
              <w:t>. школа</w:t>
            </w:r>
          </w:p>
        </w:tc>
        <w:tc>
          <w:tcPr>
            <w:tcW w:w="1134" w:type="dxa"/>
          </w:tcPr>
          <w:p w:rsidR="000B76E7" w:rsidRPr="009B5F87" w:rsidRDefault="000B76E7" w:rsidP="00CF3B35">
            <w:pPr>
              <w:widowControl w:val="0"/>
              <w:contextualSpacing/>
              <w:jc w:val="center"/>
              <w:rPr>
                <w:snapToGrid w:val="0"/>
              </w:rPr>
            </w:pPr>
            <w:r w:rsidRPr="009B5F87">
              <w:rPr>
                <w:snapToGrid w:val="0"/>
              </w:rPr>
              <w:t>208</w:t>
            </w:r>
          </w:p>
        </w:tc>
        <w:tc>
          <w:tcPr>
            <w:tcW w:w="992" w:type="dxa"/>
          </w:tcPr>
          <w:p w:rsidR="000B76E7" w:rsidRPr="009B5F87" w:rsidRDefault="000B76E7" w:rsidP="00CF3B35">
            <w:pPr>
              <w:widowControl w:val="0"/>
              <w:contextualSpacing/>
              <w:jc w:val="center"/>
              <w:rPr>
                <w:snapToGrid w:val="0"/>
              </w:rPr>
            </w:pPr>
            <w:r w:rsidRPr="009B5F87">
              <w:rPr>
                <w:snapToGrid w:val="0"/>
              </w:rPr>
              <w:t>80</w:t>
            </w:r>
          </w:p>
        </w:tc>
        <w:tc>
          <w:tcPr>
            <w:tcW w:w="1276" w:type="dxa"/>
          </w:tcPr>
          <w:p w:rsidR="000B76E7" w:rsidRPr="009B5F87" w:rsidRDefault="000B76E7" w:rsidP="00CF3B35">
            <w:pPr>
              <w:widowControl w:val="0"/>
              <w:contextualSpacing/>
              <w:jc w:val="center"/>
              <w:rPr>
                <w:snapToGrid w:val="0"/>
              </w:rPr>
            </w:pPr>
            <w:r w:rsidRPr="009B5F87">
              <w:rPr>
                <w:snapToGrid w:val="0"/>
              </w:rPr>
              <w:t>-</w:t>
            </w:r>
          </w:p>
        </w:tc>
        <w:tc>
          <w:tcPr>
            <w:tcW w:w="992" w:type="dxa"/>
          </w:tcPr>
          <w:p w:rsidR="000B76E7" w:rsidRPr="009B5F87" w:rsidRDefault="000B76E7" w:rsidP="00CF3B35">
            <w:pPr>
              <w:widowControl w:val="0"/>
              <w:contextualSpacing/>
              <w:jc w:val="center"/>
              <w:rPr>
                <w:snapToGrid w:val="0"/>
              </w:rPr>
            </w:pPr>
            <w:r w:rsidRPr="009B5F87">
              <w:rPr>
                <w:snapToGrid w:val="0"/>
              </w:rPr>
              <w:t>3</w:t>
            </w:r>
          </w:p>
        </w:tc>
      </w:tr>
      <w:tr w:rsidR="000B76E7" w:rsidRPr="009B5F87" w:rsidTr="00373D02">
        <w:trPr>
          <w:trHeight w:val="323"/>
        </w:trPr>
        <w:tc>
          <w:tcPr>
            <w:tcW w:w="4962" w:type="dxa"/>
          </w:tcPr>
          <w:p w:rsidR="000B76E7" w:rsidRPr="009B5F87" w:rsidRDefault="000B76E7" w:rsidP="00CF3B35">
            <w:pPr>
              <w:widowControl w:val="0"/>
              <w:contextualSpacing/>
              <w:jc w:val="both"/>
              <w:rPr>
                <w:snapToGrid w:val="0"/>
              </w:rPr>
            </w:pPr>
            <w:r w:rsidRPr="009B5F87">
              <w:rPr>
                <w:snapToGrid w:val="0"/>
              </w:rPr>
              <w:t xml:space="preserve">Назаровская </w:t>
            </w:r>
            <w:proofErr w:type="spellStart"/>
            <w:r w:rsidRPr="009B5F87">
              <w:rPr>
                <w:snapToGrid w:val="0"/>
              </w:rPr>
              <w:t>всп</w:t>
            </w:r>
            <w:proofErr w:type="spellEnd"/>
            <w:r w:rsidRPr="009B5F87">
              <w:rPr>
                <w:snapToGrid w:val="0"/>
              </w:rPr>
              <w:t>. школа</w:t>
            </w:r>
          </w:p>
        </w:tc>
        <w:tc>
          <w:tcPr>
            <w:tcW w:w="1134" w:type="dxa"/>
          </w:tcPr>
          <w:p w:rsidR="000B76E7" w:rsidRPr="009B5F87" w:rsidRDefault="000B76E7" w:rsidP="00CF3B35">
            <w:pPr>
              <w:widowControl w:val="0"/>
              <w:contextualSpacing/>
              <w:jc w:val="center"/>
              <w:rPr>
                <w:snapToGrid w:val="0"/>
              </w:rPr>
            </w:pPr>
            <w:r w:rsidRPr="009B5F87">
              <w:rPr>
                <w:snapToGrid w:val="0"/>
              </w:rPr>
              <w:t>244</w:t>
            </w:r>
          </w:p>
        </w:tc>
        <w:tc>
          <w:tcPr>
            <w:tcW w:w="992" w:type="dxa"/>
          </w:tcPr>
          <w:p w:rsidR="000B76E7" w:rsidRPr="009B5F87" w:rsidRDefault="000B76E7" w:rsidP="00CF3B35">
            <w:pPr>
              <w:widowControl w:val="0"/>
              <w:contextualSpacing/>
              <w:jc w:val="center"/>
              <w:rPr>
                <w:snapToGrid w:val="0"/>
              </w:rPr>
            </w:pPr>
            <w:r w:rsidRPr="009B5F87">
              <w:rPr>
                <w:snapToGrid w:val="0"/>
              </w:rPr>
              <w:t>-</w:t>
            </w:r>
          </w:p>
        </w:tc>
        <w:tc>
          <w:tcPr>
            <w:tcW w:w="1276" w:type="dxa"/>
          </w:tcPr>
          <w:p w:rsidR="000B76E7" w:rsidRPr="009B5F87" w:rsidRDefault="000B76E7" w:rsidP="00CF3B35">
            <w:pPr>
              <w:widowControl w:val="0"/>
              <w:contextualSpacing/>
              <w:jc w:val="center"/>
              <w:rPr>
                <w:snapToGrid w:val="0"/>
              </w:rPr>
            </w:pPr>
            <w:r w:rsidRPr="009B5F87">
              <w:rPr>
                <w:snapToGrid w:val="0"/>
              </w:rPr>
              <w:t>-</w:t>
            </w:r>
          </w:p>
        </w:tc>
        <w:tc>
          <w:tcPr>
            <w:tcW w:w="992" w:type="dxa"/>
          </w:tcPr>
          <w:p w:rsidR="000B76E7" w:rsidRPr="009B5F87" w:rsidRDefault="000B76E7" w:rsidP="00CF3B35">
            <w:pPr>
              <w:widowControl w:val="0"/>
              <w:contextualSpacing/>
              <w:jc w:val="center"/>
              <w:rPr>
                <w:snapToGrid w:val="0"/>
              </w:rPr>
            </w:pPr>
            <w:r w:rsidRPr="009B5F87">
              <w:rPr>
                <w:snapToGrid w:val="0"/>
              </w:rPr>
              <w:t>-</w:t>
            </w:r>
          </w:p>
        </w:tc>
      </w:tr>
      <w:tr w:rsidR="000B76E7" w:rsidRPr="009B5F87" w:rsidTr="00373D02">
        <w:trPr>
          <w:trHeight w:val="323"/>
        </w:trPr>
        <w:tc>
          <w:tcPr>
            <w:tcW w:w="4962" w:type="dxa"/>
          </w:tcPr>
          <w:p w:rsidR="000B76E7" w:rsidRPr="009B5F87" w:rsidRDefault="000B76E7" w:rsidP="00CF3B35">
            <w:pPr>
              <w:widowControl w:val="0"/>
              <w:contextualSpacing/>
              <w:jc w:val="both"/>
              <w:rPr>
                <w:snapToGrid w:val="0"/>
              </w:rPr>
            </w:pPr>
            <w:r w:rsidRPr="009B5F87">
              <w:rPr>
                <w:snapToGrid w:val="0"/>
              </w:rPr>
              <w:t xml:space="preserve">Норильская </w:t>
            </w:r>
            <w:proofErr w:type="spellStart"/>
            <w:r w:rsidRPr="009B5F87">
              <w:rPr>
                <w:snapToGrid w:val="0"/>
              </w:rPr>
              <w:t>всп</w:t>
            </w:r>
            <w:proofErr w:type="spellEnd"/>
            <w:r w:rsidRPr="009B5F87">
              <w:rPr>
                <w:snapToGrid w:val="0"/>
              </w:rPr>
              <w:t>. школа</w:t>
            </w:r>
          </w:p>
        </w:tc>
        <w:tc>
          <w:tcPr>
            <w:tcW w:w="1134" w:type="dxa"/>
          </w:tcPr>
          <w:p w:rsidR="000B76E7" w:rsidRPr="009B5F87" w:rsidRDefault="000B76E7" w:rsidP="00CF3B35">
            <w:pPr>
              <w:widowControl w:val="0"/>
              <w:contextualSpacing/>
              <w:jc w:val="center"/>
              <w:rPr>
                <w:snapToGrid w:val="0"/>
              </w:rPr>
            </w:pPr>
            <w:r w:rsidRPr="009B5F87">
              <w:rPr>
                <w:snapToGrid w:val="0"/>
              </w:rPr>
              <w:t>302</w:t>
            </w:r>
          </w:p>
        </w:tc>
        <w:tc>
          <w:tcPr>
            <w:tcW w:w="992" w:type="dxa"/>
          </w:tcPr>
          <w:p w:rsidR="000B76E7" w:rsidRPr="009B5F87" w:rsidRDefault="000B76E7" w:rsidP="00CF3B35">
            <w:pPr>
              <w:widowControl w:val="0"/>
              <w:contextualSpacing/>
              <w:jc w:val="center"/>
              <w:rPr>
                <w:snapToGrid w:val="0"/>
              </w:rPr>
            </w:pPr>
            <w:r w:rsidRPr="009B5F87">
              <w:rPr>
                <w:snapToGrid w:val="0"/>
              </w:rPr>
              <w:t>100</w:t>
            </w:r>
          </w:p>
        </w:tc>
        <w:tc>
          <w:tcPr>
            <w:tcW w:w="1276" w:type="dxa"/>
          </w:tcPr>
          <w:p w:rsidR="000B76E7" w:rsidRPr="009B5F87" w:rsidRDefault="000B76E7" w:rsidP="00CF3B35">
            <w:pPr>
              <w:widowControl w:val="0"/>
              <w:contextualSpacing/>
              <w:jc w:val="center"/>
              <w:rPr>
                <w:snapToGrid w:val="0"/>
              </w:rPr>
            </w:pPr>
            <w:r w:rsidRPr="009B5F87">
              <w:rPr>
                <w:snapToGrid w:val="0"/>
              </w:rPr>
              <w:t>44</w:t>
            </w:r>
          </w:p>
        </w:tc>
        <w:tc>
          <w:tcPr>
            <w:tcW w:w="992" w:type="dxa"/>
          </w:tcPr>
          <w:p w:rsidR="000B76E7" w:rsidRPr="009B5F87" w:rsidRDefault="000B76E7" w:rsidP="00CF3B35">
            <w:pPr>
              <w:widowControl w:val="0"/>
              <w:contextualSpacing/>
              <w:jc w:val="center"/>
              <w:rPr>
                <w:snapToGrid w:val="0"/>
              </w:rPr>
            </w:pPr>
            <w:r w:rsidRPr="009B5F87">
              <w:rPr>
                <w:snapToGrid w:val="0"/>
              </w:rPr>
              <w:t>-</w:t>
            </w:r>
          </w:p>
        </w:tc>
      </w:tr>
      <w:tr w:rsidR="000B76E7" w:rsidRPr="009B5F87" w:rsidTr="00373D02">
        <w:trPr>
          <w:trHeight w:val="323"/>
        </w:trPr>
        <w:tc>
          <w:tcPr>
            <w:tcW w:w="4962" w:type="dxa"/>
          </w:tcPr>
          <w:p w:rsidR="000B76E7" w:rsidRPr="009B5F87" w:rsidRDefault="000B76E7" w:rsidP="00CF3B35">
            <w:pPr>
              <w:widowControl w:val="0"/>
              <w:contextualSpacing/>
              <w:jc w:val="both"/>
              <w:rPr>
                <w:snapToGrid w:val="0"/>
              </w:rPr>
            </w:pPr>
            <w:proofErr w:type="spellStart"/>
            <w:r w:rsidRPr="009B5F87">
              <w:rPr>
                <w:snapToGrid w:val="0"/>
              </w:rPr>
              <w:t>Шарыповскаявсп</w:t>
            </w:r>
            <w:proofErr w:type="spellEnd"/>
            <w:r w:rsidRPr="009B5F87">
              <w:rPr>
                <w:snapToGrid w:val="0"/>
              </w:rPr>
              <w:t xml:space="preserve">. </w:t>
            </w:r>
            <w:proofErr w:type="spellStart"/>
            <w:r w:rsidRPr="009B5F87">
              <w:rPr>
                <w:snapToGrid w:val="0"/>
              </w:rPr>
              <w:t>шк</w:t>
            </w:r>
            <w:proofErr w:type="spellEnd"/>
            <w:r w:rsidRPr="009B5F87">
              <w:rPr>
                <w:snapToGrid w:val="0"/>
              </w:rPr>
              <w:t>.</w:t>
            </w:r>
          </w:p>
        </w:tc>
        <w:tc>
          <w:tcPr>
            <w:tcW w:w="1134" w:type="dxa"/>
          </w:tcPr>
          <w:p w:rsidR="000B76E7" w:rsidRPr="009B5F87" w:rsidRDefault="000B76E7" w:rsidP="00CF3B35">
            <w:pPr>
              <w:widowControl w:val="0"/>
              <w:contextualSpacing/>
              <w:jc w:val="center"/>
              <w:rPr>
                <w:snapToGrid w:val="0"/>
              </w:rPr>
            </w:pPr>
            <w:r w:rsidRPr="009B5F87">
              <w:rPr>
                <w:snapToGrid w:val="0"/>
              </w:rPr>
              <w:t>162</w:t>
            </w:r>
          </w:p>
        </w:tc>
        <w:tc>
          <w:tcPr>
            <w:tcW w:w="992" w:type="dxa"/>
          </w:tcPr>
          <w:p w:rsidR="000B76E7" w:rsidRPr="009B5F87" w:rsidRDefault="000B76E7" w:rsidP="00CF3B35">
            <w:pPr>
              <w:widowControl w:val="0"/>
              <w:contextualSpacing/>
              <w:jc w:val="center"/>
              <w:rPr>
                <w:snapToGrid w:val="0"/>
              </w:rPr>
            </w:pPr>
            <w:r w:rsidRPr="009B5F87">
              <w:rPr>
                <w:snapToGrid w:val="0"/>
              </w:rPr>
              <w:t>61</w:t>
            </w:r>
          </w:p>
        </w:tc>
        <w:tc>
          <w:tcPr>
            <w:tcW w:w="1276" w:type="dxa"/>
          </w:tcPr>
          <w:p w:rsidR="000B76E7" w:rsidRPr="009B5F87" w:rsidRDefault="000B76E7" w:rsidP="00CF3B35">
            <w:pPr>
              <w:widowControl w:val="0"/>
              <w:contextualSpacing/>
              <w:jc w:val="center"/>
              <w:rPr>
                <w:snapToGrid w:val="0"/>
              </w:rPr>
            </w:pPr>
            <w:r w:rsidRPr="009B5F87">
              <w:rPr>
                <w:snapToGrid w:val="0"/>
              </w:rPr>
              <w:t>26</w:t>
            </w:r>
          </w:p>
        </w:tc>
        <w:tc>
          <w:tcPr>
            <w:tcW w:w="992" w:type="dxa"/>
          </w:tcPr>
          <w:p w:rsidR="000B76E7" w:rsidRPr="009B5F87" w:rsidRDefault="000B76E7" w:rsidP="00CF3B35">
            <w:pPr>
              <w:widowControl w:val="0"/>
              <w:contextualSpacing/>
              <w:jc w:val="center"/>
              <w:rPr>
                <w:snapToGrid w:val="0"/>
              </w:rPr>
            </w:pPr>
            <w:r w:rsidRPr="009B5F87">
              <w:rPr>
                <w:snapToGrid w:val="0"/>
              </w:rPr>
              <w:t>-</w:t>
            </w:r>
          </w:p>
        </w:tc>
      </w:tr>
      <w:tr w:rsidR="000B76E7" w:rsidRPr="009B5F87" w:rsidTr="00373D02">
        <w:trPr>
          <w:trHeight w:val="323"/>
        </w:trPr>
        <w:tc>
          <w:tcPr>
            <w:tcW w:w="4962" w:type="dxa"/>
          </w:tcPr>
          <w:p w:rsidR="000B76E7" w:rsidRPr="009B5F87" w:rsidRDefault="000B76E7" w:rsidP="00CF3B35">
            <w:pPr>
              <w:widowControl w:val="0"/>
              <w:contextualSpacing/>
              <w:jc w:val="both"/>
              <w:rPr>
                <w:snapToGrid w:val="0"/>
              </w:rPr>
            </w:pPr>
            <w:r w:rsidRPr="009B5F87">
              <w:rPr>
                <w:snapToGrid w:val="0"/>
              </w:rPr>
              <w:t xml:space="preserve">Минусинская </w:t>
            </w:r>
            <w:proofErr w:type="spellStart"/>
            <w:r w:rsidRPr="009B5F87">
              <w:rPr>
                <w:snapToGrid w:val="0"/>
              </w:rPr>
              <w:t>шк</w:t>
            </w:r>
            <w:proofErr w:type="spellEnd"/>
            <w:r w:rsidRPr="009B5F87">
              <w:rPr>
                <w:snapToGrid w:val="0"/>
              </w:rPr>
              <w:t>. № 8</w:t>
            </w:r>
          </w:p>
        </w:tc>
        <w:tc>
          <w:tcPr>
            <w:tcW w:w="1134" w:type="dxa"/>
          </w:tcPr>
          <w:p w:rsidR="000B76E7" w:rsidRPr="009B5F87" w:rsidRDefault="000B76E7" w:rsidP="00CF3B35">
            <w:pPr>
              <w:widowControl w:val="0"/>
              <w:contextualSpacing/>
              <w:jc w:val="center"/>
              <w:rPr>
                <w:snapToGrid w:val="0"/>
              </w:rPr>
            </w:pPr>
            <w:r w:rsidRPr="009B5F87">
              <w:rPr>
                <w:snapToGrid w:val="0"/>
              </w:rPr>
              <w:t>158</w:t>
            </w:r>
          </w:p>
        </w:tc>
        <w:tc>
          <w:tcPr>
            <w:tcW w:w="992" w:type="dxa"/>
          </w:tcPr>
          <w:p w:rsidR="000B76E7" w:rsidRPr="009B5F87" w:rsidRDefault="000B76E7" w:rsidP="00CF3B35">
            <w:pPr>
              <w:widowControl w:val="0"/>
              <w:contextualSpacing/>
              <w:jc w:val="center"/>
              <w:rPr>
                <w:snapToGrid w:val="0"/>
              </w:rPr>
            </w:pPr>
            <w:r w:rsidRPr="009B5F87">
              <w:rPr>
                <w:snapToGrid w:val="0"/>
              </w:rPr>
              <w:t>158</w:t>
            </w:r>
          </w:p>
        </w:tc>
        <w:tc>
          <w:tcPr>
            <w:tcW w:w="1276" w:type="dxa"/>
          </w:tcPr>
          <w:p w:rsidR="000B76E7" w:rsidRPr="009B5F87" w:rsidRDefault="000B76E7" w:rsidP="00CF3B35">
            <w:pPr>
              <w:widowControl w:val="0"/>
              <w:contextualSpacing/>
              <w:jc w:val="center"/>
              <w:rPr>
                <w:snapToGrid w:val="0"/>
              </w:rPr>
            </w:pPr>
            <w:r w:rsidRPr="009B5F87">
              <w:rPr>
                <w:snapToGrid w:val="0"/>
              </w:rPr>
              <w:t>158</w:t>
            </w:r>
          </w:p>
        </w:tc>
        <w:tc>
          <w:tcPr>
            <w:tcW w:w="992" w:type="dxa"/>
          </w:tcPr>
          <w:p w:rsidR="000B76E7" w:rsidRPr="009B5F87" w:rsidRDefault="000B76E7" w:rsidP="00CF3B35">
            <w:pPr>
              <w:widowControl w:val="0"/>
              <w:contextualSpacing/>
              <w:jc w:val="center"/>
              <w:rPr>
                <w:snapToGrid w:val="0"/>
              </w:rPr>
            </w:pPr>
            <w:r w:rsidRPr="009B5F87">
              <w:rPr>
                <w:snapToGrid w:val="0"/>
              </w:rPr>
              <w:t>62</w:t>
            </w:r>
          </w:p>
        </w:tc>
      </w:tr>
      <w:tr w:rsidR="000B76E7" w:rsidRPr="009B5F87" w:rsidTr="00373D02">
        <w:trPr>
          <w:trHeight w:val="323"/>
        </w:trPr>
        <w:tc>
          <w:tcPr>
            <w:tcW w:w="4962" w:type="dxa"/>
          </w:tcPr>
          <w:p w:rsidR="000B76E7" w:rsidRPr="009B5F87" w:rsidRDefault="000B76E7" w:rsidP="00CF3B35">
            <w:pPr>
              <w:widowControl w:val="0"/>
              <w:contextualSpacing/>
              <w:jc w:val="both"/>
              <w:rPr>
                <w:snapToGrid w:val="0"/>
              </w:rPr>
            </w:pPr>
            <w:r w:rsidRPr="009B5F87">
              <w:rPr>
                <w:snapToGrid w:val="0"/>
              </w:rPr>
              <w:t xml:space="preserve">Минусинская </w:t>
            </w:r>
            <w:proofErr w:type="spellStart"/>
            <w:r w:rsidRPr="009B5F87">
              <w:rPr>
                <w:snapToGrid w:val="0"/>
              </w:rPr>
              <w:t>шк</w:t>
            </w:r>
            <w:proofErr w:type="spellEnd"/>
            <w:r w:rsidRPr="009B5F87">
              <w:rPr>
                <w:snapToGrid w:val="0"/>
              </w:rPr>
              <w:t>. № 15</w:t>
            </w:r>
          </w:p>
        </w:tc>
        <w:tc>
          <w:tcPr>
            <w:tcW w:w="1134" w:type="dxa"/>
          </w:tcPr>
          <w:p w:rsidR="000B76E7" w:rsidRPr="009B5F87" w:rsidRDefault="000B76E7" w:rsidP="00CF3B35">
            <w:pPr>
              <w:widowControl w:val="0"/>
              <w:contextualSpacing/>
              <w:jc w:val="center"/>
              <w:rPr>
                <w:snapToGrid w:val="0"/>
              </w:rPr>
            </w:pPr>
            <w:r w:rsidRPr="009B5F87">
              <w:rPr>
                <w:snapToGrid w:val="0"/>
              </w:rPr>
              <w:t>186</w:t>
            </w:r>
          </w:p>
        </w:tc>
        <w:tc>
          <w:tcPr>
            <w:tcW w:w="992" w:type="dxa"/>
          </w:tcPr>
          <w:p w:rsidR="000B76E7" w:rsidRPr="009B5F87" w:rsidRDefault="000B76E7" w:rsidP="00CF3B35">
            <w:pPr>
              <w:widowControl w:val="0"/>
              <w:contextualSpacing/>
              <w:jc w:val="center"/>
              <w:rPr>
                <w:snapToGrid w:val="0"/>
              </w:rPr>
            </w:pPr>
            <w:r w:rsidRPr="009B5F87">
              <w:rPr>
                <w:snapToGrid w:val="0"/>
              </w:rPr>
              <w:t>-</w:t>
            </w:r>
          </w:p>
        </w:tc>
        <w:tc>
          <w:tcPr>
            <w:tcW w:w="1276" w:type="dxa"/>
          </w:tcPr>
          <w:p w:rsidR="000B76E7" w:rsidRPr="009B5F87" w:rsidRDefault="000B76E7" w:rsidP="00CF3B35">
            <w:pPr>
              <w:widowControl w:val="0"/>
              <w:contextualSpacing/>
              <w:jc w:val="center"/>
              <w:rPr>
                <w:snapToGrid w:val="0"/>
              </w:rPr>
            </w:pPr>
            <w:r w:rsidRPr="009B5F87">
              <w:rPr>
                <w:snapToGrid w:val="0"/>
              </w:rPr>
              <w:t>-</w:t>
            </w:r>
          </w:p>
        </w:tc>
        <w:tc>
          <w:tcPr>
            <w:tcW w:w="992" w:type="dxa"/>
          </w:tcPr>
          <w:p w:rsidR="000B76E7" w:rsidRPr="009B5F87" w:rsidRDefault="000B76E7" w:rsidP="00CF3B35">
            <w:pPr>
              <w:widowControl w:val="0"/>
              <w:contextualSpacing/>
              <w:jc w:val="center"/>
              <w:rPr>
                <w:snapToGrid w:val="0"/>
              </w:rPr>
            </w:pPr>
            <w:r w:rsidRPr="009B5F87">
              <w:rPr>
                <w:snapToGrid w:val="0"/>
              </w:rPr>
              <w:t>-</w:t>
            </w:r>
          </w:p>
        </w:tc>
      </w:tr>
      <w:tr w:rsidR="000B76E7" w:rsidRPr="009B5F87" w:rsidTr="00373D02">
        <w:tc>
          <w:tcPr>
            <w:tcW w:w="4962" w:type="dxa"/>
          </w:tcPr>
          <w:p w:rsidR="000B76E7" w:rsidRPr="009B5F87" w:rsidRDefault="000B76E7" w:rsidP="00CF3B35">
            <w:pPr>
              <w:widowControl w:val="0"/>
              <w:contextualSpacing/>
              <w:rPr>
                <w:snapToGrid w:val="0"/>
              </w:rPr>
            </w:pPr>
            <w:r w:rsidRPr="009B5F87">
              <w:rPr>
                <w:snapToGrid w:val="0"/>
              </w:rPr>
              <w:t xml:space="preserve">Красноярская </w:t>
            </w:r>
            <w:proofErr w:type="spellStart"/>
            <w:r w:rsidRPr="009B5F87">
              <w:rPr>
                <w:snapToGrid w:val="0"/>
              </w:rPr>
              <w:t>шк</w:t>
            </w:r>
            <w:proofErr w:type="spellEnd"/>
            <w:r w:rsidRPr="009B5F87">
              <w:rPr>
                <w:snapToGrid w:val="0"/>
              </w:rPr>
              <w:t>. № 37(нарушение речи)</w:t>
            </w:r>
          </w:p>
        </w:tc>
        <w:tc>
          <w:tcPr>
            <w:tcW w:w="1134" w:type="dxa"/>
          </w:tcPr>
          <w:p w:rsidR="000B76E7" w:rsidRPr="009B5F87" w:rsidRDefault="000B76E7" w:rsidP="00CF3B35">
            <w:pPr>
              <w:widowControl w:val="0"/>
              <w:contextualSpacing/>
              <w:jc w:val="center"/>
              <w:rPr>
                <w:snapToGrid w:val="0"/>
              </w:rPr>
            </w:pPr>
            <w:r w:rsidRPr="009B5F87">
              <w:rPr>
                <w:snapToGrid w:val="0"/>
              </w:rPr>
              <w:t>216</w:t>
            </w:r>
          </w:p>
        </w:tc>
        <w:tc>
          <w:tcPr>
            <w:tcW w:w="992" w:type="dxa"/>
          </w:tcPr>
          <w:p w:rsidR="000B76E7" w:rsidRPr="009B5F87" w:rsidRDefault="000B76E7" w:rsidP="00CF3B35">
            <w:pPr>
              <w:widowControl w:val="0"/>
              <w:contextualSpacing/>
              <w:jc w:val="center"/>
              <w:rPr>
                <w:snapToGrid w:val="0"/>
              </w:rPr>
            </w:pPr>
            <w:r w:rsidRPr="009B5F87">
              <w:rPr>
                <w:snapToGrid w:val="0"/>
              </w:rPr>
              <w:t>72</w:t>
            </w:r>
          </w:p>
        </w:tc>
        <w:tc>
          <w:tcPr>
            <w:tcW w:w="1276" w:type="dxa"/>
          </w:tcPr>
          <w:p w:rsidR="000B76E7" w:rsidRPr="009B5F87" w:rsidRDefault="000B76E7" w:rsidP="00CF3B35">
            <w:pPr>
              <w:widowControl w:val="0"/>
              <w:contextualSpacing/>
              <w:jc w:val="center"/>
              <w:rPr>
                <w:snapToGrid w:val="0"/>
              </w:rPr>
            </w:pPr>
            <w:r w:rsidRPr="009B5F87">
              <w:rPr>
                <w:snapToGrid w:val="0"/>
              </w:rPr>
              <w:t>-</w:t>
            </w:r>
          </w:p>
        </w:tc>
        <w:tc>
          <w:tcPr>
            <w:tcW w:w="992" w:type="dxa"/>
          </w:tcPr>
          <w:p w:rsidR="000B76E7" w:rsidRPr="009B5F87" w:rsidRDefault="000B76E7" w:rsidP="00CF3B35">
            <w:pPr>
              <w:widowControl w:val="0"/>
              <w:contextualSpacing/>
              <w:jc w:val="center"/>
              <w:rPr>
                <w:snapToGrid w:val="0"/>
              </w:rPr>
            </w:pPr>
            <w:r w:rsidRPr="009B5F87">
              <w:rPr>
                <w:snapToGrid w:val="0"/>
              </w:rPr>
              <w:t>-</w:t>
            </w:r>
          </w:p>
        </w:tc>
      </w:tr>
      <w:tr w:rsidR="000B76E7" w:rsidRPr="009B5F87" w:rsidTr="00373D02">
        <w:tc>
          <w:tcPr>
            <w:tcW w:w="4962" w:type="dxa"/>
          </w:tcPr>
          <w:p w:rsidR="000B76E7" w:rsidRPr="009B5F87" w:rsidRDefault="000B76E7" w:rsidP="00CF3B35">
            <w:pPr>
              <w:widowControl w:val="0"/>
              <w:contextualSpacing/>
              <w:rPr>
                <w:snapToGrid w:val="0"/>
              </w:rPr>
            </w:pPr>
            <w:r w:rsidRPr="009B5F87">
              <w:rPr>
                <w:snapToGrid w:val="0"/>
              </w:rPr>
              <w:t xml:space="preserve">Красноярские </w:t>
            </w:r>
            <w:proofErr w:type="spellStart"/>
            <w:r w:rsidRPr="009B5F87">
              <w:rPr>
                <w:snapToGrid w:val="0"/>
              </w:rPr>
              <w:t>шк</w:t>
            </w:r>
            <w:proofErr w:type="spellEnd"/>
            <w:r w:rsidRPr="009B5F87">
              <w:rPr>
                <w:snapToGrid w:val="0"/>
              </w:rPr>
              <w:t>. №№ 104, 15 для детей ЗПР</w:t>
            </w:r>
          </w:p>
        </w:tc>
        <w:tc>
          <w:tcPr>
            <w:tcW w:w="1134" w:type="dxa"/>
          </w:tcPr>
          <w:p w:rsidR="000B76E7" w:rsidRPr="009B5F87" w:rsidRDefault="000B76E7" w:rsidP="00CF3B35">
            <w:pPr>
              <w:widowControl w:val="0"/>
              <w:contextualSpacing/>
              <w:jc w:val="center"/>
              <w:rPr>
                <w:snapToGrid w:val="0"/>
              </w:rPr>
            </w:pPr>
            <w:r w:rsidRPr="009B5F87">
              <w:rPr>
                <w:snapToGrid w:val="0"/>
              </w:rPr>
              <w:t>504</w:t>
            </w:r>
          </w:p>
        </w:tc>
        <w:tc>
          <w:tcPr>
            <w:tcW w:w="992" w:type="dxa"/>
          </w:tcPr>
          <w:p w:rsidR="000B76E7" w:rsidRPr="009B5F87" w:rsidRDefault="000B76E7" w:rsidP="00CF3B35">
            <w:pPr>
              <w:widowControl w:val="0"/>
              <w:contextualSpacing/>
              <w:jc w:val="center"/>
              <w:rPr>
                <w:snapToGrid w:val="0"/>
              </w:rPr>
            </w:pPr>
            <w:r w:rsidRPr="009B5F87">
              <w:rPr>
                <w:snapToGrid w:val="0"/>
              </w:rPr>
              <w:t>120</w:t>
            </w:r>
          </w:p>
        </w:tc>
        <w:tc>
          <w:tcPr>
            <w:tcW w:w="1276" w:type="dxa"/>
          </w:tcPr>
          <w:p w:rsidR="000B76E7" w:rsidRPr="009B5F87" w:rsidRDefault="000B76E7" w:rsidP="00CF3B35">
            <w:pPr>
              <w:widowControl w:val="0"/>
              <w:contextualSpacing/>
              <w:jc w:val="center"/>
              <w:rPr>
                <w:snapToGrid w:val="0"/>
              </w:rPr>
            </w:pPr>
            <w:r w:rsidRPr="009B5F87">
              <w:rPr>
                <w:snapToGrid w:val="0"/>
              </w:rPr>
              <w:t>32</w:t>
            </w:r>
          </w:p>
        </w:tc>
        <w:tc>
          <w:tcPr>
            <w:tcW w:w="992" w:type="dxa"/>
          </w:tcPr>
          <w:p w:rsidR="000B76E7" w:rsidRPr="009B5F87" w:rsidRDefault="000B76E7" w:rsidP="00CF3B35">
            <w:pPr>
              <w:widowControl w:val="0"/>
              <w:contextualSpacing/>
              <w:jc w:val="center"/>
              <w:rPr>
                <w:snapToGrid w:val="0"/>
              </w:rPr>
            </w:pPr>
            <w:r w:rsidRPr="009B5F87">
              <w:rPr>
                <w:snapToGrid w:val="0"/>
              </w:rPr>
              <w:t>-</w:t>
            </w:r>
          </w:p>
        </w:tc>
      </w:tr>
      <w:tr w:rsidR="000B76E7" w:rsidRPr="009B5F87" w:rsidTr="00373D02">
        <w:tc>
          <w:tcPr>
            <w:tcW w:w="4962" w:type="dxa"/>
          </w:tcPr>
          <w:p w:rsidR="000B76E7" w:rsidRPr="009B5F87" w:rsidRDefault="000B76E7" w:rsidP="00CF3B35">
            <w:pPr>
              <w:widowControl w:val="0"/>
              <w:contextualSpacing/>
              <w:rPr>
                <w:snapToGrid w:val="0"/>
              </w:rPr>
            </w:pPr>
            <w:r w:rsidRPr="009B5F87">
              <w:rPr>
                <w:snapToGrid w:val="0"/>
              </w:rPr>
              <w:t xml:space="preserve">Красноярская </w:t>
            </w:r>
            <w:proofErr w:type="spellStart"/>
            <w:r w:rsidRPr="009B5F87">
              <w:rPr>
                <w:snapToGrid w:val="0"/>
              </w:rPr>
              <w:t>шк</w:t>
            </w:r>
            <w:proofErr w:type="spellEnd"/>
            <w:r w:rsidRPr="009B5F87">
              <w:rPr>
                <w:snapToGrid w:val="0"/>
              </w:rPr>
              <w:t>. № 9  (сколиоз)</w:t>
            </w:r>
          </w:p>
        </w:tc>
        <w:tc>
          <w:tcPr>
            <w:tcW w:w="1134" w:type="dxa"/>
          </w:tcPr>
          <w:p w:rsidR="000B76E7" w:rsidRPr="009B5F87" w:rsidRDefault="000B76E7" w:rsidP="00CF3B35">
            <w:pPr>
              <w:widowControl w:val="0"/>
              <w:contextualSpacing/>
              <w:jc w:val="center"/>
              <w:rPr>
                <w:snapToGrid w:val="0"/>
              </w:rPr>
            </w:pPr>
            <w:r w:rsidRPr="009B5F87">
              <w:rPr>
                <w:snapToGrid w:val="0"/>
              </w:rPr>
              <w:t>260</w:t>
            </w:r>
          </w:p>
        </w:tc>
        <w:tc>
          <w:tcPr>
            <w:tcW w:w="992" w:type="dxa"/>
          </w:tcPr>
          <w:p w:rsidR="000B76E7" w:rsidRPr="009B5F87" w:rsidRDefault="000B76E7" w:rsidP="00CF3B35">
            <w:pPr>
              <w:widowControl w:val="0"/>
              <w:contextualSpacing/>
              <w:jc w:val="center"/>
              <w:rPr>
                <w:snapToGrid w:val="0"/>
              </w:rPr>
            </w:pPr>
            <w:r w:rsidRPr="009B5F87">
              <w:rPr>
                <w:snapToGrid w:val="0"/>
              </w:rPr>
              <w:t>260</w:t>
            </w:r>
          </w:p>
        </w:tc>
        <w:tc>
          <w:tcPr>
            <w:tcW w:w="1276" w:type="dxa"/>
          </w:tcPr>
          <w:p w:rsidR="000B76E7" w:rsidRPr="009B5F87" w:rsidRDefault="000B76E7" w:rsidP="00CF3B35">
            <w:pPr>
              <w:widowControl w:val="0"/>
              <w:contextualSpacing/>
              <w:jc w:val="center"/>
              <w:rPr>
                <w:snapToGrid w:val="0"/>
              </w:rPr>
            </w:pPr>
            <w:r w:rsidRPr="009B5F87">
              <w:rPr>
                <w:snapToGrid w:val="0"/>
              </w:rPr>
              <w:t>-</w:t>
            </w:r>
          </w:p>
        </w:tc>
        <w:tc>
          <w:tcPr>
            <w:tcW w:w="992" w:type="dxa"/>
          </w:tcPr>
          <w:p w:rsidR="000B76E7" w:rsidRPr="009B5F87" w:rsidRDefault="000B76E7" w:rsidP="00CF3B35">
            <w:pPr>
              <w:widowControl w:val="0"/>
              <w:contextualSpacing/>
              <w:jc w:val="center"/>
              <w:rPr>
                <w:snapToGrid w:val="0"/>
              </w:rPr>
            </w:pPr>
            <w:r w:rsidRPr="009B5F87">
              <w:rPr>
                <w:snapToGrid w:val="0"/>
              </w:rPr>
              <w:t>-</w:t>
            </w:r>
          </w:p>
        </w:tc>
      </w:tr>
      <w:tr w:rsidR="000B76E7" w:rsidRPr="009B5F87" w:rsidTr="00373D02">
        <w:tc>
          <w:tcPr>
            <w:tcW w:w="4962" w:type="dxa"/>
          </w:tcPr>
          <w:p w:rsidR="000B76E7" w:rsidRPr="009B5F87" w:rsidRDefault="000B76E7" w:rsidP="00CF3B35">
            <w:pPr>
              <w:widowControl w:val="0"/>
              <w:contextualSpacing/>
              <w:rPr>
                <w:snapToGrid w:val="0"/>
              </w:rPr>
            </w:pPr>
            <w:r w:rsidRPr="009B5F87">
              <w:rPr>
                <w:snapToGrid w:val="0"/>
              </w:rPr>
              <w:t xml:space="preserve">Красноярская </w:t>
            </w:r>
            <w:proofErr w:type="spellStart"/>
            <w:r w:rsidRPr="009B5F87">
              <w:rPr>
                <w:snapToGrid w:val="0"/>
              </w:rPr>
              <w:t>шк</w:t>
            </w:r>
            <w:proofErr w:type="spellEnd"/>
            <w:r w:rsidRPr="009B5F87">
              <w:rPr>
                <w:snapToGrid w:val="0"/>
              </w:rPr>
              <w:t>. № 28 (нарушение зрения)</w:t>
            </w:r>
          </w:p>
        </w:tc>
        <w:tc>
          <w:tcPr>
            <w:tcW w:w="1134" w:type="dxa"/>
          </w:tcPr>
          <w:p w:rsidR="000B76E7" w:rsidRPr="009B5F87" w:rsidRDefault="000B76E7" w:rsidP="00CF3B35">
            <w:pPr>
              <w:widowControl w:val="0"/>
              <w:contextualSpacing/>
              <w:jc w:val="center"/>
              <w:rPr>
                <w:snapToGrid w:val="0"/>
              </w:rPr>
            </w:pPr>
            <w:r w:rsidRPr="009B5F87">
              <w:rPr>
                <w:snapToGrid w:val="0"/>
              </w:rPr>
              <w:t>130</w:t>
            </w:r>
          </w:p>
        </w:tc>
        <w:tc>
          <w:tcPr>
            <w:tcW w:w="992" w:type="dxa"/>
          </w:tcPr>
          <w:p w:rsidR="000B76E7" w:rsidRPr="009B5F87" w:rsidRDefault="000B76E7" w:rsidP="00CF3B35">
            <w:pPr>
              <w:widowControl w:val="0"/>
              <w:contextualSpacing/>
              <w:jc w:val="center"/>
              <w:rPr>
                <w:snapToGrid w:val="0"/>
              </w:rPr>
            </w:pPr>
            <w:r w:rsidRPr="009B5F87">
              <w:rPr>
                <w:snapToGrid w:val="0"/>
              </w:rPr>
              <w:t>130</w:t>
            </w:r>
          </w:p>
        </w:tc>
        <w:tc>
          <w:tcPr>
            <w:tcW w:w="1276" w:type="dxa"/>
          </w:tcPr>
          <w:p w:rsidR="000B76E7" w:rsidRPr="009B5F87" w:rsidRDefault="000B76E7" w:rsidP="00CF3B35">
            <w:pPr>
              <w:widowControl w:val="0"/>
              <w:contextualSpacing/>
              <w:jc w:val="center"/>
              <w:rPr>
                <w:snapToGrid w:val="0"/>
              </w:rPr>
            </w:pPr>
            <w:r w:rsidRPr="009B5F87">
              <w:rPr>
                <w:snapToGrid w:val="0"/>
              </w:rPr>
              <w:t>-</w:t>
            </w:r>
          </w:p>
        </w:tc>
        <w:tc>
          <w:tcPr>
            <w:tcW w:w="992" w:type="dxa"/>
          </w:tcPr>
          <w:p w:rsidR="000B76E7" w:rsidRPr="009B5F87" w:rsidRDefault="000B76E7" w:rsidP="00CF3B35">
            <w:pPr>
              <w:widowControl w:val="0"/>
              <w:contextualSpacing/>
              <w:jc w:val="center"/>
              <w:rPr>
                <w:snapToGrid w:val="0"/>
              </w:rPr>
            </w:pPr>
            <w:r w:rsidRPr="009B5F87">
              <w:rPr>
                <w:snapToGrid w:val="0"/>
              </w:rPr>
              <w:t>-</w:t>
            </w:r>
          </w:p>
        </w:tc>
      </w:tr>
      <w:tr w:rsidR="000B76E7" w:rsidRPr="009B5F87" w:rsidTr="00373D02">
        <w:tc>
          <w:tcPr>
            <w:tcW w:w="4962" w:type="dxa"/>
          </w:tcPr>
          <w:p w:rsidR="000B76E7" w:rsidRPr="009B5F87" w:rsidRDefault="000B76E7" w:rsidP="00CF3B35">
            <w:pPr>
              <w:widowControl w:val="0"/>
              <w:contextualSpacing/>
              <w:rPr>
                <w:snapToGrid w:val="0"/>
              </w:rPr>
            </w:pPr>
            <w:r w:rsidRPr="009B5F87">
              <w:rPr>
                <w:snapToGrid w:val="0"/>
              </w:rPr>
              <w:t xml:space="preserve">Красноярская </w:t>
            </w:r>
            <w:proofErr w:type="spellStart"/>
            <w:r w:rsidRPr="009B5F87">
              <w:rPr>
                <w:snapToGrid w:val="0"/>
              </w:rPr>
              <w:t>краеваяшк</w:t>
            </w:r>
            <w:proofErr w:type="spellEnd"/>
            <w:r w:rsidRPr="009B5F87">
              <w:rPr>
                <w:snapToGrid w:val="0"/>
              </w:rPr>
              <w:t>. (нарушение зрения)</w:t>
            </w:r>
          </w:p>
        </w:tc>
        <w:tc>
          <w:tcPr>
            <w:tcW w:w="1134" w:type="dxa"/>
          </w:tcPr>
          <w:p w:rsidR="000B76E7" w:rsidRPr="009B5F87" w:rsidRDefault="000B76E7" w:rsidP="00CF3B35">
            <w:pPr>
              <w:widowControl w:val="0"/>
              <w:contextualSpacing/>
              <w:jc w:val="center"/>
              <w:rPr>
                <w:snapToGrid w:val="0"/>
              </w:rPr>
            </w:pPr>
            <w:r w:rsidRPr="009B5F87">
              <w:rPr>
                <w:snapToGrid w:val="0"/>
              </w:rPr>
              <w:t>73</w:t>
            </w:r>
          </w:p>
        </w:tc>
        <w:tc>
          <w:tcPr>
            <w:tcW w:w="992" w:type="dxa"/>
          </w:tcPr>
          <w:p w:rsidR="000B76E7" w:rsidRPr="009B5F87" w:rsidRDefault="000B76E7" w:rsidP="00CF3B35">
            <w:pPr>
              <w:widowControl w:val="0"/>
              <w:contextualSpacing/>
              <w:jc w:val="center"/>
              <w:rPr>
                <w:snapToGrid w:val="0"/>
              </w:rPr>
            </w:pPr>
            <w:r w:rsidRPr="009B5F87">
              <w:rPr>
                <w:snapToGrid w:val="0"/>
              </w:rPr>
              <w:t>16</w:t>
            </w:r>
          </w:p>
        </w:tc>
        <w:tc>
          <w:tcPr>
            <w:tcW w:w="1276" w:type="dxa"/>
          </w:tcPr>
          <w:p w:rsidR="000B76E7" w:rsidRPr="009B5F87" w:rsidRDefault="000B76E7" w:rsidP="00CF3B35">
            <w:pPr>
              <w:widowControl w:val="0"/>
              <w:contextualSpacing/>
              <w:jc w:val="center"/>
              <w:rPr>
                <w:snapToGrid w:val="0"/>
              </w:rPr>
            </w:pPr>
            <w:r w:rsidRPr="009B5F87">
              <w:rPr>
                <w:snapToGrid w:val="0"/>
              </w:rPr>
              <w:t>-</w:t>
            </w:r>
          </w:p>
        </w:tc>
        <w:tc>
          <w:tcPr>
            <w:tcW w:w="992" w:type="dxa"/>
          </w:tcPr>
          <w:p w:rsidR="000B76E7" w:rsidRPr="009B5F87" w:rsidRDefault="000B76E7" w:rsidP="00CF3B35">
            <w:pPr>
              <w:widowControl w:val="0"/>
              <w:contextualSpacing/>
              <w:jc w:val="center"/>
              <w:rPr>
                <w:snapToGrid w:val="0"/>
              </w:rPr>
            </w:pPr>
            <w:r w:rsidRPr="009B5F87">
              <w:rPr>
                <w:snapToGrid w:val="0"/>
              </w:rPr>
              <w:t>73</w:t>
            </w:r>
          </w:p>
        </w:tc>
      </w:tr>
      <w:tr w:rsidR="000B76E7" w:rsidRPr="009B5F87" w:rsidTr="00373D02">
        <w:tc>
          <w:tcPr>
            <w:tcW w:w="4962" w:type="dxa"/>
          </w:tcPr>
          <w:p w:rsidR="000B76E7" w:rsidRPr="009B5F87" w:rsidRDefault="000B76E7" w:rsidP="00CF3B35">
            <w:pPr>
              <w:widowControl w:val="0"/>
              <w:contextualSpacing/>
              <w:rPr>
                <w:snapToGrid w:val="0"/>
              </w:rPr>
            </w:pPr>
            <w:r w:rsidRPr="009B5F87">
              <w:rPr>
                <w:snapToGrid w:val="0"/>
              </w:rPr>
              <w:t xml:space="preserve">Красноярская </w:t>
            </w:r>
            <w:proofErr w:type="gramStart"/>
            <w:r w:rsidRPr="009B5F87">
              <w:rPr>
                <w:snapToGrid w:val="0"/>
              </w:rPr>
              <w:t>школа(</w:t>
            </w:r>
            <w:proofErr w:type="gramEnd"/>
            <w:r w:rsidRPr="009B5F87">
              <w:rPr>
                <w:snapToGrid w:val="0"/>
              </w:rPr>
              <w:t>нарушение слуха)</w:t>
            </w:r>
          </w:p>
        </w:tc>
        <w:tc>
          <w:tcPr>
            <w:tcW w:w="1134" w:type="dxa"/>
          </w:tcPr>
          <w:p w:rsidR="000B76E7" w:rsidRPr="009B5F87" w:rsidRDefault="000B76E7" w:rsidP="00CF3B35">
            <w:pPr>
              <w:widowControl w:val="0"/>
              <w:contextualSpacing/>
              <w:jc w:val="center"/>
              <w:rPr>
                <w:snapToGrid w:val="0"/>
              </w:rPr>
            </w:pPr>
            <w:r w:rsidRPr="009B5F87">
              <w:rPr>
                <w:snapToGrid w:val="0"/>
              </w:rPr>
              <w:t>195</w:t>
            </w:r>
          </w:p>
        </w:tc>
        <w:tc>
          <w:tcPr>
            <w:tcW w:w="992" w:type="dxa"/>
          </w:tcPr>
          <w:p w:rsidR="000B76E7" w:rsidRPr="009B5F87" w:rsidRDefault="000B76E7" w:rsidP="00CF3B35">
            <w:pPr>
              <w:widowControl w:val="0"/>
              <w:contextualSpacing/>
              <w:jc w:val="center"/>
              <w:rPr>
                <w:snapToGrid w:val="0"/>
              </w:rPr>
            </w:pPr>
            <w:r w:rsidRPr="009B5F87">
              <w:rPr>
                <w:snapToGrid w:val="0"/>
              </w:rPr>
              <w:t>1</w:t>
            </w:r>
          </w:p>
        </w:tc>
        <w:tc>
          <w:tcPr>
            <w:tcW w:w="1276" w:type="dxa"/>
          </w:tcPr>
          <w:p w:rsidR="000B76E7" w:rsidRPr="009B5F87" w:rsidRDefault="000B76E7" w:rsidP="00CF3B35">
            <w:pPr>
              <w:widowControl w:val="0"/>
              <w:contextualSpacing/>
              <w:jc w:val="center"/>
              <w:rPr>
                <w:snapToGrid w:val="0"/>
              </w:rPr>
            </w:pPr>
            <w:r w:rsidRPr="009B5F87">
              <w:rPr>
                <w:snapToGrid w:val="0"/>
              </w:rPr>
              <w:t>195</w:t>
            </w:r>
          </w:p>
        </w:tc>
        <w:tc>
          <w:tcPr>
            <w:tcW w:w="992" w:type="dxa"/>
          </w:tcPr>
          <w:p w:rsidR="000B76E7" w:rsidRPr="009B5F87" w:rsidRDefault="000B76E7" w:rsidP="00CF3B35">
            <w:pPr>
              <w:widowControl w:val="0"/>
              <w:contextualSpacing/>
              <w:jc w:val="center"/>
              <w:rPr>
                <w:snapToGrid w:val="0"/>
              </w:rPr>
            </w:pPr>
            <w:r w:rsidRPr="009B5F87">
              <w:rPr>
                <w:snapToGrid w:val="0"/>
              </w:rPr>
              <w:t>195</w:t>
            </w:r>
          </w:p>
        </w:tc>
      </w:tr>
      <w:tr w:rsidR="000B76E7" w:rsidRPr="009B5F87" w:rsidTr="00373D02">
        <w:tc>
          <w:tcPr>
            <w:tcW w:w="4962" w:type="dxa"/>
          </w:tcPr>
          <w:p w:rsidR="000B76E7" w:rsidRPr="009B5F87" w:rsidRDefault="000B76E7" w:rsidP="00CF3B35">
            <w:pPr>
              <w:widowControl w:val="0"/>
              <w:contextualSpacing/>
              <w:rPr>
                <w:snapToGrid w:val="0"/>
              </w:rPr>
            </w:pPr>
            <w:r w:rsidRPr="009B5F87">
              <w:rPr>
                <w:snapToGrid w:val="0"/>
              </w:rPr>
              <w:t xml:space="preserve">Минусинская </w:t>
            </w:r>
            <w:proofErr w:type="gramStart"/>
            <w:r w:rsidRPr="009B5F87">
              <w:rPr>
                <w:snapToGrid w:val="0"/>
              </w:rPr>
              <w:t>школа(</w:t>
            </w:r>
            <w:proofErr w:type="gramEnd"/>
            <w:r w:rsidRPr="009B5F87">
              <w:rPr>
                <w:snapToGrid w:val="0"/>
              </w:rPr>
              <w:t>нарушение слуха)</w:t>
            </w:r>
          </w:p>
        </w:tc>
        <w:tc>
          <w:tcPr>
            <w:tcW w:w="1134" w:type="dxa"/>
          </w:tcPr>
          <w:p w:rsidR="000B76E7" w:rsidRPr="009B5F87" w:rsidRDefault="000B76E7" w:rsidP="00CF3B35">
            <w:pPr>
              <w:widowControl w:val="0"/>
              <w:contextualSpacing/>
              <w:jc w:val="center"/>
              <w:rPr>
                <w:snapToGrid w:val="0"/>
              </w:rPr>
            </w:pPr>
            <w:r w:rsidRPr="009B5F87">
              <w:rPr>
                <w:snapToGrid w:val="0"/>
              </w:rPr>
              <w:t>209</w:t>
            </w:r>
          </w:p>
        </w:tc>
        <w:tc>
          <w:tcPr>
            <w:tcW w:w="992" w:type="dxa"/>
          </w:tcPr>
          <w:p w:rsidR="000B76E7" w:rsidRPr="009B5F87" w:rsidRDefault="000B76E7" w:rsidP="00CF3B35">
            <w:pPr>
              <w:widowControl w:val="0"/>
              <w:contextualSpacing/>
              <w:jc w:val="center"/>
              <w:rPr>
                <w:snapToGrid w:val="0"/>
              </w:rPr>
            </w:pPr>
            <w:r w:rsidRPr="009B5F87">
              <w:rPr>
                <w:snapToGrid w:val="0"/>
              </w:rPr>
              <w:t>174</w:t>
            </w:r>
          </w:p>
        </w:tc>
        <w:tc>
          <w:tcPr>
            <w:tcW w:w="1276" w:type="dxa"/>
          </w:tcPr>
          <w:p w:rsidR="000B76E7" w:rsidRPr="009B5F87" w:rsidRDefault="000B76E7" w:rsidP="00CF3B35">
            <w:pPr>
              <w:widowControl w:val="0"/>
              <w:contextualSpacing/>
              <w:jc w:val="center"/>
              <w:rPr>
                <w:snapToGrid w:val="0"/>
              </w:rPr>
            </w:pPr>
            <w:r w:rsidRPr="009B5F87">
              <w:rPr>
                <w:snapToGrid w:val="0"/>
              </w:rPr>
              <w:t>6</w:t>
            </w:r>
          </w:p>
        </w:tc>
        <w:tc>
          <w:tcPr>
            <w:tcW w:w="992" w:type="dxa"/>
          </w:tcPr>
          <w:p w:rsidR="000B76E7" w:rsidRPr="009B5F87" w:rsidRDefault="000B76E7" w:rsidP="00CF3B35">
            <w:pPr>
              <w:widowControl w:val="0"/>
              <w:contextualSpacing/>
              <w:jc w:val="center"/>
              <w:rPr>
                <w:snapToGrid w:val="0"/>
              </w:rPr>
            </w:pPr>
            <w:r w:rsidRPr="009B5F87">
              <w:rPr>
                <w:snapToGrid w:val="0"/>
              </w:rPr>
              <w:t>180</w:t>
            </w:r>
          </w:p>
        </w:tc>
      </w:tr>
      <w:tr w:rsidR="000B76E7" w:rsidRPr="009B5F87" w:rsidTr="00373D02">
        <w:tc>
          <w:tcPr>
            <w:tcW w:w="4962" w:type="dxa"/>
          </w:tcPr>
          <w:p w:rsidR="000B76E7" w:rsidRPr="009B5F87" w:rsidRDefault="000B76E7" w:rsidP="00CF3B35">
            <w:pPr>
              <w:widowControl w:val="0"/>
              <w:contextualSpacing/>
              <w:rPr>
                <w:snapToGrid w:val="0"/>
              </w:rPr>
            </w:pPr>
            <w:proofErr w:type="spellStart"/>
            <w:r w:rsidRPr="009B5F87">
              <w:rPr>
                <w:snapToGrid w:val="0"/>
              </w:rPr>
              <w:t>Ачинская</w:t>
            </w:r>
            <w:proofErr w:type="spellEnd"/>
            <w:r w:rsidRPr="009B5F87">
              <w:rPr>
                <w:snapToGrid w:val="0"/>
              </w:rPr>
              <w:t xml:space="preserve"> </w:t>
            </w:r>
            <w:proofErr w:type="gramStart"/>
            <w:r w:rsidRPr="009B5F87">
              <w:rPr>
                <w:snapToGrid w:val="0"/>
              </w:rPr>
              <w:t>школа(</w:t>
            </w:r>
            <w:proofErr w:type="gramEnd"/>
            <w:r w:rsidRPr="009B5F87">
              <w:rPr>
                <w:snapToGrid w:val="0"/>
              </w:rPr>
              <w:t>нарушение слуха)</w:t>
            </w:r>
          </w:p>
        </w:tc>
        <w:tc>
          <w:tcPr>
            <w:tcW w:w="1134" w:type="dxa"/>
          </w:tcPr>
          <w:p w:rsidR="000B76E7" w:rsidRPr="009B5F87" w:rsidRDefault="000B76E7" w:rsidP="00CF3B35">
            <w:pPr>
              <w:widowControl w:val="0"/>
              <w:contextualSpacing/>
              <w:jc w:val="center"/>
              <w:rPr>
                <w:snapToGrid w:val="0"/>
              </w:rPr>
            </w:pPr>
            <w:r w:rsidRPr="009B5F87">
              <w:rPr>
                <w:snapToGrid w:val="0"/>
              </w:rPr>
              <w:t>137</w:t>
            </w:r>
          </w:p>
        </w:tc>
        <w:tc>
          <w:tcPr>
            <w:tcW w:w="992" w:type="dxa"/>
          </w:tcPr>
          <w:p w:rsidR="000B76E7" w:rsidRPr="009B5F87" w:rsidRDefault="000B76E7" w:rsidP="00CF3B35">
            <w:pPr>
              <w:widowControl w:val="0"/>
              <w:contextualSpacing/>
              <w:jc w:val="center"/>
              <w:rPr>
                <w:snapToGrid w:val="0"/>
              </w:rPr>
            </w:pPr>
            <w:r w:rsidRPr="009B5F87">
              <w:rPr>
                <w:snapToGrid w:val="0"/>
              </w:rPr>
              <w:t>100</w:t>
            </w:r>
          </w:p>
        </w:tc>
        <w:tc>
          <w:tcPr>
            <w:tcW w:w="1276" w:type="dxa"/>
          </w:tcPr>
          <w:p w:rsidR="000B76E7" w:rsidRPr="009B5F87" w:rsidRDefault="000B76E7" w:rsidP="00CF3B35">
            <w:pPr>
              <w:widowControl w:val="0"/>
              <w:contextualSpacing/>
              <w:jc w:val="center"/>
              <w:rPr>
                <w:snapToGrid w:val="0"/>
              </w:rPr>
            </w:pPr>
            <w:r w:rsidRPr="009B5F87">
              <w:rPr>
                <w:snapToGrid w:val="0"/>
              </w:rPr>
              <w:t>10</w:t>
            </w:r>
          </w:p>
        </w:tc>
        <w:tc>
          <w:tcPr>
            <w:tcW w:w="992" w:type="dxa"/>
          </w:tcPr>
          <w:p w:rsidR="000B76E7" w:rsidRPr="009B5F87" w:rsidRDefault="000B76E7" w:rsidP="00CF3B35">
            <w:pPr>
              <w:widowControl w:val="0"/>
              <w:contextualSpacing/>
              <w:jc w:val="center"/>
              <w:rPr>
                <w:snapToGrid w:val="0"/>
              </w:rPr>
            </w:pPr>
            <w:r w:rsidRPr="009B5F87">
              <w:rPr>
                <w:snapToGrid w:val="0"/>
              </w:rPr>
              <w:t>119</w:t>
            </w:r>
          </w:p>
        </w:tc>
      </w:tr>
    </w:tbl>
    <w:p w:rsidR="000B76E7" w:rsidRPr="009B5F87" w:rsidRDefault="000B76E7" w:rsidP="00CF3B35">
      <w:pPr>
        <w:widowControl w:val="0"/>
        <w:contextualSpacing/>
        <w:jc w:val="both"/>
        <w:rPr>
          <w:snapToGrid w:val="0"/>
        </w:rPr>
      </w:pPr>
    </w:p>
    <w:p w:rsidR="000B76E7" w:rsidRPr="009B5F87" w:rsidRDefault="000B76E7" w:rsidP="00CF3B35">
      <w:pPr>
        <w:widowControl w:val="0"/>
        <w:contextualSpacing/>
        <w:jc w:val="both"/>
        <w:rPr>
          <w:snapToGrid w:val="0"/>
        </w:rPr>
      </w:pPr>
      <w:r w:rsidRPr="009B5F87">
        <w:rPr>
          <w:snapToGrid w:val="0"/>
        </w:rPr>
        <w:t>Рассчитайте:  а) удельный вес детей-сирот во всех коррекционных учреждениях и по отдельным видам нарушений; б) удельный вес детей-инвалидов во всех коррекционных учреждениях и по отдельным видам нарушений. Какие выводы можно сделать?</w:t>
      </w:r>
    </w:p>
    <w:p w:rsidR="000B76E7" w:rsidRPr="009B5F87" w:rsidRDefault="000B76E7" w:rsidP="00CF3B35">
      <w:pPr>
        <w:widowControl w:val="0"/>
        <w:contextualSpacing/>
        <w:jc w:val="both"/>
        <w:rPr>
          <w:snapToGrid w:val="0"/>
        </w:rPr>
      </w:pPr>
      <w:r w:rsidRPr="009B5F87">
        <w:rPr>
          <w:snapToGrid w:val="0"/>
        </w:rPr>
        <w:t>Подберите абсолютные статистические величины о численности населения трех стран и рассчитайте относительные величины сравнения. Сформулируйте выводы, которые можно сделать на основании проведенных расчетов.</w:t>
      </w:r>
    </w:p>
    <w:p w:rsidR="000B76E7" w:rsidRPr="009B5F87" w:rsidRDefault="000B76E7" w:rsidP="00CF3B35">
      <w:pPr>
        <w:widowControl w:val="0"/>
        <w:contextualSpacing/>
        <w:jc w:val="both"/>
        <w:rPr>
          <w:snapToGrid w:val="0"/>
        </w:rPr>
      </w:pPr>
      <w:r w:rsidRPr="009B5F87">
        <w:rPr>
          <w:b/>
          <w:snapToGrid w:val="0"/>
        </w:rPr>
        <w:t>Задание</w:t>
      </w:r>
      <w:r w:rsidR="00104BF1" w:rsidRPr="009B5F87">
        <w:rPr>
          <w:b/>
          <w:snapToGrid w:val="0"/>
        </w:rPr>
        <w:t xml:space="preserve"> 4</w:t>
      </w:r>
      <w:r w:rsidR="003D1281" w:rsidRPr="009B5F87">
        <w:rPr>
          <w:b/>
          <w:snapToGrid w:val="0"/>
        </w:rPr>
        <w:t>.</w:t>
      </w:r>
      <w:r w:rsidR="003D1281" w:rsidRPr="009B5F87">
        <w:rPr>
          <w:rFonts w:eastAsia="SimSun"/>
          <w:lang w:eastAsia="zh-CN"/>
        </w:rPr>
        <w:t xml:space="preserve"> </w:t>
      </w:r>
      <w:r w:rsidRPr="009B5F87">
        <w:rPr>
          <w:snapToGrid w:val="0"/>
        </w:rPr>
        <w:t xml:space="preserve">С помощью относительных величин проанализируйте изменения, происшедшие в явлениях, данные о которых приведены ниже. Укажите, какие виды относительных величин были использованы вами для анализа: </w:t>
      </w:r>
    </w:p>
    <w:p w:rsidR="000B76E7" w:rsidRPr="009B5F87" w:rsidRDefault="000B76E7" w:rsidP="00CF3B35">
      <w:pPr>
        <w:widowControl w:val="0"/>
        <w:contextualSpacing/>
        <w:jc w:val="both"/>
        <w:rPr>
          <w:snapToGrid w:val="0"/>
        </w:rPr>
      </w:pPr>
      <w:r w:rsidRPr="009B5F87">
        <w:rPr>
          <w:snapToGrid w:val="0"/>
        </w:rPr>
        <w:t>а) численность студентов высших учебных заведений, чел.</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340"/>
        <w:gridCol w:w="2340"/>
      </w:tblGrid>
      <w:tr w:rsidR="000B76E7" w:rsidRPr="009B5F87" w:rsidTr="00373D02">
        <w:tc>
          <w:tcPr>
            <w:tcW w:w="3060" w:type="dxa"/>
          </w:tcPr>
          <w:p w:rsidR="000B76E7" w:rsidRPr="009B5F87" w:rsidRDefault="000B76E7" w:rsidP="00CF3B35">
            <w:pPr>
              <w:widowControl w:val="0"/>
              <w:contextualSpacing/>
              <w:jc w:val="center"/>
              <w:rPr>
                <w:b/>
                <w:snapToGrid w:val="0"/>
              </w:rPr>
            </w:pPr>
            <w:r w:rsidRPr="009B5F87">
              <w:rPr>
                <w:b/>
                <w:snapToGrid w:val="0"/>
              </w:rPr>
              <w:t>Формы обучения</w:t>
            </w:r>
          </w:p>
        </w:tc>
        <w:tc>
          <w:tcPr>
            <w:tcW w:w="2340" w:type="dxa"/>
          </w:tcPr>
          <w:p w:rsidR="000B76E7" w:rsidRPr="009B5F87" w:rsidRDefault="000B76E7" w:rsidP="00CF3B35">
            <w:pPr>
              <w:widowControl w:val="0"/>
              <w:contextualSpacing/>
              <w:jc w:val="center"/>
              <w:rPr>
                <w:b/>
                <w:snapToGrid w:val="0"/>
              </w:rPr>
            </w:pPr>
            <w:r w:rsidRPr="009B5F87">
              <w:rPr>
                <w:b/>
                <w:snapToGrid w:val="0"/>
              </w:rPr>
              <w:t>1940/</w:t>
            </w:r>
            <w:proofErr w:type="gramStart"/>
            <w:r w:rsidRPr="009B5F87">
              <w:rPr>
                <w:b/>
                <w:snapToGrid w:val="0"/>
              </w:rPr>
              <w:t>41  учеб</w:t>
            </w:r>
            <w:proofErr w:type="gramEnd"/>
            <w:r w:rsidRPr="009B5F87">
              <w:rPr>
                <w:b/>
                <w:snapToGrid w:val="0"/>
              </w:rPr>
              <w:t>. год</w:t>
            </w:r>
          </w:p>
        </w:tc>
        <w:tc>
          <w:tcPr>
            <w:tcW w:w="2340" w:type="dxa"/>
          </w:tcPr>
          <w:p w:rsidR="000B76E7" w:rsidRPr="009B5F87" w:rsidRDefault="000B76E7" w:rsidP="00CF3B35">
            <w:pPr>
              <w:widowControl w:val="0"/>
              <w:contextualSpacing/>
              <w:jc w:val="center"/>
              <w:rPr>
                <w:b/>
                <w:snapToGrid w:val="0"/>
              </w:rPr>
            </w:pPr>
            <w:r w:rsidRPr="009B5F87">
              <w:rPr>
                <w:b/>
                <w:snapToGrid w:val="0"/>
              </w:rPr>
              <w:t>1984/</w:t>
            </w:r>
            <w:proofErr w:type="gramStart"/>
            <w:r w:rsidRPr="009B5F87">
              <w:rPr>
                <w:b/>
                <w:snapToGrid w:val="0"/>
              </w:rPr>
              <w:t>85  учеб</w:t>
            </w:r>
            <w:proofErr w:type="gramEnd"/>
            <w:r w:rsidRPr="009B5F87">
              <w:rPr>
                <w:b/>
                <w:snapToGrid w:val="0"/>
              </w:rPr>
              <w:t>. год</w:t>
            </w:r>
          </w:p>
        </w:tc>
      </w:tr>
      <w:tr w:rsidR="000B76E7" w:rsidRPr="009B5F87" w:rsidTr="00373D02">
        <w:tc>
          <w:tcPr>
            <w:tcW w:w="3060" w:type="dxa"/>
          </w:tcPr>
          <w:p w:rsidR="000B76E7" w:rsidRPr="009B5F87" w:rsidRDefault="000B76E7" w:rsidP="00CF3B35">
            <w:pPr>
              <w:widowControl w:val="0"/>
              <w:contextualSpacing/>
              <w:jc w:val="both"/>
              <w:rPr>
                <w:snapToGrid w:val="0"/>
              </w:rPr>
            </w:pPr>
            <w:r w:rsidRPr="009B5F87">
              <w:rPr>
                <w:snapToGrid w:val="0"/>
              </w:rPr>
              <w:t>Дневное отделение</w:t>
            </w:r>
          </w:p>
        </w:tc>
        <w:tc>
          <w:tcPr>
            <w:tcW w:w="2340" w:type="dxa"/>
          </w:tcPr>
          <w:p w:rsidR="000B76E7" w:rsidRPr="009B5F87" w:rsidRDefault="000B76E7" w:rsidP="00CF3B35">
            <w:pPr>
              <w:widowControl w:val="0"/>
              <w:contextualSpacing/>
              <w:jc w:val="center"/>
              <w:rPr>
                <w:snapToGrid w:val="0"/>
              </w:rPr>
            </w:pPr>
            <w:r w:rsidRPr="009B5F87">
              <w:rPr>
                <w:snapToGrid w:val="0"/>
              </w:rPr>
              <w:t>558</w:t>
            </w:r>
          </w:p>
        </w:tc>
        <w:tc>
          <w:tcPr>
            <w:tcW w:w="2340" w:type="dxa"/>
          </w:tcPr>
          <w:p w:rsidR="000B76E7" w:rsidRPr="009B5F87" w:rsidRDefault="000B76E7" w:rsidP="00CF3B35">
            <w:pPr>
              <w:widowControl w:val="0"/>
              <w:contextualSpacing/>
              <w:jc w:val="center"/>
              <w:rPr>
                <w:snapToGrid w:val="0"/>
              </w:rPr>
            </w:pPr>
            <w:r w:rsidRPr="009B5F87">
              <w:rPr>
                <w:snapToGrid w:val="0"/>
              </w:rPr>
              <w:t>2 963</w:t>
            </w:r>
          </w:p>
        </w:tc>
      </w:tr>
      <w:tr w:rsidR="000B76E7" w:rsidRPr="009B5F87" w:rsidTr="00373D02">
        <w:tc>
          <w:tcPr>
            <w:tcW w:w="3060" w:type="dxa"/>
          </w:tcPr>
          <w:p w:rsidR="000B76E7" w:rsidRPr="009B5F87" w:rsidRDefault="000B76E7" w:rsidP="00CF3B35">
            <w:pPr>
              <w:widowControl w:val="0"/>
              <w:contextualSpacing/>
              <w:jc w:val="both"/>
              <w:rPr>
                <w:snapToGrid w:val="0"/>
              </w:rPr>
            </w:pPr>
            <w:r w:rsidRPr="009B5F87">
              <w:rPr>
                <w:snapToGrid w:val="0"/>
              </w:rPr>
              <w:t>Вечернее отделение</w:t>
            </w:r>
          </w:p>
        </w:tc>
        <w:tc>
          <w:tcPr>
            <w:tcW w:w="2340" w:type="dxa"/>
          </w:tcPr>
          <w:p w:rsidR="000B76E7" w:rsidRPr="009B5F87" w:rsidRDefault="000B76E7" w:rsidP="00CF3B35">
            <w:pPr>
              <w:widowControl w:val="0"/>
              <w:contextualSpacing/>
              <w:jc w:val="center"/>
              <w:rPr>
                <w:snapToGrid w:val="0"/>
              </w:rPr>
            </w:pPr>
            <w:r w:rsidRPr="009B5F87">
              <w:rPr>
                <w:snapToGrid w:val="0"/>
              </w:rPr>
              <w:t xml:space="preserve"> 27</w:t>
            </w:r>
          </w:p>
        </w:tc>
        <w:tc>
          <w:tcPr>
            <w:tcW w:w="2340" w:type="dxa"/>
          </w:tcPr>
          <w:p w:rsidR="000B76E7" w:rsidRPr="009B5F87" w:rsidRDefault="000B76E7" w:rsidP="00CF3B35">
            <w:pPr>
              <w:widowControl w:val="0"/>
              <w:ind w:right="-880"/>
              <w:contextualSpacing/>
              <w:rPr>
                <w:snapToGrid w:val="0"/>
              </w:rPr>
            </w:pPr>
            <w:r w:rsidRPr="009B5F87">
              <w:rPr>
                <w:snapToGrid w:val="0"/>
              </w:rPr>
              <w:t xml:space="preserve">               636</w:t>
            </w:r>
          </w:p>
        </w:tc>
      </w:tr>
      <w:tr w:rsidR="000B76E7" w:rsidRPr="009B5F87" w:rsidTr="00373D02">
        <w:tc>
          <w:tcPr>
            <w:tcW w:w="3060" w:type="dxa"/>
          </w:tcPr>
          <w:p w:rsidR="000B76E7" w:rsidRPr="009B5F87" w:rsidRDefault="000B76E7" w:rsidP="00CF3B35">
            <w:pPr>
              <w:widowControl w:val="0"/>
              <w:contextualSpacing/>
              <w:jc w:val="both"/>
              <w:rPr>
                <w:snapToGrid w:val="0"/>
              </w:rPr>
            </w:pPr>
            <w:r w:rsidRPr="009B5F87">
              <w:rPr>
                <w:snapToGrid w:val="0"/>
              </w:rPr>
              <w:t>Заочное отделение</w:t>
            </w:r>
          </w:p>
        </w:tc>
        <w:tc>
          <w:tcPr>
            <w:tcW w:w="2340" w:type="dxa"/>
          </w:tcPr>
          <w:p w:rsidR="000B76E7" w:rsidRPr="009B5F87" w:rsidRDefault="000B76E7" w:rsidP="00CF3B35">
            <w:pPr>
              <w:widowControl w:val="0"/>
              <w:contextualSpacing/>
              <w:jc w:val="center"/>
              <w:rPr>
                <w:snapToGrid w:val="0"/>
              </w:rPr>
            </w:pPr>
            <w:r w:rsidRPr="009B5F87">
              <w:rPr>
                <w:snapToGrid w:val="0"/>
              </w:rPr>
              <w:t>227</w:t>
            </w:r>
          </w:p>
        </w:tc>
        <w:tc>
          <w:tcPr>
            <w:tcW w:w="2340" w:type="dxa"/>
          </w:tcPr>
          <w:p w:rsidR="000B76E7" w:rsidRPr="009B5F87" w:rsidRDefault="000B76E7" w:rsidP="00CF3B35">
            <w:pPr>
              <w:widowControl w:val="0"/>
              <w:contextualSpacing/>
              <w:jc w:val="center"/>
              <w:rPr>
                <w:snapToGrid w:val="0"/>
              </w:rPr>
            </w:pPr>
            <w:r w:rsidRPr="009B5F87">
              <w:rPr>
                <w:snapToGrid w:val="0"/>
              </w:rPr>
              <w:t>1 712</w:t>
            </w:r>
          </w:p>
        </w:tc>
      </w:tr>
      <w:tr w:rsidR="000B76E7" w:rsidRPr="009B5F87" w:rsidTr="00373D02">
        <w:tc>
          <w:tcPr>
            <w:tcW w:w="3060" w:type="dxa"/>
          </w:tcPr>
          <w:p w:rsidR="000B76E7" w:rsidRPr="009B5F87" w:rsidRDefault="000B76E7" w:rsidP="00CF3B35">
            <w:pPr>
              <w:widowControl w:val="0"/>
              <w:contextualSpacing/>
              <w:jc w:val="both"/>
              <w:rPr>
                <w:snapToGrid w:val="0"/>
              </w:rPr>
            </w:pPr>
            <w:r w:rsidRPr="009B5F87">
              <w:rPr>
                <w:snapToGrid w:val="0"/>
              </w:rPr>
              <w:t>Всего студентов</w:t>
            </w:r>
          </w:p>
        </w:tc>
        <w:tc>
          <w:tcPr>
            <w:tcW w:w="2340" w:type="dxa"/>
          </w:tcPr>
          <w:p w:rsidR="000B76E7" w:rsidRPr="009B5F87" w:rsidRDefault="000B76E7" w:rsidP="00CF3B35">
            <w:pPr>
              <w:widowControl w:val="0"/>
              <w:contextualSpacing/>
              <w:jc w:val="center"/>
              <w:rPr>
                <w:snapToGrid w:val="0"/>
              </w:rPr>
            </w:pPr>
            <w:r w:rsidRPr="009B5F87">
              <w:rPr>
                <w:snapToGrid w:val="0"/>
              </w:rPr>
              <w:t>812</w:t>
            </w:r>
          </w:p>
        </w:tc>
        <w:tc>
          <w:tcPr>
            <w:tcW w:w="2340" w:type="dxa"/>
          </w:tcPr>
          <w:p w:rsidR="000B76E7" w:rsidRPr="009B5F87" w:rsidRDefault="000B76E7" w:rsidP="00CF3B35">
            <w:pPr>
              <w:widowControl w:val="0"/>
              <w:contextualSpacing/>
              <w:jc w:val="center"/>
              <w:rPr>
                <w:snapToGrid w:val="0"/>
              </w:rPr>
            </w:pPr>
            <w:r w:rsidRPr="009B5F87">
              <w:rPr>
                <w:snapToGrid w:val="0"/>
              </w:rPr>
              <w:t>5 280</w:t>
            </w:r>
          </w:p>
        </w:tc>
      </w:tr>
    </w:tbl>
    <w:p w:rsidR="000B76E7" w:rsidRPr="009B5F87" w:rsidRDefault="000B76E7" w:rsidP="00CF3B35">
      <w:pPr>
        <w:pStyle w:val="ae"/>
        <w:spacing w:before="0" w:beforeAutospacing="0" w:after="0" w:afterAutospacing="0"/>
        <w:contextualSpacing/>
        <w:rPr>
          <w:bCs/>
          <w:iCs/>
        </w:rPr>
      </w:pPr>
      <w:r w:rsidRPr="009B5F87">
        <w:rPr>
          <w:b/>
        </w:rPr>
        <w:t>Форма отчетности</w:t>
      </w:r>
      <w:r w:rsidRPr="009B5F87">
        <w:t>: письменная работа</w:t>
      </w:r>
    </w:p>
    <w:p w:rsidR="000B76E7" w:rsidRPr="009B5F87" w:rsidRDefault="00DB015D" w:rsidP="00CF3B35">
      <w:pPr>
        <w:widowControl w:val="0"/>
        <w:contextualSpacing/>
        <w:jc w:val="both"/>
        <w:rPr>
          <w:b/>
          <w:snapToGrid w:val="0"/>
        </w:rPr>
      </w:pPr>
      <w:r w:rsidRPr="009B5F87">
        <w:rPr>
          <w:b/>
          <w:snapToGrid w:val="0"/>
        </w:rPr>
        <w:t>Тема 5. Средние величины</w:t>
      </w:r>
      <w:r w:rsidRPr="009B5F87">
        <w:rPr>
          <w:b/>
          <w:snapToGrid w:val="0"/>
        </w:rPr>
        <w:tab/>
      </w:r>
    </w:p>
    <w:p w:rsidR="000B76E7" w:rsidRPr="009B5F87" w:rsidRDefault="000B76E7" w:rsidP="00CF3B35">
      <w:pPr>
        <w:pStyle w:val="ae"/>
        <w:spacing w:before="0" w:beforeAutospacing="0" w:after="0" w:afterAutospacing="0"/>
        <w:contextualSpacing/>
        <w:rPr>
          <w:bCs/>
          <w:iCs/>
        </w:rPr>
      </w:pPr>
      <w:r w:rsidRPr="009B5F87">
        <w:rPr>
          <w:b/>
          <w:bCs/>
          <w:iCs/>
        </w:rPr>
        <w:t>Задание</w:t>
      </w:r>
      <w:r w:rsidR="00104BF1" w:rsidRPr="009B5F87">
        <w:rPr>
          <w:b/>
          <w:bCs/>
          <w:iCs/>
        </w:rPr>
        <w:t xml:space="preserve"> 5</w:t>
      </w:r>
      <w:r w:rsidRPr="009B5F87">
        <w:rPr>
          <w:b/>
          <w:bCs/>
          <w:iCs/>
        </w:rPr>
        <w:t>.</w:t>
      </w:r>
      <w:r w:rsidR="003D1281" w:rsidRPr="009B5F87">
        <w:rPr>
          <w:rFonts w:eastAsia="SimSun"/>
          <w:lang w:eastAsia="zh-CN"/>
        </w:rPr>
        <w:t xml:space="preserve"> </w:t>
      </w:r>
    </w:p>
    <w:p w:rsidR="000B76E7" w:rsidRPr="009B5F87" w:rsidRDefault="000B76E7" w:rsidP="00CF3B35">
      <w:pPr>
        <w:contextualSpacing/>
      </w:pPr>
      <w:r w:rsidRPr="009B5F87">
        <w:t xml:space="preserve">1.Средняя цена единицы однотипной продукции на трех предприятиях, входящих в состав объединения, соответственно равна 40,8 тыс. руб.; 45,6 тыс. руб. и 59,7 тыс. руб. Определите среднюю цену единицы продукции по объединению в целом при условии, что: </w:t>
      </w:r>
    </w:p>
    <w:p w:rsidR="000B76E7" w:rsidRPr="009B5F87" w:rsidRDefault="000B76E7" w:rsidP="00CF3B35">
      <w:pPr>
        <w:contextualSpacing/>
      </w:pPr>
      <w:r w:rsidRPr="009B5F87">
        <w:t>1) на каждом предприятии было произведено одинаковое количество продукции;</w:t>
      </w:r>
    </w:p>
    <w:p w:rsidR="000B76E7" w:rsidRPr="009B5F87" w:rsidRDefault="000B76E7" w:rsidP="00CF3B35">
      <w:pPr>
        <w:contextualSpacing/>
      </w:pPr>
      <w:r w:rsidRPr="009B5F87">
        <w:t>2) стоимость произведённой продукции на этих предприятиях одинакова.</w:t>
      </w:r>
    </w:p>
    <w:p w:rsidR="000B76E7" w:rsidRPr="009B5F87" w:rsidRDefault="000B76E7" w:rsidP="00CF3B35">
      <w:pPr>
        <w:contextualSpacing/>
      </w:pPr>
      <w:r w:rsidRPr="009B5F87">
        <w:t>2. По данным таблицы определите среднюю заработную плату работников всего предприятия за январь и июль отчётного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114"/>
        <w:gridCol w:w="2114"/>
        <w:gridCol w:w="2114"/>
        <w:gridCol w:w="2114"/>
      </w:tblGrid>
      <w:tr w:rsidR="000B76E7" w:rsidRPr="009B5F87" w:rsidTr="00373D02">
        <w:trPr>
          <w:cantSplit/>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pPr>
            <w:r w:rsidRPr="009B5F87">
              <w:t xml:space="preserve">Номер </w:t>
            </w:r>
            <w:r w:rsidRPr="009B5F87">
              <w:lastRenderedPageBreak/>
              <w:t>цеха</w:t>
            </w:r>
          </w:p>
        </w:tc>
        <w:tc>
          <w:tcPr>
            <w:tcW w:w="4228" w:type="dxa"/>
            <w:gridSpan w:val="2"/>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jc w:val="center"/>
            </w:pPr>
            <w:r w:rsidRPr="009B5F87">
              <w:lastRenderedPageBreak/>
              <w:t>Январь</w:t>
            </w:r>
          </w:p>
        </w:tc>
        <w:tc>
          <w:tcPr>
            <w:tcW w:w="4228" w:type="dxa"/>
            <w:gridSpan w:val="2"/>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jc w:val="center"/>
            </w:pPr>
            <w:r w:rsidRPr="009B5F87">
              <w:t>Июль</w:t>
            </w:r>
          </w:p>
        </w:tc>
      </w:tr>
      <w:tr w:rsidR="000B76E7" w:rsidRPr="009B5F87" w:rsidTr="00373D02">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pPr>
          </w:p>
        </w:tc>
        <w:tc>
          <w:tcPr>
            <w:tcW w:w="2114" w:type="dxa"/>
            <w:tcBorders>
              <w:top w:val="single" w:sz="4" w:space="0" w:color="auto"/>
              <w:left w:val="single" w:sz="4" w:space="0" w:color="auto"/>
              <w:bottom w:val="single" w:sz="4" w:space="0" w:color="auto"/>
              <w:right w:val="single" w:sz="4" w:space="0" w:color="auto"/>
            </w:tcBorders>
          </w:tcPr>
          <w:p w:rsidR="000B76E7" w:rsidRPr="009B5F87" w:rsidRDefault="000B76E7" w:rsidP="00CF3B35">
            <w:pPr>
              <w:contextualSpacing/>
            </w:pPr>
            <w:r w:rsidRPr="009B5F87">
              <w:t xml:space="preserve">Средняя заработная плата </w:t>
            </w:r>
            <w:proofErr w:type="spellStart"/>
            <w:proofErr w:type="gramStart"/>
            <w:r w:rsidRPr="009B5F87">
              <w:t>работников,тыс</w:t>
            </w:r>
            <w:proofErr w:type="spellEnd"/>
            <w:r w:rsidRPr="009B5F87">
              <w:t>.</w:t>
            </w:r>
            <w:proofErr w:type="gramEnd"/>
            <w:r w:rsidRPr="009B5F87">
              <w:t xml:space="preserve"> руб.</w:t>
            </w:r>
          </w:p>
        </w:tc>
        <w:tc>
          <w:tcPr>
            <w:tcW w:w="2114" w:type="dxa"/>
            <w:tcBorders>
              <w:top w:val="single" w:sz="4" w:space="0" w:color="auto"/>
              <w:left w:val="single" w:sz="4" w:space="0" w:color="auto"/>
              <w:bottom w:val="single" w:sz="4" w:space="0" w:color="auto"/>
              <w:right w:val="single" w:sz="4" w:space="0" w:color="auto"/>
            </w:tcBorders>
          </w:tcPr>
          <w:p w:rsidR="000B76E7" w:rsidRPr="009B5F87" w:rsidRDefault="000B76E7" w:rsidP="00CF3B35">
            <w:pPr>
              <w:contextualSpacing/>
            </w:pPr>
            <w:r w:rsidRPr="009B5F87">
              <w:t>Фонд заработной платы, тыс. руб.</w:t>
            </w:r>
          </w:p>
        </w:tc>
        <w:tc>
          <w:tcPr>
            <w:tcW w:w="2114" w:type="dxa"/>
            <w:tcBorders>
              <w:top w:val="single" w:sz="4" w:space="0" w:color="auto"/>
              <w:left w:val="single" w:sz="4" w:space="0" w:color="auto"/>
              <w:bottom w:val="single" w:sz="4" w:space="0" w:color="auto"/>
              <w:right w:val="single" w:sz="4" w:space="0" w:color="auto"/>
            </w:tcBorders>
          </w:tcPr>
          <w:p w:rsidR="000B76E7" w:rsidRPr="009B5F87" w:rsidRDefault="000B76E7" w:rsidP="00CF3B35">
            <w:pPr>
              <w:contextualSpacing/>
            </w:pPr>
            <w:r w:rsidRPr="009B5F87">
              <w:t>Средняя заработная плата работников, тыс. руб.</w:t>
            </w:r>
          </w:p>
        </w:tc>
        <w:tc>
          <w:tcPr>
            <w:tcW w:w="2114" w:type="dxa"/>
            <w:tcBorders>
              <w:top w:val="single" w:sz="4" w:space="0" w:color="auto"/>
              <w:left w:val="single" w:sz="4" w:space="0" w:color="auto"/>
              <w:bottom w:val="single" w:sz="4" w:space="0" w:color="auto"/>
              <w:right w:val="single" w:sz="4" w:space="0" w:color="auto"/>
            </w:tcBorders>
          </w:tcPr>
          <w:p w:rsidR="000B76E7" w:rsidRPr="009B5F87" w:rsidRDefault="000B76E7" w:rsidP="00CF3B35">
            <w:pPr>
              <w:contextualSpacing/>
            </w:pPr>
            <w:proofErr w:type="gramStart"/>
            <w:r w:rsidRPr="009B5F87">
              <w:t>Средне-списочная</w:t>
            </w:r>
            <w:proofErr w:type="gramEnd"/>
            <w:r w:rsidRPr="009B5F87">
              <w:t xml:space="preserve"> численность работников, чел.</w:t>
            </w:r>
          </w:p>
        </w:tc>
      </w:tr>
      <w:tr w:rsidR="000B76E7" w:rsidRPr="009B5F87" w:rsidTr="00373D02">
        <w:tc>
          <w:tcPr>
            <w:tcW w:w="900" w:type="dxa"/>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pPr>
            <w:r w:rsidRPr="009B5F87">
              <w:t>1</w:t>
            </w:r>
          </w:p>
        </w:tc>
        <w:tc>
          <w:tcPr>
            <w:tcW w:w="2114" w:type="dxa"/>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pPr>
            <w:r w:rsidRPr="009B5F87">
              <w:t>2592</w:t>
            </w:r>
          </w:p>
        </w:tc>
        <w:tc>
          <w:tcPr>
            <w:tcW w:w="2114" w:type="dxa"/>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pPr>
            <w:r w:rsidRPr="009B5F87">
              <w:t>336 960</w:t>
            </w:r>
          </w:p>
        </w:tc>
        <w:tc>
          <w:tcPr>
            <w:tcW w:w="2114" w:type="dxa"/>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pPr>
            <w:r w:rsidRPr="009B5F87">
              <w:t>3465</w:t>
            </w:r>
          </w:p>
        </w:tc>
        <w:tc>
          <w:tcPr>
            <w:tcW w:w="2114" w:type="dxa"/>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pPr>
            <w:r w:rsidRPr="009B5F87">
              <w:t>142</w:t>
            </w:r>
          </w:p>
        </w:tc>
      </w:tr>
      <w:tr w:rsidR="000B76E7" w:rsidRPr="009B5F87" w:rsidTr="00373D02">
        <w:tc>
          <w:tcPr>
            <w:tcW w:w="900" w:type="dxa"/>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pPr>
            <w:r w:rsidRPr="009B5F87">
              <w:t>2</w:t>
            </w:r>
          </w:p>
        </w:tc>
        <w:tc>
          <w:tcPr>
            <w:tcW w:w="2114" w:type="dxa"/>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pPr>
            <w:r w:rsidRPr="009B5F87">
              <w:t>2304</w:t>
            </w:r>
          </w:p>
        </w:tc>
        <w:tc>
          <w:tcPr>
            <w:tcW w:w="2114" w:type="dxa"/>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pPr>
            <w:r w:rsidRPr="009B5F87">
              <w:t>403 200</w:t>
            </w:r>
          </w:p>
        </w:tc>
        <w:tc>
          <w:tcPr>
            <w:tcW w:w="2114" w:type="dxa"/>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pPr>
            <w:r w:rsidRPr="009B5F87">
              <w:t>3170</w:t>
            </w:r>
          </w:p>
        </w:tc>
        <w:tc>
          <w:tcPr>
            <w:tcW w:w="2114" w:type="dxa"/>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pPr>
            <w:r w:rsidRPr="009B5F87">
              <w:t>180</w:t>
            </w:r>
          </w:p>
        </w:tc>
      </w:tr>
      <w:tr w:rsidR="000B76E7" w:rsidRPr="009B5F87" w:rsidTr="00373D02">
        <w:tc>
          <w:tcPr>
            <w:tcW w:w="900" w:type="dxa"/>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pPr>
            <w:r w:rsidRPr="009B5F87">
              <w:t>3</w:t>
            </w:r>
          </w:p>
        </w:tc>
        <w:tc>
          <w:tcPr>
            <w:tcW w:w="2114" w:type="dxa"/>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pPr>
            <w:r w:rsidRPr="009B5F87">
              <w:t>2480</w:t>
            </w:r>
          </w:p>
        </w:tc>
        <w:tc>
          <w:tcPr>
            <w:tcW w:w="2114" w:type="dxa"/>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pPr>
            <w:r w:rsidRPr="009B5F87">
              <w:t>302 560</w:t>
            </w:r>
          </w:p>
        </w:tc>
        <w:tc>
          <w:tcPr>
            <w:tcW w:w="2114" w:type="dxa"/>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pPr>
            <w:r w:rsidRPr="009B5F87">
              <w:t>3100</w:t>
            </w:r>
          </w:p>
        </w:tc>
        <w:tc>
          <w:tcPr>
            <w:tcW w:w="2114" w:type="dxa"/>
            <w:tcBorders>
              <w:top w:val="single" w:sz="4" w:space="0" w:color="auto"/>
              <w:left w:val="single" w:sz="4" w:space="0" w:color="auto"/>
              <w:bottom w:val="single" w:sz="4" w:space="0" w:color="auto"/>
              <w:right w:val="single" w:sz="4" w:space="0" w:color="auto"/>
            </w:tcBorders>
            <w:vAlign w:val="center"/>
          </w:tcPr>
          <w:p w:rsidR="000B76E7" w:rsidRPr="009B5F87" w:rsidRDefault="000B76E7" w:rsidP="00CF3B35">
            <w:pPr>
              <w:contextualSpacing/>
            </w:pPr>
            <w:r w:rsidRPr="009B5F87">
              <w:t>125</w:t>
            </w:r>
          </w:p>
        </w:tc>
      </w:tr>
    </w:tbl>
    <w:p w:rsidR="000B76E7" w:rsidRPr="009B5F87" w:rsidRDefault="000B76E7" w:rsidP="00CF3B35">
      <w:pPr>
        <w:contextualSpacing/>
      </w:pPr>
      <w:r w:rsidRPr="009B5F87">
        <w:t>3. Средняя заработная плата служащих предприятия составила в январе 3024 тыс. руб., рабочих – 2637 тыс. руб. В феврале удельный вес рабочих вырос с 60 до 62%. Определить, на сколько процентов изменилась средняя заработная плата всех работников по заводу в феврале по сравнению с январем, если средняя заработная плата по категориям персонала не изменилась?</w:t>
      </w:r>
    </w:p>
    <w:p w:rsidR="003D1281" w:rsidRPr="009B5F87" w:rsidRDefault="000B76E7" w:rsidP="00CF3B35">
      <w:pPr>
        <w:tabs>
          <w:tab w:val="right" w:leader="underscore" w:pos="8505"/>
        </w:tabs>
        <w:contextualSpacing/>
        <w:jc w:val="both"/>
      </w:pPr>
      <w:r w:rsidRPr="009B5F87">
        <w:rPr>
          <w:b/>
          <w:bCs/>
          <w:iCs/>
        </w:rPr>
        <w:t>Рекомендации к выполнению</w:t>
      </w:r>
      <w:r w:rsidRPr="009B5F87">
        <w:rPr>
          <w:bCs/>
          <w:iCs/>
        </w:rPr>
        <w:t xml:space="preserve">: </w:t>
      </w:r>
      <w:r w:rsidRPr="009B5F87">
        <w:rPr>
          <w:rStyle w:val="-"/>
        </w:rPr>
        <w:t>Средней величиной</w:t>
      </w:r>
      <w:r w:rsidRPr="009B5F87">
        <w:t xml:space="preserve"> называют показатель, который характеризует обобщенное значение признака или группы признаков в исследуемой совокупности.</w:t>
      </w:r>
      <w:r w:rsidR="000F0AB1" w:rsidRPr="009B5F87">
        <w:t xml:space="preserve"> </w:t>
      </w:r>
      <w:r w:rsidRPr="009B5F87">
        <w:t xml:space="preserve">Если исследуется совокупность с качественно однородными признаками, то средняя величина выступает здесь как </w:t>
      </w:r>
      <w:bookmarkStart w:id="5" w:name="i320"/>
      <w:bookmarkEnd w:id="5"/>
      <w:r w:rsidRPr="009B5F87">
        <w:rPr>
          <w:rStyle w:val="-"/>
        </w:rPr>
        <w:t>типическая средняя</w:t>
      </w:r>
      <w:r w:rsidRPr="009B5F87">
        <w:t>. Например, для групп работников определенной отрасли с фиксированным уровнем дохода определяется типическая средняя расходов на предметы первой необходимости, т.е. типическая средняя обобщает качественно однородные значения признака в данной совокупности, каковым является доля расходов у работников данной группы на товары первой необходимости.</w:t>
      </w:r>
    </w:p>
    <w:p w:rsidR="00104BF1" w:rsidRPr="009B5F87" w:rsidRDefault="00104BF1" w:rsidP="00CF3B35">
      <w:pPr>
        <w:contextualSpacing/>
        <w:jc w:val="both"/>
        <w:rPr>
          <w:b/>
        </w:rPr>
      </w:pPr>
    </w:p>
    <w:p w:rsidR="003D1281" w:rsidRPr="009B5F87" w:rsidRDefault="003D1281" w:rsidP="00CF3B35">
      <w:pPr>
        <w:contextualSpacing/>
        <w:jc w:val="both"/>
        <w:rPr>
          <w:b/>
          <w:color w:val="FF0000"/>
        </w:rPr>
      </w:pPr>
      <w:r w:rsidRPr="009B5F87">
        <w:rPr>
          <w:b/>
        </w:rPr>
        <w:t>Тема 7. Динамика социально-экономических явлений</w:t>
      </w:r>
    </w:p>
    <w:p w:rsidR="003D1281" w:rsidRPr="009B5F87" w:rsidRDefault="003D1281" w:rsidP="00CF3B35">
      <w:pPr>
        <w:contextualSpacing/>
        <w:rPr>
          <w:bCs/>
          <w:color w:val="000000"/>
          <w:spacing w:val="-3"/>
        </w:rPr>
      </w:pPr>
      <w:r w:rsidRPr="009B5F87">
        <w:rPr>
          <w:b/>
          <w:bCs/>
          <w:iCs/>
        </w:rPr>
        <w:t>Задание</w:t>
      </w:r>
      <w:r w:rsidR="00331EA5" w:rsidRPr="009B5F87">
        <w:rPr>
          <w:b/>
          <w:bCs/>
          <w:iCs/>
        </w:rPr>
        <w:t xml:space="preserve"> 6</w:t>
      </w:r>
      <w:r w:rsidRPr="009B5F87">
        <w:rPr>
          <w:b/>
          <w:bCs/>
          <w:iCs/>
        </w:rPr>
        <w:t>.</w:t>
      </w:r>
      <w:r w:rsidRPr="009B5F87">
        <w:rPr>
          <w:bCs/>
          <w:color w:val="000000"/>
          <w:spacing w:val="-3"/>
        </w:rPr>
        <w:t xml:space="preserve"> </w:t>
      </w:r>
    </w:p>
    <w:p w:rsidR="003D1281" w:rsidRPr="009B5F87" w:rsidRDefault="003D1281" w:rsidP="00CF3B35">
      <w:pPr>
        <w:contextualSpacing/>
        <w:rPr>
          <w:b/>
        </w:rPr>
      </w:pPr>
      <w:r w:rsidRPr="009B5F87">
        <w:t>Поиск и анализ статистических данных конкретного объекта исследования - База данных «Федеральная служба государственной статистики» http://www.gks.ru</w:t>
      </w:r>
    </w:p>
    <w:p w:rsidR="003D1281" w:rsidRPr="009B5F87" w:rsidRDefault="003D1281" w:rsidP="00CF3B35">
      <w:pPr>
        <w:pStyle w:val="ae"/>
        <w:contextualSpacing/>
        <w:rPr>
          <w:bCs/>
          <w:iCs/>
        </w:rPr>
      </w:pPr>
      <w:r w:rsidRPr="009B5F87">
        <w:rPr>
          <w:b/>
          <w:bCs/>
          <w:iCs/>
        </w:rPr>
        <w:t>Форма отчетности</w:t>
      </w:r>
      <w:r w:rsidRPr="009B5F87">
        <w:rPr>
          <w:bCs/>
          <w:iCs/>
        </w:rPr>
        <w:t>: мультимедийная презентация.</w:t>
      </w:r>
    </w:p>
    <w:p w:rsidR="000B76E7" w:rsidRPr="009B5F87" w:rsidRDefault="000B76E7" w:rsidP="00CF3B35">
      <w:pPr>
        <w:pStyle w:val="ae"/>
        <w:contextualSpacing/>
        <w:rPr>
          <w:b/>
          <w:bCs/>
          <w:iCs/>
        </w:rPr>
      </w:pPr>
      <w:r w:rsidRPr="009B5F87">
        <w:rPr>
          <w:b/>
          <w:bCs/>
          <w:iCs/>
        </w:rPr>
        <w:t>Задание</w:t>
      </w:r>
      <w:r w:rsidR="00331EA5" w:rsidRPr="009B5F87">
        <w:rPr>
          <w:b/>
          <w:bCs/>
          <w:iCs/>
        </w:rPr>
        <w:t xml:space="preserve"> 7</w:t>
      </w:r>
      <w:r w:rsidRPr="009B5F87">
        <w:rPr>
          <w:b/>
          <w:bCs/>
          <w:iCs/>
        </w:rPr>
        <w:t>.</w:t>
      </w:r>
      <w:r w:rsidR="00A722BE" w:rsidRPr="009B5F87">
        <w:rPr>
          <w:bCs/>
          <w:color w:val="000000"/>
          <w:spacing w:val="-3"/>
        </w:rPr>
        <w:t xml:space="preserve"> </w:t>
      </w:r>
    </w:p>
    <w:p w:rsidR="000B76E7" w:rsidRPr="009B5F87" w:rsidRDefault="000B76E7" w:rsidP="00CF3B35">
      <w:pPr>
        <w:pStyle w:val="ae"/>
        <w:contextualSpacing/>
      </w:pPr>
      <w:r w:rsidRPr="009B5F87">
        <w:t>1.По территориям региона приводятся данные за 20</w:t>
      </w:r>
      <w:r w:rsidR="00CF3B35" w:rsidRPr="009B5F87">
        <w:t>--</w:t>
      </w:r>
      <w:r w:rsidRPr="009B5F87">
        <w:t xml:space="preserve"> г. </w:t>
      </w:r>
    </w:p>
    <w:p w:rsidR="000B76E7" w:rsidRPr="009B5F87" w:rsidRDefault="000B76E7" w:rsidP="00CF3B35">
      <w:pPr>
        <w:pStyle w:val="ae"/>
        <w:spacing w:before="0" w:beforeAutospacing="0" w:after="0" w:afterAutospacing="0"/>
        <w:contextualSpacing/>
        <w:rPr>
          <w:bCs/>
          <w:iCs/>
        </w:rPr>
      </w:pPr>
      <w:r w:rsidRPr="009B5F87">
        <w:t>Требуется:</w:t>
      </w:r>
    </w:p>
    <w:p w:rsidR="000B76E7" w:rsidRPr="009B5F87" w:rsidRDefault="000B76E7" w:rsidP="00CF3B35">
      <w:pPr>
        <w:contextualSpacing/>
      </w:pPr>
      <w:r w:rsidRPr="009B5F87">
        <w:t xml:space="preserve">Построить линейное уравнение парной регрессии </w:t>
      </w:r>
      <w:r w:rsidRPr="009B5F87">
        <w:rPr>
          <w:noProof/>
        </w:rPr>
        <w:drawing>
          <wp:inline distT="0" distB="0" distL="0" distR="0" wp14:anchorId="3D6DD07A" wp14:editId="38E3B169">
            <wp:extent cx="16192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9B5F87">
        <w:t>от</w:t>
      </w:r>
      <w:r w:rsidRPr="009B5F87">
        <w:rPr>
          <w:noProof/>
        </w:rPr>
        <w:drawing>
          <wp:inline distT="0" distB="0" distL="0" distR="0" wp14:anchorId="1219E1DD" wp14:editId="05FA912A">
            <wp:extent cx="152400" cy="161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B5F87">
        <w:t>.</w:t>
      </w:r>
    </w:p>
    <w:p w:rsidR="00A31415" w:rsidRPr="009B5F87" w:rsidRDefault="000B76E7" w:rsidP="00CF3B35">
      <w:pPr>
        <w:widowControl w:val="0"/>
        <w:autoSpaceDE w:val="0"/>
        <w:autoSpaceDN w:val="0"/>
        <w:adjustRightInd w:val="0"/>
        <w:contextualSpacing/>
        <w:rPr>
          <w:rFonts w:eastAsia="SimSun"/>
          <w:lang w:eastAsia="zh-CN"/>
        </w:rPr>
      </w:pPr>
      <w:r w:rsidRPr="009B5F87">
        <w:t xml:space="preserve">Рассчитать линейный коэффициент парной корреляции и среднюю ошибку аппроксимации. </w:t>
      </w:r>
      <w:r w:rsidR="00A31415" w:rsidRPr="009B5F87">
        <w:t xml:space="preserve">Сделать расчеты с использованием </w:t>
      </w:r>
      <w:r w:rsidR="00A31415" w:rsidRPr="009B5F87">
        <w:rPr>
          <w:color w:val="000000"/>
        </w:rPr>
        <w:t xml:space="preserve">пакета  прикладных  программ </w:t>
      </w:r>
      <w:r w:rsidR="00A31415" w:rsidRPr="009B5F87">
        <w:rPr>
          <w:color w:val="000000"/>
          <w:lang w:val="en-US"/>
        </w:rPr>
        <w:t>EXCEL</w:t>
      </w:r>
      <w:r w:rsidR="00A31415" w:rsidRPr="009B5F87">
        <w:rPr>
          <w:color w:val="000000"/>
        </w:rPr>
        <w:t>.</w:t>
      </w:r>
    </w:p>
    <w:p w:rsidR="000B76E7" w:rsidRPr="009B5F87" w:rsidRDefault="000B76E7" w:rsidP="00CF3B35">
      <w:pPr>
        <w:contextualSpacing/>
      </w:pPr>
    </w:p>
    <w:p w:rsidR="000B76E7" w:rsidRPr="009B5F87" w:rsidRDefault="000B76E7" w:rsidP="00CF3B35">
      <w:pPr>
        <w:contextualSpacing/>
      </w:pPr>
      <w:r w:rsidRPr="009B5F87">
        <w:t xml:space="preserve">Оценить статистическую значимость параметров регрессии и корреляции с помощью </w:t>
      </w:r>
      <w:r w:rsidRPr="009B5F87">
        <w:rPr>
          <w:noProof/>
        </w:rPr>
        <w:drawing>
          <wp:inline distT="0" distB="0" distL="0" distR="0" wp14:anchorId="789F9C5F" wp14:editId="1E3ED77C">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B5F87">
        <w:t xml:space="preserve">-критерия Фишера и </w:t>
      </w:r>
      <w:r w:rsidRPr="009B5F87">
        <w:rPr>
          <w:noProof/>
        </w:rPr>
        <w:drawing>
          <wp:inline distT="0" distB="0" distL="0" distR="0" wp14:anchorId="6BDD63F8" wp14:editId="27511C94">
            <wp:extent cx="104775" cy="180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r w:rsidRPr="009B5F87">
        <w:t>-критерия Стьюдента.</w:t>
      </w:r>
    </w:p>
    <w:p w:rsidR="000B76E7" w:rsidRPr="009B5F87" w:rsidRDefault="000B76E7" w:rsidP="00CF3B35">
      <w:pPr>
        <w:contextualSpacing/>
      </w:pPr>
      <w:r w:rsidRPr="009B5F87">
        <w:t xml:space="preserve">Выполнить прогноз заработной платы </w:t>
      </w:r>
      <w:r w:rsidRPr="009B5F87">
        <w:rPr>
          <w:noProof/>
        </w:rPr>
        <w:drawing>
          <wp:inline distT="0" distB="0" distL="0" distR="0" wp14:anchorId="6DC21A6D" wp14:editId="4A7CBE6F">
            <wp:extent cx="1619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9B5F87">
        <w:t xml:space="preserve"> при прогнозном значении среднедушевого прожиточного минимума </w:t>
      </w:r>
      <w:r w:rsidRPr="009B5F87">
        <w:rPr>
          <w:noProof/>
        </w:rPr>
        <w:drawing>
          <wp:inline distT="0" distB="0" distL="0" distR="0" wp14:anchorId="2EA28576" wp14:editId="2BE6D13E">
            <wp:extent cx="152400" cy="1619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B5F87">
        <w:t>, составляющем 107% от среднего уровня.</w:t>
      </w:r>
    </w:p>
    <w:p w:rsidR="000B76E7" w:rsidRPr="009B5F87" w:rsidRDefault="000B76E7" w:rsidP="00CF3B35">
      <w:pPr>
        <w:contextualSpacing/>
      </w:pPr>
      <w:r w:rsidRPr="009B5F87">
        <w:t>Оценить точность прогноза, рассчитав ошибку прогноза и его доверительный интервал.</w:t>
      </w:r>
    </w:p>
    <w:p w:rsidR="000B76E7" w:rsidRPr="009B5F87" w:rsidRDefault="000B76E7" w:rsidP="00CF3B35">
      <w:pPr>
        <w:contextualSpacing/>
      </w:pPr>
      <w:r w:rsidRPr="009B5F87">
        <w:t>На одном графике построить исходные данные и теоретическую прямую.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5"/>
        <w:gridCol w:w="4415"/>
        <w:gridCol w:w="3793"/>
      </w:tblGrid>
      <w:tr w:rsidR="000B76E7" w:rsidRPr="009B5F87" w:rsidTr="00435704">
        <w:trPr>
          <w:trHeight w:val="645"/>
        </w:trPr>
        <w:tc>
          <w:tcPr>
            <w:tcW w:w="1255" w:type="dxa"/>
            <w:vAlign w:val="center"/>
          </w:tcPr>
          <w:p w:rsidR="000B76E7" w:rsidRPr="009B5F87" w:rsidRDefault="000B76E7" w:rsidP="00CF3B35">
            <w:pPr>
              <w:contextualSpacing/>
            </w:pPr>
            <w:r w:rsidRPr="009B5F87">
              <w:t>Номер региона</w:t>
            </w:r>
          </w:p>
        </w:tc>
        <w:tc>
          <w:tcPr>
            <w:tcW w:w="4415" w:type="dxa"/>
            <w:vAlign w:val="center"/>
          </w:tcPr>
          <w:p w:rsidR="000B76E7" w:rsidRPr="009B5F87" w:rsidRDefault="000B76E7" w:rsidP="00CF3B35">
            <w:pPr>
              <w:contextualSpacing/>
            </w:pPr>
            <w:r w:rsidRPr="009B5F87">
              <w:t xml:space="preserve">Среднедушевой прожиточный минимум в день одного трудоспособного, руб., </w:t>
            </w:r>
            <w:r w:rsidRPr="009B5F87">
              <w:rPr>
                <w:noProof/>
              </w:rPr>
              <w:drawing>
                <wp:inline distT="0" distB="0" distL="0" distR="0" wp14:anchorId="50F5F50A" wp14:editId="06C65F59">
                  <wp:extent cx="142875" cy="152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793" w:type="dxa"/>
            <w:vAlign w:val="center"/>
          </w:tcPr>
          <w:p w:rsidR="000B76E7" w:rsidRPr="009B5F87" w:rsidRDefault="000B76E7" w:rsidP="00CF3B35">
            <w:pPr>
              <w:contextualSpacing/>
              <w:jc w:val="center"/>
            </w:pPr>
            <w:r w:rsidRPr="009B5F87">
              <w:t xml:space="preserve">Среднедневная заработная плата, руб., </w:t>
            </w:r>
            <w:r w:rsidRPr="009B5F87">
              <w:rPr>
                <w:noProof/>
              </w:rPr>
              <w:drawing>
                <wp:inline distT="0" distB="0" distL="0" distR="0" wp14:anchorId="03447D3A" wp14:editId="7584CDC5">
                  <wp:extent cx="1524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tc>
      </w:tr>
      <w:tr w:rsidR="000B76E7" w:rsidRPr="009B5F87" w:rsidTr="00435704">
        <w:trPr>
          <w:trHeight w:val="285"/>
        </w:trPr>
        <w:tc>
          <w:tcPr>
            <w:tcW w:w="1255" w:type="dxa"/>
            <w:vAlign w:val="center"/>
          </w:tcPr>
          <w:p w:rsidR="000B76E7" w:rsidRPr="009B5F87" w:rsidRDefault="000B76E7" w:rsidP="00CF3B35">
            <w:pPr>
              <w:contextualSpacing/>
              <w:jc w:val="center"/>
            </w:pPr>
            <w:r w:rsidRPr="009B5F87">
              <w:t>1</w:t>
            </w:r>
          </w:p>
        </w:tc>
        <w:tc>
          <w:tcPr>
            <w:tcW w:w="4415" w:type="dxa"/>
            <w:vAlign w:val="center"/>
          </w:tcPr>
          <w:p w:rsidR="000B76E7" w:rsidRPr="009B5F87" w:rsidRDefault="000B76E7" w:rsidP="00CF3B35">
            <w:pPr>
              <w:contextualSpacing/>
              <w:jc w:val="center"/>
            </w:pPr>
            <w:r w:rsidRPr="009B5F87">
              <w:t>92</w:t>
            </w:r>
          </w:p>
        </w:tc>
        <w:tc>
          <w:tcPr>
            <w:tcW w:w="3793" w:type="dxa"/>
            <w:vAlign w:val="center"/>
          </w:tcPr>
          <w:p w:rsidR="000B76E7" w:rsidRPr="009B5F87" w:rsidRDefault="000B76E7" w:rsidP="00CF3B35">
            <w:pPr>
              <w:contextualSpacing/>
              <w:jc w:val="center"/>
            </w:pPr>
            <w:r w:rsidRPr="009B5F87">
              <w:t>147</w:t>
            </w:r>
          </w:p>
        </w:tc>
      </w:tr>
      <w:tr w:rsidR="000B76E7" w:rsidRPr="009B5F87" w:rsidTr="00435704">
        <w:trPr>
          <w:trHeight w:val="285"/>
        </w:trPr>
        <w:tc>
          <w:tcPr>
            <w:tcW w:w="1255" w:type="dxa"/>
            <w:vAlign w:val="center"/>
          </w:tcPr>
          <w:p w:rsidR="000B76E7" w:rsidRPr="009B5F87" w:rsidRDefault="000B76E7" w:rsidP="00CF3B35">
            <w:pPr>
              <w:contextualSpacing/>
              <w:jc w:val="center"/>
            </w:pPr>
            <w:r w:rsidRPr="009B5F87">
              <w:t>2</w:t>
            </w:r>
          </w:p>
        </w:tc>
        <w:tc>
          <w:tcPr>
            <w:tcW w:w="4415" w:type="dxa"/>
            <w:vAlign w:val="center"/>
          </w:tcPr>
          <w:p w:rsidR="000B76E7" w:rsidRPr="009B5F87" w:rsidRDefault="000B76E7" w:rsidP="00CF3B35">
            <w:pPr>
              <w:contextualSpacing/>
              <w:jc w:val="center"/>
            </w:pPr>
            <w:r w:rsidRPr="009B5F87">
              <w:t>78</w:t>
            </w:r>
          </w:p>
        </w:tc>
        <w:tc>
          <w:tcPr>
            <w:tcW w:w="3793" w:type="dxa"/>
            <w:vAlign w:val="center"/>
          </w:tcPr>
          <w:p w:rsidR="000B76E7" w:rsidRPr="009B5F87" w:rsidRDefault="000B76E7" w:rsidP="00CF3B35">
            <w:pPr>
              <w:contextualSpacing/>
              <w:jc w:val="center"/>
            </w:pPr>
            <w:r w:rsidRPr="009B5F87">
              <w:t>133</w:t>
            </w:r>
          </w:p>
        </w:tc>
      </w:tr>
      <w:tr w:rsidR="000B76E7" w:rsidRPr="009B5F87" w:rsidTr="00435704">
        <w:trPr>
          <w:trHeight w:val="285"/>
        </w:trPr>
        <w:tc>
          <w:tcPr>
            <w:tcW w:w="1255" w:type="dxa"/>
            <w:vAlign w:val="center"/>
          </w:tcPr>
          <w:p w:rsidR="000B76E7" w:rsidRPr="009B5F87" w:rsidRDefault="000B76E7" w:rsidP="00CF3B35">
            <w:pPr>
              <w:contextualSpacing/>
              <w:jc w:val="center"/>
            </w:pPr>
            <w:r w:rsidRPr="009B5F87">
              <w:t>3</w:t>
            </w:r>
          </w:p>
        </w:tc>
        <w:tc>
          <w:tcPr>
            <w:tcW w:w="4415" w:type="dxa"/>
            <w:vAlign w:val="center"/>
          </w:tcPr>
          <w:p w:rsidR="000B76E7" w:rsidRPr="009B5F87" w:rsidRDefault="000B76E7" w:rsidP="00CF3B35">
            <w:pPr>
              <w:contextualSpacing/>
              <w:jc w:val="center"/>
            </w:pPr>
            <w:r w:rsidRPr="009B5F87">
              <w:t>79</w:t>
            </w:r>
          </w:p>
        </w:tc>
        <w:tc>
          <w:tcPr>
            <w:tcW w:w="3793" w:type="dxa"/>
            <w:vAlign w:val="center"/>
          </w:tcPr>
          <w:p w:rsidR="000B76E7" w:rsidRPr="009B5F87" w:rsidRDefault="000B76E7" w:rsidP="00CF3B35">
            <w:pPr>
              <w:contextualSpacing/>
              <w:jc w:val="center"/>
            </w:pPr>
            <w:r w:rsidRPr="009B5F87">
              <w:t>128</w:t>
            </w:r>
          </w:p>
        </w:tc>
      </w:tr>
      <w:tr w:rsidR="000B76E7" w:rsidRPr="009B5F87" w:rsidTr="00435704">
        <w:trPr>
          <w:trHeight w:val="285"/>
        </w:trPr>
        <w:tc>
          <w:tcPr>
            <w:tcW w:w="1255" w:type="dxa"/>
            <w:vAlign w:val="center"/>
          </w:tcPr>
          <w:p w:rsidR="000B76E7" w:rsidRPr="009B5F87" w:rsidRDefault="000B76E7" w:rsidP="00CF3B35">
            <w:pPr>
              <w:contextualSpacing/>
              <w:jc w:val="center"/>
            </w:pPr>
            <w:r w:rsidRPr="009B5F87">
              <w:t>4</w:t>
            </w:r>
          </w:p>
        </w:tc>
        <w:tc>
          <w:tcPr>
            <w:tcW w:w="4415" w:type="dxa"/>
            <w:vAlign w:val="center"/>
          </w:tcPr>
          <w:p w:rsidR="000B76E7" w:rsidRPr="009B5F87" w:rsidRDefault="000B76E7" w:rsidP="00CF3B35">
            <w:pPr>
              <w:contextualSpacing/>
              <w:jc w:val="center"/>
            </w:pPr>
            <w:r w:rsidRPr="009B5F87">
              <w:t>88</w:t>
            </w:r>
          </w:p>
        </w:tc>
        <w:tc>
          <w:tcPr>
            <w:tcW w:w="3793" w:type="dxa"/>
            <w:vAlign w:val="center"/>
          </w:tcPr>
          <w:p w:rsidR="000B76E7" w:rsidRPr="009B5F87" w:rsidRDefault="000B76E7" w:rsidP="00CF3B35">
            <w:pPr>
              <w:contextualSpacing/>
              <w:jc w:val="center"/>
            </w:pPr>
            <w:r w:rsidRPr="009B5F87">
              <w:t>152</w:t>
            </w:r>
          </w:p>
        </w:tc>
      </w:tr>
      <w:tr w:rsidR="000B76E7" w:rsidRPr="009B5F87" w:rsidTr="00435704">
        <w:trPr>
          <w:trHeight w:val="285"/>
        </w:trPr>
        <w:tc>
          <w:tcPr>
            <w:tcW w:w="1255" w:type="dxa"/>
            <w:vAlign w:val="center"/>
          </w:tcPr>
          <w:p w:rsidR="000B76E7" w:rsidRPr="009B5F87" w:rsidRDefault="000B76E7" w:rsidP="00CF3B35">
            <w:pPr>
              <w:contextualSpacing/>
              <w:jc w:val="center"/>
            </w:pPr>
            <w:r w:rsidRPr="009B5F87">
              <w:t>5</w:t>
            </w:r>
          </w:p>
        </w:tc>
        <w:tc>
          <w:tcPr>
            <w:tcW w:w="4415" w:type="dxa"/>
            <w:vAlign w:val="center"/>
          </w:tcPr>
          <w:p w:rsidR="000B76E7" w:rsidRPr="009B5F87" w:rsidRDefault="000B76E7" w:rsidP="00CF3B35">
            <w:pPr>
              <w:contextualSpacing/>
              <w:jc w:val="center"/>
            </w:pPr>
            <w:r w:rsidRPr="009B5F87">
              <w:t>87</w:t>
            </w:r>
          </w:p>
        </w:tc>
        <w:tc>
          <w:tcPr>
            <w:tcW w:w="3793" w:type="dxa"/>
            <w:vAlign w:val="center"/>
          </w:tcPr>
          <w:p w:rsidR="000B76E7" w:rsidRPr="009B5F87" w:rsidRDefault="000B76E7" w:rsidP="00CF3B35">
            <w:pPr>
              <w:contextualSpacing/>
              <w:jc w:val="center"/>
            </w:pPr>
            <w:r w:rsidRPr="009B5F87">
              <w:t>138</w:t>
            </w:r>
          </w:p>
        </w:tc>
      </w:tr>
      <w:tr w:rsidR="000B76E7" w:rsidRPr="009B5F87" w:rsidTr="00435704">
        <w:trPr>
          <w:trHeight w:val="285"/>
        </w:trPr>
        <w:tc>
          <w:tcPr>
            <w:tcW w:w="1255" w:type="dxa"/>
            <w:vAlign w:val="center"/>
          </w:tcPr>
          <w:p w:rsidR="000B76E7" w:rsidRPr="009B5F87" w:rsidRDefault="000B76E7" w:rsidP="00CF3B35">
            <w:pPr>
              <w:contextualSpacing/>
              <w:jc w:val="center"/>
            </w:pPr>
            <w:r w:rsidRPr="009B5F87">
              <w:t>6</w:t>
            </w:r>
          </w:p>
        </w:tc>
        <w:tc>
          <w:tcPr>
            <w:tcW w:w="4415" w:type="dxa"/>
            <w:vAlign w:val="center"/>
          </w:tcPr>
          <w:p w:rsidR="000B76E7" w:rsidRPr="009B5F87" w:rsidRDefault="000B76E7" w:rsidP="00CF3B35">
            <w:pPr>
              <w:contextualSpacing/>
              <w:jc w:val="center"/>
            </w:pPr>
            <w:r w:rsidRPr="009B5F87">
              <w:t>75</w:t>
            </w:r>
          </w:p>
        </w:tc>
        <w:tc>
          <w:tcPr>
            <w:tcW w:w="3793" w:type="dxa"/>
            <w:vAlign w:val="center"/>
          </w:tcPr>
          <w:p w:rsidR="000B76E7" w:rsidRPr="009B5F87" w:rsidRDefault="000B76E7" w:rsidP="00CF3B35">
            <w:pPr>
              <w:contextualSpacing/>
              <w:jc w:val="center"/>
            </w:pPr>
            <w:r w:rsidRPr="009B5F87">
              <w:t>122</w:t>
            </w:r>
          </w:p>
        </w:tc>
      </w:tr>
      <w:tr w:rsidR="000B76E7" w:rsidRPr="009B5F87" w:rsidTr="00435704">
        <w:trPr>
          <w:trHeight w:val="285"/>
        </w:trPr>
        <w:tc>
          <w:tcPr>
            <w:tcW w:w="1255" w:type="dxa"/>
            <w:vAlign w:val="center"/>
          </w:tcPr>
          <w:p w:rsidR="000B76E7" w:rsidRPr="009B5F87" w:rsidRDefault="000B76E7" w:rsidP="00CF3B35">
            <w:pPr>
              <w:contextualSpacing/>
              <w:jc w:val="center"/>
            </w:pPr>
            <w:r w:rsidRPr="009B5F87">
              <w:t>7</w:t>
            </w:r>
          </w:p>
        </w:tc>
        <w:tc>
          <w:tcPr>
            <w:tcW w:w="4415" w:type="dxa"/>
            <w:vAlign w:val="center"/>
          </w:tcPr>
          <w:p w:rsidR="000B76E7" w:rsidRPr="009B5F87" w:rsidRDefault="000B76E7" w:rsidP="00CF3B35">
            <w:pPr>
              <w:contextualSpacing/>
              <w:jc w:val="center"/>
            </w:pPr>
            <w:r w:rsidRPr="009B5F87">
              <w:t>81</w:t>
            </w:r>
          </w:p>
        </w:tc>
        <w:tc>
          <w:tcPr>
            <w:tcW w:w="3793" w:type="dxa"/>
            <w:vAlign w:val="center"/>
          </w:tcPr>
          <w:p w:rsidR="000B76E7" w:rsidRPr="009B5F87" w:rsidRDefault="000B76E7" w:rsidP="00CF3B35">
            <w:pPr>
              <w:contextualSpacing/>
              <w:jc w:val="center"/>
            </w:pPr>
            <w:r w:rsidRPr="009B5F87">
              <w:t>145</w:t>
            </w:r>
          </w:p>
        </w:tc>
      </w:tr>
      <w:tr w:rsidR="000B76E7" w:rsidRPr="009B5F87" w:rsidTr="00435704">
        <w:trPr>
          <w:trHeight w:val="285"/>
        </w:trPr>
        <w:tc>
          <w:tcPr>
            <w:tcW w:w="1255" w:type="dxa"/>
            <w:vAlign w:val="center"/>
          </w:tcPr>
          <w:p w:rsidR="000B76E7" w:rsidRPr="009B5F87" w:rsidRDefault="000B76E7" w:rsidP="00CF3B35">
            <w:pPr>
              <w:contextualSpacing/>
              <w:jc w:val="center"/>
            </w:pPr>
            <w:r w:rsidRPr="009B5F87">
              <w:t>8</w:t>
            </w:r>
          </w:p>
        </w:tc>
        <w:tc>
          <w:tcPr>
            <w:tcW w:w="4415" w:type="dxa"/>
            <w:vAlign w:val="center"/>
          </w:tcPr>
          <w:p w:rsidR="000B76E7" w:rsidRPr="009B5F87" w:rsidRDefault="000B76E7" w:rsidP="00CF3B35">
            <w:pPr>
              <w:contextualSpacing/>
              <w:jc w:val="center"/>
            </w:pPr>
            <w:r w:rsidRPr="009B5F87">
              <w:t>96</w:t>
            </w:r>
          </w:p>
        </w:tc>
        <w:tc>
          <w:tcPr>
            <w:tcW w:w="3793" w:type="dxa"/>
            <w:vAlign w:val="center"/>
          </w:tcPr>
          <w:p w:rsidR="000B76E7" w:rsidRPr="009B5F87" w:rsidRDefault="000B76E7" w:rsidP="00CF3B35">
            <w:pPr>
              <w:contextualSpacing/>
              <w:jc w:val="center"/>
            </w:pPr>
            <w:r w:rsidRPr="009B5F87">
              <w:t>141</w:t>
            </w:r>
          </w:p>
        </w:tc>
      </w:tr>
      <w:tr w:rsidR="000B76E7" w:rsidRPr="009B5F87" w:rsidTr="00435704">
        <w:trPr>
          <w:trHeight w:val="285"/>
        </w:trPr>
        <w:tc>
          <w:tcPr>
            <w:tcW w:w="1255" w:type="dxa"/>
            <w:vAlign w:val="center"/>
          </w:tcPr>
          <w:p w:rsidR="000B76E7" w:rsidRPr="009B5F87" w:rsidRDefault="000B76E7" w:rsidP="00CF3B35">
            <w:pPr>
              <w:contextualSpacing/>
              <w:jc w:val="center"/>
            </w:pPr>
            <w:r w:rsidRPr="009B5F87">
              <w:t>9</w:t>
            </w:r>
          </w:p>
        </w:tc>
        <w:tc>
          <w:tcPr>
            <w:tcW w:w="4415" w:type="dxa"/>
            <w:vAlign w:val="center"/>
          </w:tcPr>
          <w:p w:rsidR="000B76E7" w:rsidRPr="009B5F87" w:rsidRDefault="000B76E7" w:rsidP="00CF3B35">
            <w:pPr>
              <w:contextualSpacing/>
              <w:jc w:val="center"/>
            </w:pPr>
            <w:r w:rsidRPr="009B5F87">
              <w:t>80</w:t>
            </w:r>
          </w:p>
        </w:tc>
        <w:tc>
          <w:tcPr>
            <w:tcW w:w="3793" w:type="dxa"/>
            <w:vAlign w:val="center"/>
          </w:tcPr>
          <w:p w:rsidR="000B76E7" w:rsidRPr="009B5F87" w:rsidRDefault="000B76E7" w:rsidP="00CF3B35">
            <w:pPr>
              <w:contextualSpacing/>
              <w:jc w:val="center"/>
            </w:pPr>
            <w:r w:rsidRPr="009B5F87">
              <w:t>127</w:t>
            </w:r>
          </w:p>
        </w:tc>
      </w:tr>
      <w:tr w:rsidR="000B76E7" w:rsidRPr="009B5F87" w:rsidTr="00435704">
        <w:trPr>
          <w:trHeight w:val="285"/>
        </w:trPr>
        <w:tc>
          <w:tcPr>
            <w:tcW w:w="1255" w:type="dxa"/>
            <w:vAlign w:val="center"/>
          </w:tcPr>
          <w:p w:rsidR="000B76E7" w:rsidRPr="009B5F87" w:rsidRDefault="000B76E7" w:rsidP="00CF3B35">
            <w:pPr>
              <w:contextualSpacing/>
              <w:jc w:val="center"/>
            </w:pPr>
            <w:r w:rsidRPr="009B5F87">
              <w:t>10</w:t>
            </w:r>
          </w:p>
        </w:tc>
        <w:tc>
          <w:tcPr>
            <w:tcW w:w="4415" w:type="dxa"/>
            <w:vAlign w:val="center"/>
          </w:tcPr>
          <w:p w:rsidR="000B76E7" w:rsidRPr="009B5F87" w:rsidRDefault="000B76E7" w:rsidP="00CF3B35">
            <w:pPr>
              <w:contextualSpacing/>
              <w:jc w:val="center"/>
            </w:pPr>
            <w:r w:rsidRPr="009B5F87">
              <w:t>102</w:t>
            </w:r>
          </w:p>
        </w:tc>
        <w:tc>
          <w:tcPr>
            <w:tcW w:w="3793" w:type="dxa"/>
            <w:vAlign w:val="center"/>
          </w:tcPr>
          <w:p w:rsidR="000B76E7" w:rsidRPr="009B5F87" w:rsidRDefault="000B76E7" w:rsidP="00CF3B35">
            <w:pPr>
              <w:contextualSpacing/>
              <w:jc w:val="center"/>
            </w:pPr>
            <w:r w:rsidRPr="009B5F87">
              <w:t>151</w:t>
            </w:r>
          </w:p>
        </w:tc>
      </w:tr>
      <w:tr w:rsidR="000B76E7" w:rsidRPr="009B5F87" w:rsidTr="00435704">
        <w:trPr>
          <w:trHeight w:val="285"/>
        </w:trPr>
        <w:tc>
          <w:tcPr>
            <w:tcW w:w="1255" w:type="dxa"/>
            <w:vAlign w:val="center"/>
          </w:tcPr>
          <w:p w:rsidR="000B76E7" w:rsidRPr="009B5F87" w:rsidRDefault="000B76E7" w:rsidP="00CF3B35">
            <w:pPr>
              <w:contextualSpacing/>
              <w:jc w:val="center"/>
            </w:pPr>
            <w:r w:rsidRPr="009B5F87">
              <w:t>11</w:t>
            </w:r>
          </w:p>
        </w:tc>
        <w:tc>
          <w:tcPr>
            <w:tcW w:w="4415" w:type="dxa"/>
            <w:vAlign w:val="center"/>
          </w:tcPr>
          <w:p w:rsidR="000B76E7" w:rsidRPr="009B5F87" w:rsidRDefault="000B76E7" w:rsidP="00CF3B35">
            <w:pPr>
              <w:contextualSpacing/>
              <w:jc w:val="center"/>
            </w:pPr>
            <w:r w:rsidRPr="009B5F87">
              <w:t>83</w:t>
            </w:r>
          </w:p>
        </w:tc>
        <w:tc>
          <w:tcPr>
            <w:tcW w:w="3793" w:type="dxa"/>
            <w:vAlign w:val="center"/>
          </w:tcPr>
          <w:p w:rsidR="000B76E7" w:rsidRPr="009B5F87" w:rsidRDefault="000B76E7" w:rsidP="00CF3B35">
            <w:pPr>
              <w:contextualSpacing/>
              <w:jc w:val="center"/>
            </w:pPr>
            <w:r w:rsidRPr="009B5F87">
              <w:t>129</w:t>
            </w:r>
          </w:p>
        </w:tc>
      </w:tr>
      <w:tr w:rsidR="000B76E7" w:rsidRPr="009B5F87" w:rsidTr="00435704">
        <w:trPr>
          <w:trHeight w:val="285"/>
        </w:trPr>
        <w:tc>
          <w:tcPr>
            <w:tcW w:w="1255" w:type="dxa"/>
            <w:vAlign w:val="center"/>
          </w:tcPr>
          <w:p w:rsidR="000B76E7" w:rsidRPr="009B5F87" w:rsidRDefault="000B76E7" w:rsidP="00CF3B35">
            <w:pPr>
              <w:contextualSpacing/>
              <w:jc w:val="center"/>
            </w:pPr>
            <w:r w:rsidRPr="009B5F87">
              <w:t>12</w:t>
            </w:r>
          </w:p>
        </w:tc>
        <w:tc>
          <w:tcPr>
            <w:tcW w:w="4415" w:type="dxa"/>
            <w:vAlign w:val="center"/>
          </w:tcPr>
          <w:p w:rsidR="000B76E7" w:rsidRPr="009B5F87" w:rsidRDefault="000B76E7" w:rsidP="00CF3B35">
            <w:pPr>
              <w:contextualSpacing/>
              <w:jc w:val="center"/>
            </w:pPr>
            <w:r w:rsidRPr="009B5F87">
              <w:t>94</w:t>
            </w:r>
          </w:p>
        </w:tc>
        <w:tc>
          <w:tcPr>
            <w:tcW w:w="3793" w:type="dxa"/>
            <w:vAlign w:val="center"/>
          </w:tcPr>
          <w:p w:rsidR="000B76E7" w:rsidRPr="009B5F87" w:rsidRDefault="000B76E7" w:rsidP="00CF3B35">
            <w:pPr>
              <w:contextualSpacing/>
              <w:jc w:val="center"/>
            </w:pPr>
            <w:r w:rsidRPr="009B5F87">
              <w:t>147</w:t>
            </w:r>
          </w:p>
        </w:tc>
      </w:tr>
    </w:tbl>
    <w:p w:rsidR="00A96D37" w:rsidRPr="009B5F87" w:rsidRDefault="000B76E7" w:rsidP="00CF3B35">
      <w:pPr>
        <w:pStyle w:val="ae"/>
        <w:spacing w:before="0" w:beforeAutospacing="0" w:after="0" w:afterAutospacing="0"/>
        <w:contextualSpacing/>
        <w:rPr>
          <w:bCs/>
          <w:iCs/>
        </w:rPr>
      </w:pPr>
      <w:r w:rsidRPr="009B5F87">
        <w:rPr>
          <w:b/>
        </w:rPr>
        <w:t>Форма отчетности</w:t>
      </w:r>
      <w:r w:rsidRPr="009B5F87">
        <w:t>: письменная работа.</w:t>
      </w:r>
    </w:p>
    <w:p w:rsidR="00723689" w:rsidRPr="009B5F87" w:rsidRDefault="00BB768C" w:rsidP="00CF3B35">
      <w:pPr>
        <w:contextualSpacing/>
        <w:rPr>
          <w:bCs/>
          <w:color w:val="000000"/>
          <w:spacing w:val="-3"/>
        </w:rPr>
      </w:pPr>
      <w:r w:rsidRPr="009B5F87">
        <w:rPr>
          <w:b/>
        </w:rPr>
        <w:lastRenderedPageBreak/>
        <w:t>Задание</w:t>
      </w:r>
      <w:r w:rsidR="00331EA5" w:rsidRPr="009B5F87">
        <w:rPr>
          <w:b/>
        </w:rPr>
        <w:t xml:space="preserve"> 8</w:t>
      </w:r>
      <w:r w:rsidR="00A96D37" w:rsidRPr="009B5F87">
        <w:rPr>
          <w:b/>
        </w:rPr>
        <w:t>.</w:t>
      </w:r>
      <w:r w:rsidR="00A2778D" w:rsidRPr="009B5F87">
        <w:rPr>
          <w:bCs/>
          <w:color w:val="000000"/>
          <w:spacing w:val="-3"/>
        </w:rPr>
        <w:t xml:space="preserve"> </w:t>
      </w:r>
    </w:p>
    <w:p w:rsidR="00A96D37" w:rsidRPr="009B5F87" w:rsidRDefault="00A96D37" w:rsidP="00CF3B35">
      <w:pPr>
        <w:contextualSpacing/>
        <w:jc w:val="both"/>
      </w:pPr>
      <w:r w:rsidRPr="009B5F87">
        <w:t>Имеются следующие данные по экономике республики (в текущих ценах, млрд. </w:t>
      </w:r>
      <w:proofErr w:type="spellStart"/>
      <w:r w:rsidRPr="009B5F87">
        <w:t>д.е</w:t>
      </w:r>
      <w:proofErr w:type="spellEnd"/>
      <w:r w:rsidRPr="009B5F87">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6"/>
        <w:gridCol w:w="1701"/>
        <w:gridCol w:w="1559"/>
      </w:tblGrid>
      <w:tr w:rsidR="00A96D37" w:rsidRPr="009B5F87" w:rsidTr="0091507B">
        <w:trPr>
          <w:tblCellSpacing w:w="0" w:type="dxa"/>
        </w:trPr>
        <w:tc>
          <w:tcPr>
            <w:tcW w:w="6106" w:type="dxa"/>
            <w:hideMark/>
          </w:tcPr>
          <w:p w:rsidR="00A96D37" w:rsidRPr="009B5F87" w:rsidRDefault="00A96D37" w:rsidP="00CF3B35">
            <w:pPr>
              <w:pStyle w:val="ae"/>
              <w:contextualSpacing/>
            </w:pPr>
            <w:r w:rsidRPr="009B5F87">
              <w:t>Показатель</w:t>
            </w:r>
          </w:p>
        </w:tc>
        <w:tc>
          <w:tcPr>
            <w:tcW w:w="1701" w:type="dxa"/>
            <w:vAlign w:val="bottom"/>
            <w:hideMark/>
          </w:tcPr>
          <w:p w:rsidR="00A96D37" w:rsidRPr="009B5F87" w:rsidRDefault="00A96D37" w:rsidP="00CF3B35">
            <w:pPr>
              <w:pStyle w:val="ae"/>
              <w:contextualSpacing/>
              <w:jc w:val="center"/>
            </w:pPr>
            <w:r w:rsidRPr="009B5F87">
              <w:t>Базисный год</w:t>
            </w:r>
          </w:p>
        </w:tc>
        <w:tc>
          <w:tcPr>
            <w:tcW w:w="1559" w:type="dxa"/>
            <w:vAlign w:val="bottom"/>
            <w:hideMark/>
          </w:tcPr>
          <w:p w:rsidR="00A96D37" w:rsidRPr="009B5F87" w:rsidRDefault="00A96D37" w:rsidP="00CF3B35">
            <w:pPr>
              <w:pStyle w:val="ae"/>
              <w:contextualSpacing/>
              <w:jc w:val="center"/>
            </w:pPr>
            <w:r w:rsidRPr="009B5F87">
              <w:t>Отчетный год</w:t>
            </w:r>
          </w:p>
        </w:tc>
      </w:tr>
      <w:tr w:rsidR="00A96D37" w:rsidRPr="009B5F87" w:rsidTr="0091507B">
        <w:trPr>
          <w:tblCellSpacing w:w="0" w:type="dxa"/>
        </w:trPr>
        <w:tc>
          <w:tcPr>
            <w:tcW w:w="6106" w:type="dxa"/>
            <w:hideMark/>
          </w:tcPr>
          <w:p w:rsidR="00A96D37" w:rsidRPr="009B5F87" w:rsidRDefault="00A96D37" w:rsidP="00CF3B35">
            <w:pPr>
              <w:pStyle w:val="ae"/>
              <w:contextualSpacing/>
            </w:pPr>
            <w:r w:rsidRPr="009B5F87">
              <w:t>Валовой внутренний продукт</w:t>
            </w:r>
          </w:p>
        </w:tc>
        <w:tc>
          <w:tcPr>
            <w:tcW w:w="1701" w:type="dxa"/>
            <w:vAlign w:val="bottom"/>
            <w:hideMark/>
          </w:tcPr>
          <w:p w:rsidR="00A96D37" w:rsidRPr="009B5F87" w:rsidRDefault="00A96D37" w:rsidP="00CF3B35">
            <w:pPr>
              <w:pStyle w:val="ae"/>
              <w:contextualSpacing/>
              <w:jc w:val="center"/>
            </w:pPr>
            <w:r w:rsidRPr="009B5F87">
              <w:t>17173</w:t>
            </w:r>
          </w:p>
        </w:tc>
        <w:tc>
          <w:tcPr>
            <w:tcW w:w="1559" w:type="dxa"/>
            <w:vAlign w:val="bottom"/>
            <w:hideMark/>
          </w:tcPr>
          <w:p w:rsidR="00A96D37" w:rsidRPr="009B5F87" w:rsidRDefault="00A96D37" w:rsidP="00CF3B35">
            <w:pPr>
              <w:pStyle w:val="ae"/>
              <w:contextualSpacing/>
              <w:jc w:val="center"/>
            </w:pPr>
            <w:r w:rsidRPr="009B5F87">
              <w:t>25518</w:t>
            </w:r>
          </w:p>
        </w:tc>
      </w:tr>
      <w:tr w:rsidR="00A96D37" w:rsidRPr="009B5F87" w:rsidTr="0091507B">
        <w:trPr>
          <w:tblCellSpacing w:w="0" w:type="dxa"/>
        </w:trPr>
        <w:tc>
          <w:tcPr>
            <w:tcW w:w="6106" w:type="dxa"/>
            <w:hideMark/>
          </w:tcPr>
          <w:p w:rsidR="00A96D37" w:rsidRPr="009B5F87" w:rsidRDefault="00A96D37" w:rsidP="00CF3B35">
            <w:pPr>
              <w:pStyle w:val="ae"/>
              <w:contextualSpacing/>
            </w:pPr>
            <w:r w:rsidRPr="009B5F87">
              <w:t>Валовой национальный доход</w:t>
            </w:r>
          </w:p>
        </w:tc>
        <w:tc>
          <w:tcPr>
            <w:tcW w:w="1701" w:type="dxa"/>
            <w:vAlign w:val="bottom"/>
            <w:hideMark/>
          </w:tcPr>
          <w:p w:rsidR="00A96D37" w:rsidRPr="009B5F87" w:rsidRDefault="00A96D37" w:rsidP="00CF3B35">
            <w:pPr>
              <w:pStyle w:val="ae"/>
              <w:contextualSpacing/>
              <w:jc w:val="center"/>
            </w:pPr>
            <w:r w:rsidRPr="009B5F87">
              <w:t>17203</w:t>
            </w:r>
          </w:p>
        </w:tc>
        <w:tc>
          <w:tcPr>
            <w:tcW w:w="1559" w:type="dxa"/>
            <w:vAlign w:val="bottom"/>
            <w:hideMark/>
          </w:tcPr>
          <w:p w:rsidR="00A96D37" w:rsidRPr="009B5F87" w:rsidRDefault="00A96D37" w:rsidP="00CF3B35">
            <w:pPr>
              <w:pStyle w:val="ae"/>
              <w:contextualSpacing/>
              <w:jc w:val="center"/>
            </w:pPr>
            <w:r w:rsidRPr="009B5F87">
              <w:t>25540</w:t>
            </w:r>
          </w:p>
        </w:tc>
      </w:tr>
      <w:tr w:rsidR="00A96D37" w:rsidRPr="009B5F87" w:rsidTr="0091507B">
        <w:trPr>
          <w:tblCellSpacing w:w="0" w:type="dxa"/>
        </w:trPr>
        <w:tc>
          <w:tcPr>
            <w:tcW w:w="6106" w:type="dxa"/>
            <w:hideMark/>
          </w:tcPr>
          <w:p w:rsidR="00A96D37" w:rsidRPr="009B5F87" w:rsidRDefault="00A96D37" w:rsidP="00CF3B35">
            <w:pPr>
              <w:pStyle w:val="ae"/>
              <w:contextualSpacing/>
            </w:pPr>
            <w:r w:rsidRPr="009B5F87">
              <w:t>Доходы консолидированного бюджета</w:t>
            </w:r>
          </w:p>
        </w:tc>
        <w:tc>
          <w:tcPr>
            <w:tcW w:w="1701" w:type="dxa"/>
            <w:vAlign w:val="bottom"/>
            <w:hideMark/>
          </w:tcPr>
          <w:p w:rsidR="00A96D37" w:rsidRPr="009B5F87" w:rsidRDefault="00A96D37" w:rsidP="00CF3B35">
            <w:pPr>
              <w:pStyle w:val="ae"/>
              <w:contextualSpacing/>
              <w:jc w:val="center"/>
            </w:pPr>
            <w:r w:rsidRPr="009B5F87">
              <w:t>5747</w:t>
            </w:r>
          </w:p>
        </w:tc>
        <w:tc>
          <w:tcPr>
            <w:tcW w:w="1559" w:type="dxa"/>
            <w:vAlign w:val="bottom"/>
            <w:hideMark/>
          </w:tcPr>
          <w:p w:rsidR="00A96D37" w:rsidRPr="009B5F87" w:rsidRDefault="00A96D37" w:rsidP="00CF3B35">
            <w:pPr>
              <w:pStyle w:val="ae"/>
              <w:contextualSpacing/>
              <w:jc w:val="center"/>
            </w:pPr>
            <w:r w:rsidRPr="009B5F87">
              <w:t>8636</w:t>
            </w:r>
          </w:p>
        </w:tc>
      </w:tr>
      <w:tr w:rsidR="00A96D37" w:rsidRPr="009B5F87" w:rsidTr="0091507B">
        <w:trPr>
          <w:tblCellSpacing w:w="0" w:type="dxa"/>
        </w:trPr>
        <w:tc>
          <w:tcPr>
            <w:tcW w:w="6106" w:type="dxa"/>
            <w:hideMark/>
          </w:tcPr>
          <w:p w:rsidR="00A96D37" w:rsidRPr="009B5F87" w:rsidRDefault="00A96D37" w:rsidP="00CF3B35">
            <w:pPr>
              <w:pStyle w:val="ae"/>
              <w:contextualSpacing/>
            </w:pPr>
            <w:r w:rsidRPr="009B5F87">
              <w:t>     в том числе:</w:t>
            </w:r>
          </w:p>
        </w:tc>
        <w:tc>
          <w:tcPr>
            <w:tcW w:w="1701" w:type="dxa"/>
            <w:vAlign w:val="bottom"/>
            <w:hideMark/>
          </w:tcPr>
          <w:p w:rsidR="00A96D37" w:rsidRPr="009B5F87" w:rsidRDefault="00A96D37" w:rsidP="00CF3B35">
            <w:pPr>
              <w:pStyle w:val="ae"/>
              <w:contextualSpacing/>
              <w:jc w:val="center"/>
            </w:pPr>
          </w:p>
        </w:tc>
        <w:tc>
          <w:tcPr>
            <w:tcW w:w="1559" w:type="dxa"/>
            <w:vAlign w:val="bottom"/>
            <w:hideMark/>
          </w:tcPr>
          <w:p w:rsidR="00A96D37" w:rsidRPr="009B5F87" w:rsidRDefault="00A96D37" w:rsidP="00CF3B35">
            <w:pPr>
              <w:pStyle w:val="ae"/>
              <w:contextualSpacing/>
              <w:jc w:val="center"/>
            </w:pPr>
          </w:p>
        </w:tc>
      </w:tr>
      <w:tr w:rsidR="00A96D37" w:rsidRPr="009B5F87" w:rsidTr="0091507B">
        <w:trPr>
          <w:tblCellSpacing w:w="0" w:type="dxa"/>
        </w:trPr>
        <w:tc>
          <w:tcPr>
            <w:tcW w:w="6106" w:type="dxa"/>
            <w:hideMark/>
          </w:tcPr>
          <w:p w:rsidR="00A96D37" w:rsidRPr="009B5F87" w:rsidRDefault="00A96D37" w:rsidP="00CF3B35">
            <w:pPr>
              <w:pStyle w:val="ae"/>
              <w:contextualSpacing/>
            </w:pPr>
            <w:r w:rsidRPr="009B5F87">
              <w:t>текущие налоговые доходы</w:t>
            </w:r>
          </w:p>
        </w:tc>
        <w:tc>
          <w:tcPr>
            <w:tcW w:w="1701" w:type="dxa"/>
            <w:vAlign w:val="bottom"/>
            <w:hideMark/>
          </w:tcPr>
          <w:p w:rsidR="00A96D37" w:rsidRPr="009B5F87" w:rsidRDefault="00A96D37" w:rsidP="00CF3B35">
            <w:pPr>
              <w:pStyle w:val="ae"/>
              <w:contextualSpacing/>
              <w:jc w:val="center"/>
            </w:pPr>
            <w:r w:rsidRPr="009B5F87">
              <w:t>4389</w:t>
            </w:r>
          </w:p>
        </w:tc>
        <w:tc>
          <w:tcPr>
            <w:tcW w:w="1559" w:type="dxa"/>
            <w:vAlign w:val="bottom"/>
            <w:hideMark/>
          </w:tcPr>
          <w:p w:rsidR="00A96D37" w:rsidRPr="009B5F87" w:rsidRDefault="00A96D37" w:rsidP="00CF3B35">
            <w:pPr>
              <w:pStyle w:val="ae"/>
              <w:contextualSpacing/>
              <w:jc w:val="center"/>
            </w:pPr>
            <w:r w:rsidRPr="009B5F87">
              <w:t>6263</w:t>
            </w:r>
          </w:p>
        </w:tc>
      </w:tr>
      <w:tr w:rsidR="00A96D37" w:rsidRPr="009B5F87" w:rsidTr="0091507B">
        <w:trPr>
          <w:tblCellSpacing w:w="0" w:type="dxa"/>
        </w:trPr>
        <w:tc>
          <w:tcPr>
            <w:tcW w:w="6106" w:type="dxa"/>
            <w:hideMark/>
          </w:tcPr>
          <w:p w:rsidR="00A96D37" w:rsidRPr="009B5F87" w:rsidRDefault="00A96D37" w:rsidP="00CF3B35">
            <w:pPr>
              <w:pStyle w:val="ae"/>
              <w:contextualSpacing/>
            </w:pPr>
            <w:r w:rsidRPr="009B5F87">
              <w:t>Индекс физического объема валового внутреннего продукта, %</w:t>
            </w:r>
          </w:p>
        </w:tc>
        <w:tc>
          <w:tcPr>
            <w:tcW w:w="1701" w:type="dxa"/>
            <w:vAlign w:val="bottom"/>
            <w:hideMark/>
          </w:tcPr>
          <w:p w:rsidR="00A96D37" w:rsidRPr="009B5F87" w:rsidRDefault="00A96D37" w:rsidP="00CF3B35">
            <w:pPr>
              <w:pStyle w:val="ae"/>
              <w:contextualSpacing/>
              <w:jc w:val="center"/>
            </w:pPr>
            <w:r w:rsidRPr="009B5F87">
              <w:t>100,0</w:t>
            </w:r>
          </w:p>
        </w:tc>
        <w:tc>
          <w:tcPr>
            <w:tcW w:w="1559" w:type="dxa"/>
            <w:vAlign w:val="bottom"/>
            <w:hideMark/>
          </w:tcPr>
          <w:p w:rsidR="00A96D37" w:rsidRPr="009B5F87" w:rsidRDefault="00A96D37" w:rsidP="00CF3B35">
            <w:pPr>
              <w:pStyle w:val="ae"/>
              <w:contextualSpacing/>
              <w:jc w:val="center"/>
            </w:pPr>
            <w:r w:rsidRPr="009B5F87">
              <w:t>104,7</w:t>
            </w:r>
          </w:p>
        </w:tc>
      </w:tr>
    </w:tbl>
    <w:p w:rsidR="00A96D37" w:rsidRPr="009B5F87" w:rsidRDefault="00A96D37" w:rsidP="00CF3B35">
      <w:pPr>
        <w:pStyle w:val="ae"/>
        <w:spacing w:before="0" w:beforeAutospacing="0" w:after="0" w:afterAutospacing="0"/>
        <w:contextualSpacing/>
        <w:jc w:val="both"/>
      </w:pPr>
      <w:r w:rsidRPr="009B5F87">
        <w:t>Определить:</w:t>
      </w:r>
    </w:p>
    <w:p w:rsidR="00A96D37" w:rsidRPr="009B5F87" w:rsidRDefault="00A96D37" w:rsidP="001E0459">
      <w:pPr>
        <w:pStyle w:val="ae"/>
        <w:numPr>
          <w:ilvl w:val="0"/>
          <w:numId w:val="6"/>
        </w:numPr>
        <w:spacing w:before="0" w:beforeAutospacing="0" w:after="0" w:afterAutospacing="0"/>
        <w:ind w:left="426"/>
        <w:contextualSpacing/>
        <w:jc w:val="both"/>
      </w:pPr>
      <w:r w:rsidRPr="009B5F87">
        <w:t>Абсолютный прирост текущих налоговых доходов консолидированного бюджета, в том числе обусловленный изменением:</w:t>
      </w:r>
    </w:p>
    <w:p w:rsidR="00A96D37" w:rsidRPr="009B5F87" w:rsidRDefault="00A96D37" w:rsidP="00CF3B35">
      <w:pPr>
        <w:pStyle w:val="ae"/>
        <w:spacing w:before="0" w:beforeAutospacing="0" w:after="0" w:afterAutospacing="0"/>
        <w:ind w:left="426"/>
        <w:contextualSpacing/>
        <w:jc w:val="both"/>
      </w:pPr>
      <w:r w:rsidRPr="009B5F87">
        <w:t>а) физического объема ВВП;</w:t>
      </w:r>
    </w:p>
    <w:p w:rsidR="00A96D37" w:rsidRPr="009B5F87" w:rsidRDefault="00A96D37" w:rsidP="00CF3B35">
      <w:pPr>
        <w:pStyle w:val="ae"/>
        <w:spacing w:before="0" w:beforeAutospacing="0" w:after="0" w:afterAutospacing="0"/>
        <w:ind w:left="426"/>
        <w:contextualSpacing/>
        <w:jc w:val="both"/>
      </w:pPr>
      <w:r w:rsidRPr="009B5F87">
        <w:t>б) цен на ВВП;</w:t>
      </w:r>
    </w:p>
    <w:p w:rsidR="00A96D37" w:rsidRPr="009B5F87" w:rsidRDefault="00A96D37" w:rsidP="00CF3B35">
      <w:pPr>
        <w:pStyle w:val="ae"/>
        <w:spacing w:before="0" w:beforeAutospacing="0" w:after="0" w:afterAutospacing="0"/>
        <w:ind w:left="426"/>
        <w:contextualSpacing/>
        <w:jc w:val="both"/>
      </w:pPr>
      <w:r w:rsidRPr="009B5F87">
        <w:t>в) коэффициента соотношения валового национального дохода и ВВП;</w:t>
      </w:r>
    </w:p>
    <w:p w:rsidR="00A96D37" w:rsidRPr="009B5F87" w:rsidRDefault="00A96D37" w:rsidP="00CF3B35">
      <w:pPr>
        <w:pStyle w:val="ae"/>
        <w:spacing w:before="0" w:beforeAutospacing="0" w:after="0" w:afterAutospacing="0"/>
        <w:ind w:left="426"/>
        <w:contextualSpacing/>
        <w:jc w:val="both"/>
      </w:pPr>
      <w:r w:rsidRPr="009B5F87">
        <w:t>г) уровня доходов консолидированного бюджета в валовом национальном доходе;</w:t>
      </w:r>
    </w:p>
    <w:p w:rsidR="00A96D37" w:rsidRPr="009B5F87" w:rsidRDefault="00A96D37" w:rsidP="00CF3B35">
      <w:pPr>
        <w:pStyle w:val="ae"/>
        <w:spacing w:before="0" w:beforeAutospacing="0" w:after="0" w:afterAutospacing="0"/>
        <w:ind w:left="426"/>
        <w:contextualSpacing/>
        <w:jc w:val="both"/>
      </w:pPr>
      <w:r w:rsidRPr="009B5F87">
        <w:t>д) доли текущих налоговых доходов в доходах консолидированного бюджета.</w:t>
      </w:r>
    </w:p>
    <w:p w:rsidR="00A96D37" w:rsidRPr="009B5F87" w:rsidRDefault="00A96D37" w:rsidP="001E0459">
      <w:pPr>
        <w:pStyle w:val="ae"/>
        <w:numPr>
          <w:ilvl w:val="0"/>
          <w:numId w:val="6"/>
        </w:numPr>
        <w:spacing w:before="0" w:beforeAutospacing="0" w:after="0" w:afterAutospacing="0"/>
        <w:ind w:left="426"/>
        <w:contextualSpacing/>
        <w:jc w:val="both"/>
      </w:pPr>
      <w:r w:rsidRPr="009B5F87">
        <w:t>Долю участия факторов в общем приросте доходов консолидированного бюджета.</w:t>
      </w:r>
    </w:p>
    <w:p w:rsidR="00A96D37" w:rsidRPr="009B5F87" w:rsidRDefault="00DB015D" w:rsidP="00CF3B35">
      <w:pPr>
        <w:pStyle w:val="ae"/>
        <w:spacing w:before="0" w:beforeAutospacing="0" w:after="0" w:afterAutospacing="0"/>
        <w:contextualSpacing/>
        <w:rPr>
          <w:b/>
        </w:rPr>
      </w:pPr>
      <w:r w:rsidRPr="009B5F87">
        <w:rPr>
          <w:b/>
        </w:rPr>
        <w:t>Тема 8. Индексный метод в статистических исследованиях</w:t>
      </w:r>
    </w:p>
    <w:p w:rsidR="00723689" w:rsidRPr="009B5F87" w:rsidRDefault="00BB768C" w:rsidP="00CF3B35">
      <w:pPr>
        <w:contextualSpacing/>
        <w:rPr>
          <w:bCs/>
          <w:color w:val="000000"/>
          <w:spacing w:val="-3"/>
        </w:rPr>
      </w:pPr>
      <w:r w:rsidRPr="009B5F87">
        <w:rPr>
          <w:b/>
        </w:rPr>
        <w:t>Задание</w:t>
      </w:r>
      <w:r w:rsidR="00331EA5" w:rsidRPr="009B5F87">
        <w:rPr>
          <w:b/>
        </w:rPr>
        <w:t xml:space="preserve"> 9</w:t>
      </w:r>
      <w:r w:rsidR="00A96D37" w:rsidRPr="009B5F87">
        <w:rPr>
          <w:b/>
        </w:rPr>
        <w:t>.</w:t>
      </w:r>
      <w:r w:rsidR="000E64FD" w:rsidRPr="009B5F87">
        <w:rPr>
          <w:b/>
        </w:rPr>
        <w:t xml:space="preserve"> </w:t>
      </w:r>
    </w:p>
    <w:p w:rsidR="00A96D37" w:rsidRPr="009B5F87" w:rsidRDefault="00A96D37" w:rsidP="00CF3B35">
      <w:pPr>
        <w:pStyle w:val="ae"/>
        <w:spacing w:before="0" w:beforeAutospacing="0" w:after="0" w:afterAutospacing="0"/>
        <w:contextualSpacing/>
        <w:jc w:val="both"/>
      </w:pPr>
      <w:r w:rsidRPr="009B5F87">
        <w:t>Выпуск товаров и услуг в отрасли в текущих основных ценах составил в базисном периоде 14366,4 млрд. руб., в отчетном периоде 20113,8 млрд. руб. Промежуточное потребление това</w:t>
      </w:r>
      <w:r w:rsidRPr="009B5F87">
        <w:softHyphen/>
        <w:t>ров и услуг в отрасли в текущих ценах было равно в базисном периоде 8781,2 млрд. руб., в отчетном периоде 12294,4 млрд. руб. Сводные индексы цен, рассчитанные по выпуску товаров и услуг и промежуточному потреблению товаров и услуг, соот</w:t>
      </w:r>
      <w:r w:rsidRPr="009B5F87">
        <w:softHyphen/>
        <w:t>ветственно были равны в отрасли 132,1% и 130,6%.</w:t>
      </w:r>
    </w:p>
    <w:p w:rsidR="00A96D37" w:rsidRPr="009B5F87" w:rsidRDefault="00A96D37" w:rsidP="00CF3B35">
      <w:pPr>
        <w:pStyle w:val="ae"/>
        <w:spacing w:before="0" w:beforeAutospacing="0" w:after="0" w:afterAutospacing="0"/>
        <w:contextualSpacing/>
        <w:rPr>
          <w:i/>
        </w:rPr>
      </w:pPr>
      <w:r w:rsidRPr="009B5F87">
        <w:rPr>
          <w:rStyle w:val="a4"/>
          <w:i w:val="0"/>
        </w:rPr>
        <w:t>Определите:</w:t>
      </w:r>
    </w:p>
    <w:p w:rsidR="00A96D37" w:rsidRPr="009B5F87" w:rsidRDefault="00A96D37" w:rsidP="00CF3B35">
      <w:pPr>
        <w:pStyle w:val="ae"/>
        <w:spacing w:before="0" w:beforeAutospacing="0" w:after="0" w:afterAutospacing="0"/>
        <w:ind w:left="284" w:hanging="284"/>
        <w:contextualSpacing/>
        <w:jc w:val="both"/>
      </w:pPr>
      <w:r w:rsidRPr="009B5F87">
        <w:t>1)   индексы созданной в отрасли валовой добавленной стоимости, физического объема валовой добавленной стоимости и дефля</w:t>
      </w:r>
      <w:r w:rsidRPr="009B5F87">
        <w:softHyphen/>
        <w:t>тор валовой добавленной стоимости;</w:t>
      </w:r>
    </w:p>
    <w:p w:rsidR="00A96D37" w:rsidRPr="009B5F87" w:rsidRDefault="00A96D37" w:rsidP="00CF3B35">
      <w:pPr>
        <w:pStyle w:val="ae"/>
        <w:spacing w:before="0" w:beforeAutospacing="0" w:after="0" w:afterAutospacing="0"/>
        <w:ind w:left="284" w:hanging="284"/>
        <w:contextualSpacing/>
        <w:jc w:val="both"/>
      </w:pPr>
      <w:r w:rsidRPr="009B5F87">
        <w:t>2)   абсолютный прирост валовой добавленной стоимости в текущих ценах в отчетном периоде по сравнению с базисным перио</w:t>
      </w:r>
      <w:r w:rsidRPr="009B5F87">
        <w:softHyphen/>
        <w:t>дом, в том числе за счет изменения физического объема валовой добавленной стоимости и цен;</w:t>
      </w:r>
    </w:p>
    <w:p w:rsidR="00A96D37" w:rsidRPr="009B5F87" w:rsidRDefault="00A96D37" w:rsidP="00CF3B35">
      <w:pPr>
        <w:pStyle w:val="ae"/>
        <w:spacing w:before="0" w:beforeAutospacing="0" w:after="0" w:afterAutospacing="0"/>
        <w:ind w:left="284" w:hanging="284"/>
        <w:contextualSpacing/>
        <w:jc w:val="both"/>
      </w:pPr>
      <w:r w:rsidRPr="009B5F87">
        <w:t>3) индексы стоимости и физического объема промежуточного потребления товаров и услуг, а также абсолютный прирост промежуточного потребления товаров и услуг в отрасли в текущих ценах в отчетном периоде по сравнению с базисным периодом, в том числе за счет изменения его физического объема и цен.</w:t>
      </w:r>
    </w:p>
    <w:p w:rsidR="00A96D37" w:rsidRPr="009B5F87" w:rsidRDefault="00A96D37" w:rsidP="00CF3B35">
      <w:pPr>
        <w:pStyle w:val="ae"/>
        <w:spacing w:before="0" w:beforeAutospacing="0" w:after="0" w:afterAutospacing="0"/>
        <w:ind w:left="284" w:hanging="284"/>
        <w:contextualSpacing/>
        <w:jc w:val="both"/>
      </w:pPr>
      <w:r w:rsidRPr="009B5F87">
        <w:rPr>
          <w:rStyle w:val="a4"/>
          <w:i w:val="0"/>
        </w:rPr>
        <w:t xml:space="preserve">Покажите </w:t>
      </w:r>
      <w:r w:rsidRPr="009B5F87">
        <w:t>взаимосвязи между рассчитанными показателями.</w:t>
      </w:r>
    </w:p>
    <w:p w:rsidR="00AF47C4" w:rsidRPr="009B5F87" w:rsidRDefault="00AF47C4" w:rsidP="00CF3B35">
      <w:pPr>
        <w:tabs>
          <w:tab w:val="right" w:leader="underscore" w:pos="8505"/>
        </w:tabs>
        <w:contextualSpacing/>
        <w:jc w:val="both"/>
      </w:pPr>
      <w:r w:rsidRPr="009B5F87">
        <w:rPr>
          <w:b/>
          <w:color w:val="000000" w:themeColor="text1"/>
        </w:rPr>
        <w:t>Практическое задание.</w:t>
      </w:r>
    </w:p>
    <w:p w:rsidR="00104BF1" w:rsidRPr="009B5F87" w:rsidRDefault="00104BF1" w:rsidP="00CF3B35">
      <w:pPr>
        <w:contextualSpacing/>
        <w:jc w:val="both"/>
      </w:pPr>
      <w:r w:rsidRPr="009B5F87">
        <w:t>Исследование сайта «Федеральная служба государственной статистики»</w:t>
      </w:r>
    </w:p>
    <w:p w:rsidR="00104BF1" w:rsidRPr="009B5F87" w:rsidRDefault="00104BF1" w:rsidP="00CF3B35">
      <w:pPr>
        <w:contextualSpacing/>
        <w:jc w:val="both"/>
      </w:pPr>
      <w:r w:rsidRPr="009B5F87">
        <w:t>http://www.gks.ru</w:t>
      </w:r>
    </w:p>
    <w:p w:rsidR="00104BF1" w:rsidRPr="009B5F87" w:rsidRDefault="00104BF1" w:rsidP="00CF3B35">
      <w:pPr>
        <w:contextualSpacing/>
        <w:rPr>
          <w:bCs/>
          <w:iCs/>
        </w:rPr>
      </w:pPr>
      <w:r w:rsidRPr="009B5F87">
        <w:rPr>
          <w:b/>
          <w:bCs/>
          <w:iCs/>
        </w:rPr>
        <w:t>Форма отчетности</w:t>
      </w:r>
      <w:r w:rsidRPr="009B5F87">
        <w:rPr>
          <w:bCs/>
          <w:iCs/>
        </w:rPr>
        <w:t>: Сообщение - структурная схема</w:t>
      </w:r>
      <w:r w:rsidR="00AF47C4" w:rsidRPr="009B5F87">
        <w:rPr>
          <w:bCs/>
          <w:iCs/>
        </w:rPr>
        <w:t xml:space="preserve"> сайта</w:t>
      </w:r>
      <w:r w:rsidRPr="009B5F87">
        <w:rPr>
          <w:bCs/>
          <w:iCs/>
        </w:rPr>
        <w:t>.</w:t>
      </w:r>
      <w:r w:rsidR="00AF47C4" w:rsidRPr="009B5F87">
        <w:rPr>
          <w:bCs/>
          <w:iCs/>
        </w:rPr>
        <w:t xml:space="preserve"> Описание баз данных</w:t>
      </w:r>
    </w:p>
    <w:p w:rsidR="009139EE" w:rsidRPr="009B5F87" w:rsidRDefault="009139EE" w:rsidP="00CF3B35">
      <w:pPr>
        <w:pStyle w:val="ae"/>
        <w:spacing w:before="0" w:beforeAutospacing="0" w:after="0" w:afterAutospacing="0"/>
        <w:contextualSpacing/>
        <w:jc w:val="center"/>
        <w:rPr>
          <w:b/>
          <w:bCs/>
        </w:rPr>
      </w:pPr>
    </w:p>
    <w:p w:rsidR="004E1855" w:rsidRPr="009B5F87" w:rsidRDefault="004E1855" w:rsidP="004E1855">
      <w:pPr>
        <w:contextualSpacing/>
        <w:rPr>
          <w:bCs/>
          <w:color w:val="000000"/>
          <w:spacing w:val="-3"/>
        </w:rPr>
      </w:pPr>
      <w:r w:rsidRPr="009B5F87">
        <w:rPr>
          <w:b/>
        </w:rPr>
        <w:t xml:space="preserve">Задание 10. </w:t>
      </w:r>
    </w:p>
    <w:p w:rsidR="00AF47C4" w:rsidRPr="009B5F87" w:rsidRDefault="00331EA5" w:rsidP="00CF3B35">
      <w:pPr>
        <w:pStyle w:val="ae"/>
        <w:spacing w:before="0" w:beforeAutospacing="0" w:after="0" w:afterAutospacing="0"/>
        <w:contextualSpacing/>
        <w:rPr>
          <w:bCs/>
          <w:iCs/>
        </w:rPr>
      </w:pPr>
      <w:r w:rsidRPr="009B5F87">
        <w:rPr>
          <w:snapToGrid w:val="0"/>
        </w:rPr>
        <w:t>1.</w:t>
      </w:r>
      <w:r w:rsidR="00AF47C4" w:rsidRPr="009B5F87">
        <w:rPr>
          <w:snapToGrid w:val="0"/>
        </w:rPr>
        <w:t>Сотрудники отделов социальной защиты распределяются по стажу работы в отделе следующим образом: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1110"/>
        <w:gridCol w:w="1110"/>
        <w:gridCol w:w="1111"/>
        <w:gridCol w:w="1110"/>
        <w:gridCol w:w="1110"/>
        <w:gridCol w:w="1111"/>
      </w:tblGrid>
      <w:tr w:rsidR="00AF47C4" w:rsidRPr="009B5F87" w:rsidTr="00AF47C4">
        <w:tc>
          <w:tcPr>
            <w:tcW w:w="2442" w:type="dxa"/>
          </w:tcPr>
          <w:p w:rsidR="00AF47C4" w:rsidRPr="009B5F87" w:rsidRDefault="00AF47C4" w:rsidP="00CF3B35">
            <w:pPr>
              <w:widowControl w:val="0"/>
              <w:contextualSpacing/>
              <w:rPr>
                <w:bCs/>
                <w:snapToGrid w:val="0"/>
              </w:rPr>
            </w:pPr>
            <w:r w:rsidRPr="009B5F87">
              <w:rPr>
                <w:bCs/>
                <w:snapToGrid w:val="0"/>
              </w:rPr>
              <w:t>Стаж работы, лет</w:t>
            </w:r>
          </w:p>
        </w:tc>
        <w:tc>
          <w:tcPr>
            <w:tcW w:w="1110" w:type="dxa"/>
          </w:tcPr>
          <w:p w:rsidR="00AF47C4" w:rsidRPr="009B5F87" w:rsidRDefault="00AF47C4" w:rsidP="00CF3B35">
            <w:pPr>
              <w:widowControl w:val="0"/>
              <w:contextualSpacing/>
              <w:jc w:val="center"/>
              <w:rPr>
                <w:snapToGrid w:val="0"/>
              </w:rPr>
            </w:pPr>
            <w:r w:rsidRPr="009B5F87">
              <w:rPr>
                <w:snapToGrid w:val="0"/>
              </w:rPr>
              <w:t>1</w:t>
            </w:r>
          </w:p>
        </w:tc>
        <w:tc>
          <w:tcPr>
            <w:tcW w:w="1110" w:type="dxa"/>
          </w:tcPr>
          <w:p w:rsidR="00AF47C4" w:rsidRPr="009B5F87" w:rsidRDefault="00AF47C4" w:rsidP="00CF3B35">
            <w:pPr>
              <w:widowControl w:val="0"/>
              <w:contextualSpacing/>
              <w:jc w:val="center"/>
              <w:rPr>
                <w:snapToGrid w:val="0"/>
              </w:rPr>
            </w:pPr>
            <w:r w:rsidRPr="009B5F87">
              <w:rPr>
                <w:snapToGrid w:val="0"/>
              </w:rPr>
              <w:t>2</w:t>
            </w:r>
          </w:p>
        </w:tc>
        <w:tc>
          <w:tcPr>
            <w:tcW w:w="1111" w:type="dxa"/>
          </w:tcPr>
          <w:p w:rsidR="00AF47C4" w:rsidRPr="009B5F87" w:rsidRDefault="00AF47C4" w:rsidP="00CF3B35">
            <w:pPr>
              <w:widowControl w:val="0"/>
              <w:contextualSpacing/>
              <w:jc w:val="center"/>
              <w:rPr>
                <w:snapToGrid w:val="0"/>
              </w:rPr>
            </w:pPr>
            <w:r w:rsidRPr="009B5F87">
              <w:rPr>
                <w:snapToGrid w:val="0"/>
              </w:rPr>
              <w:t>3</w:t>
            </w:r>
          </w:p>
        </w:tc>
        <w:tc>
          <w:tcPr>
            <w:tcW w:w="1110" w:type="dxa"/>
          </w:tcPr>
          <w:p w:rsidR="00AF47C4" w:rsidRPr="009B5F87" w:rsidRDefault="00AF47C4" w:rsidP="00CF3B35">
            <w:pPr>
              <w:widowControl w:val="0"/>
              <w:contextualSpacing/>
              <w:jc w:val="center"/>
              <w:rPr>
                <w:snapToGrid w:val="0"/>
              </w:rPr>
            </w:pPr>
            <w:r w:rsidRPr="009B5F87">
              <w:rPr>
                <w:snapToGrid w:val="0"/>
              </w:rPr>
              <w:t>5</w:t>
            </w:r>
          </w:p>
        </w:tc>
        <w:tc>
          <w:tcPr>
            <w:tcW w:w="1110" w:type="dxa"/>
          </w:tcPr>
          <w:p w:rsidR="00AF47C4" w:rsidRPr="009B5F87" w:rsidRDefault="00AF47C4" w:rsidP="00CF3B35">
            <w:pPr>
              <w:widowControl w:val="0"/>
              <w:contextualSpacing/>
              <w:jc w:val="center"/>
              <w:rPr>
                <w:snapToGrid w:val="0"/>
              </w:rPr>
            </w:pPr>
            <w:r w:rsidRPr="009B5F87">
              <w:rPr>
                <w:snapToGrid w:val="0"/>
              </w:rPr>
              <w:t>6</w:t>
            </w:r>
          </w:p>
        </w:tc>
        <w:tc>
          <w:tcPr>
            <w:tcW w:w="1111" w:type="dxa"/>
          </w:tcPr>
          <w:p w:rsidR="00AF47C4" w:rsidRPr="009B5F87" w:rsidRDefault="00AF47C4" w:rsidP="00CF3B35">
            <w:pPr>
              <w:widowControl w:val="0"/>
              <w:contextualSpacing/>
              <w:jc w:val="center"/>
              <w:rPr>
                <w:snapToGrid w:val="0"/>
              </w:rPr>
            </w:pPr>
            <w:r w:rsidRPr="009B5F87">
              <w:rPr>
                <w:snapToGrid w:val="0"/>
              </w:rPr>
              <w:t>4</w:t>
            </w:r>
          </w:p>
        </w:tc>
      </w:tr>
      <w:tr w:rsidR="00AF47C4" w:rsidRPr="009B5F87" w:rsidTr="00AF47C4">
        <w:tc>
          <w:tcPr>
            <w:tcW w:w="2442" w:type="dxa"/>
          </w:tcPr>
          <w:p w:rsidR="00AF47C4" w:rsidRPr="009B5F87" w:rsidRDefault="00AF47C4" w:rsidP="00CF3B35">
            <w:pPr>
              <w:widowControl w:val="0"/>
              <w:contextualSpacing/>
              <w:rPr>
                <w:bCs/>
                <w:snapToGrid w:val="0"/>
              </w:rPr>
            </w:pPr>
            <w:r w:rsidRPr="009B5F87">
              <w:rPr>
                <w:bCs/>
                <w:snapToGrid w:val="0"/>
              </w:rPr>
              <w:t>Число сотрудников</w:t>
            </w:r>
          </w:p>
        </w:tc>
        <w:tc>
          <w:tcPr>
            <w:tcW w:w="1110" w:type="dxa"/>
          </w:tcPr>
          <w:p w:rsidR="00AF47C4" w:rsidRPr="009B5F87" w:rsidRDefault="00AF47C4" w:rsidP="00CF3B35">
            <w:pPr>
              <w:widowControl w:val="0"/>
              <w:contextualSpacing/>
              <w:jc w:val="center"/>
              <w:rPr>
                <w:snapToGrid w:val="0"/>
              </w:rPr>
            </w:pPr>
            <w:r w:rsidRPr="009B5F87">
              <w:rPr>
                <w:snapToGrid w:val="0"/>
              </w:rPr>
              <w:t>7</w:t>
            </w:r>
          </w:p>
        </w:tc>
        <w:tc>
          <w:tcPr>
            <w:tcW w:w="1110" w:type="dxa"/>
          </w:tcPr>
          <w:p w:rsidR="00AF47C4" w:rsidRPr="009B5F87" w:rsidRDefault="00AF47C4" w:rsidP="00CF3B35">
            <w:pPr>
              <w:widowControl w:val="0"/>
              <w:contextualSpacing/>
              <w:jc w:val="center"/>
              <w:rPr>
                <w:snapToGrid w:val="0"/>
              </w:rPr>
            </w:pPr>
            <w:r w:rsidRPr="009B5F87">
              <w:rPr>
                <w:snapToGrid w:val="0"/>
              </w:rPr>
              <w:t>3</w:t>
            </w:r>
          </w:p>
        </w:tc>
        <w:tc>
          <w:tcPr>
            <w:tcW w:w="1111" w:type="dxa"/>
          </w:tcPr>
          <w:p w:rsidR="00AF47C4" w:rsidRPr="009B5F87" w:rsidRDefault="00AF47C4" w:rsidP="00CF3B35">
            <w:pPr>
              <w:widowControl w:val="0"/>
              <w:contextualSpacing/>
              <w:jc w:val="center"/>
              <w:rPr>
                <w:snapToGrid w:val="0"/>
              </w:rPr>
            </w:pPr>
            <w:r w:rsidRPr="009B5F87">
              <w:rPr>
                <w:snapToGrid w:val="0"/>
              </w:rPr>
              <w:t>5</w:t>
            </w:r>
          </w:p>
        </w:tc>
        <w:tc>
          <w:tcPr>
            <w:tcW w:w="1110" w:type="dxa"/>
          </w:tcPr>
          <w:p w:rsidR="00AF47C4" w:rsidRPr="009B5F87" w:rsidRDefault="00AF47C4" w:rsidP="00CF3B35">
            <w:pPr>
              <w:widowControl w:val="0"/>
              <w:contextualSpacing/>
              <w:jc w:val="center"/>
              <w:rPr>
                <w:snapToGrid w:val="0"/>
              </w:rPr>
            </w:pPr>
            <w:r w:rsidRPr="009B5F87">
              <w:rPr>
                <w:snapToGrid w:val="0"/>
              </w:rPr>
              <w:t>10</w:t>
            </w:r>
          </w:p>
        </w:tc>
        <w:tc>
          <w:tcPr>
            <w:tcW w:w="1110" w:type="dxa"/>
          </w:tcPr>
          <w:p w:rsidR="00AF47C4" w:rsidRPr="009B5F87" w:rsidRDefault="00AF47C4" w:rsidP="00CF3B35">
            <w:pPr>
              <w:widowControl w:val="0"/>
              <w:contextualSpacing/>
              <w:jc w:val="center"/>
              <w:rPr>
                <w:snapToGrid w:val="0"/>
              </w:rPr>
            </w:pPr>
            <w:r w:rsidRPr="009B5F87">
              <w:rPr>
                <w:snapToGrid w:val="0"/>
              </w:rPr>
              <w:t>8</w:t>
            </w:r>
          </w:p>
        </w:tc>
        <w:tc>
          <w:tcPr>
            <w:tcW w:w="1111" w:type="dxa"/>
          </w:tcPr>
          <w:p w:rsidR="00AF47C4" w:rsidRPr="009B5F87" w:rsidRDefault="00AF47C4" w:rsidP="00CF3B35">
            <w:pPr>
              <w:widowControl w:val="0"/>
              <w:contextualSpacing/>
              <w:jc w:val="center"/>
              <w:rPr>
                <w:snapToGrid w:val="0"/>
              </w:rPr>
            </w:pPr>
            <w:r w:rsidRPr="009B5F87">
              <w:rPr>
                <w:snapToGrid w:val="0"/>
              </w:rPr>
              <w:t>9</w:t>
            </w:r>
          </w:p>
        </w:tc>
      </w:tr>
    </w:tbl>
    <w:p w:rsidR="00AF47C4" w:rsidRPr="009B5F87" w:rsidRDefault="00AF47C4" w:rsidP="00CF3B35">
      <w:pPr>
        <w:widowControl w:val="0"/>
        <w:ind w:firstLine="567"/>
        <w:contextualSpacing/>
        <w:rPr>
          <w:snapToGrid w:val="0"/>
        </w:rPr>
      </w:pPr>
      <w:r w:rsidRPr="009B5F87">
        <w:rPr>
          <w:snapToGrid w:val="0"/>
        </w:rPr>
        <w:t>Определите средний стаж работы</w:t>
      </w:r>
    </w:p>
    <w:p w:rsidR="00AF47C4" w:rsidRPr="009B5F87" w:rsidRDefault="00AF47C4" w:rsidP="001E0459">
      <w:pPr>
        <w:widowControl w:val="0"/>
        <w:numPr>
          <w:ilvl w:val="0"/>
          <w:numId w:val="4"/>
        </w:numPr>
        <w:contextualSpacing/>
        <w:rPr>
          <w:snapToGrid w:val="0"/>
        </w:rPr>
      </w:pPr>
      <w:r w:rsidRPr="009B5F87">
        <w:rPr>
          <w:snapToGrid w:val="0"/>
        </w:rPr>
        <w:t>Пять отделов социальной защиты населения имеют следующие показатели по видам оказываемых услуг:</w:t>
      </w:r>
      <w:r w:rsidR="00857026" w:rsidRPr="009B5F87">
        <w:rPr>
          <w:snapToGrid w:val="0"/>
        </w:rPr>
        <w:t xml:space="preserve"> </w:t>
      </w:r>
      <w:r w:rsidRPr="009B5F87">
        <w:rPr>
          <w:snapToGrid w:val="0"/>
        </w:rPr>
        <w:t xml:space="preserve">а) 4,0; б) 2,5; в) 3,0; г) 2,0; д) 1,5. </w:t>
      </w:r>
    </w:p>
    <w:p w:rsidR="00AF47C4" w:rsidRPr="009B5F87" w:rsidRDefault="00AF47C4" w:rsidP="00CF3B35">
      <w:pPr>
        <w:widowControl w:val="0"/>
        <w:ind w:left="720"/>
        <w:contextualSpacing/>
        <w:rPr>
          <w:snapToGrid w:val="0"/>
        </w:rPr>
      </w:pPr>
      <w:r w:rsidRPr="009B5F87">
        <w:rPr>
          <w:snapToGrid w:val="0"/>
        </w:rPr>
        <w:t xml:space="preserve"> Определите средний размер отдела социальной защиты по числу оказываемых услуг.</w:t>
      </w:r>
    </w:p>
    <w:p w:rsidR="00AF47C4" w:rsidRPr="009B5F87" w:rsidRDefault="00AF47C4" w:rsidP="001E0459">
      <w:pPr>
        <w:widowControl w:val="0"/>
        <w:numPr>
          <w:ilvl w:val="0"/>
          <w:numId w:val="4"/>
        </w:numPr>
        <w:contextualSpacing/>
        <w:rPr>
          <w:snapToGrid w:val="0"/>
        </w:rPr>
      </w:pPr>
      <w:r w:rsidRPr="009B5F87">
        <w:rPr>
          <w:snapToGrid w:val="0"/>
        </w:rPr>
        <w:t xml:space="preserve">Имеются следующие данные о производстве одинаковой работы тремя служащими: </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3685"/>
        <w:gridCol w:w="3686"/>
      </w:tblGrid>
      <w:tr w:rsidR="00AF47C4" w:rsidRPr="009B5F87" w:rsidTr="00AF47C4">
        <w:tc>
          <w:tcPr>
            <w:tcW w:w="1625" w:type="dxa"/>
            <w:vAlign w:val="center"/>
          </w:tcPr>
          <w:p w:rsidR="00AF47C4" w:rsidRPr="009B5F87" w:rsidRDefault="00AF47C4" w:rsidP="00CF3B35">
            <w:pPr>
              <w:widowControl w:val="0"/>
              <w:contextualSpacing/>
              <w:jc w:val="center"/>
              <w:rPr>
                <w:snapToGrid w:val="0"/>
              </w:rPr>
            </w:pPr>
            <w:r w:rsidRPr="009B5F87">
              <w:rPr>
                <w:snapToGrid w:val="0"/>
              </w:rPr>
              <w:t>ФИО</w:t>
            </w:r>
          </w:p>
        </w:tc>
        <w:tc>
          <w:tcPr>
            <w:tcW w:w="3685" w:type="dxa"/>
          </w:tcPr>
          <w:p w:rsidR="00AF47C4" w:rsidRPr="009B5F87" w:rsidRDefault="00AF47C4" w:rsidP="00CF3B35">
            <w:pPr>
              <w:widowControl w:val="0"/>
              <w:contextualSpacing/>
              <w:jc w:val="center"/>
              <w:rPr>
                <w:snapToGrid w:val="0"/>
              </w:rPr>
            </w:pPr>
            <w:r w:rsidRPr="009B5F87">
              <w:rPr>
                <w:snapToGrid w:val="0"/>
              </w:rPr>
              <w:t>Затраты времени на производство единицы продукции, мин.</w:t>
            </w:r>
          </w:p>
        </w:tc>
        <w:tc>
          <w:tcPr>
            <w:tcW w:w="3686" w:type="dxa"/>
          </w:tcPr>
          <w:p w:rsidR="00AF47C4" w:rsidRPr="009B5F87" w:rsidRDefault="00AF47C4" w:rsidP="00CF3B35">
            <w:pPr>
              <w:widowControl w:val="0"/>
              <w:contextualSpacing/>
              <w:jc w:val="center"/>
              <w:rPr>
                <w:snapToGrid w:val="0"/>
              </w:rPr>
            </w:pPr>
            <w:r w:rsidRPr="009B5F87">
              <w:rPr>
                <w:snapToGrid w:val="0"/>
              </w:rPr>
              <w:t>Время, в течение которого эта продукция производилась, ч.</w:t>
            </w:r>
          </w:p>
        </w:tc>
      </w:tr>
      <w:tr w:rsidR="00AF47C4" w:rsidRPr="009B5F87" w:rsidTr="00AF47C4">
        <w:tc>
          <w:tcPr>
            <w:tcW w:w="1625" w:type="dxa"/>
          </w:tcPr>
          <w:p w:rsidR="00AF47C4" w:rsidRPr="009B5F87" w:rsidRDefault="00AF47C4" w:rsidP="00CF3B35">
            <w:pPr>
              <w:widowControl w:val="0"/>
              <w:contextualSpacing/>
              <w:rPr>
                <w:snapToGrid w:val="0"/>
              </w:rPr>
            </w:pPr>
            <w:r w:rsidRPr="009B5F87">
              <w:rPr>
                <w:snapToGrid w:val="0"/>
              </w:rPr>
              <w:t>Иванов Н.Н.</w:t>
            </w:r>
          </w:p>
        </w:tc>
        <w:tc>
          <w:tcPr>
            <w:tcW w:w="3685" w:type="dxa"/>
          </w:tcPr>
          <w:p w:rsidR="00AF47C4" w:rsidRPr="009B5F87" w:rsidRDefault="00AF47C4" w:rsidP="00CF3B35">
            <w:pPr>
              <w:widowControl w:val="0"/>
              <w:contextualSpacing/>
              <w:jc w:val="center"/>
              <w:rPr>
                <w:snapToGrid w:val="0"/>
              </w:rPr>
            </w:pPr>
            <w:r w:rsidRPr="009B5F87">
              <w:rPr>
                <w:snapToGrid w:val="0"/>
              </w:rPr>
              <w:t>12</w:t>
            </w:r>
          </w:p>
        </w:tc>
        <w:tc>
          <w:tcPr>
            <w:tcW w:w="3686" w:type="dxa"/>
          </w:tcPr>
          <w:p w:rsidR="00AF47C4" w:rsidRPr="009B5F87" w:rsidRDefault="00AF47C4" w:rsidP="00CF3B35">
            <w:pPr>
              <w:widowControl w:val="0"/>
              <w:contextualSpacing/>
              <w:jc w:val="center"/>
              <w:rPr>
                <w:snapToGrid w:val="0"/>
              </w:rPr>
            </w:pPr>
            <w:r w:rsidRPr="009B5F87">
              <w:rPr>
                <w:snapToGrid w:val="0"/>
              </w:rPr>
              <w:t>4</w:t>
            </w:r>
          </w:p>
        </w:tc>
      </w:tr>
      <w:tr w:rsidR="00AF47C4" w:rsidRPr="009B5F87" w:rsidTr="00AF47C4">
        <w:tc>
          <w:tcPr>
            <w:tcW w:w="1625" w:type="dxa"/>
          </w:tcPr>
          <w:p w:rsidR="00AF47C4" w:rsidRPr="009B5F87" w:rsidRDefault="00AF47C4" w:rsidP="00CF3B35">
            <w:pPr>
              <w:widowControl w:val="0"/>
              <w:contextualSpacing/>
              <w:rPr>
                <w:snapToGrid w:val="0"/>
              </w:rPr>
            </w:pPr>
            <w:r w:rsidRPr="009B5F87">
              <w:rPr>
                <w:snapToGrid w:val="0"/>
              </w:rPr>
              <w:lastRenderedPageBreak/>
              <w:t>Петров А.А.</w:t>
            </w:r>
          </w:p>
        </w:tc>
        <w:tc>
          <w:tcPr>
            <w:tcW w:w="3685" w:type="dxa"/>
          </w:tcPr>
          <w:p w:rsidR="00AF47C4" w:rsidRPr="009B5F87" w:rsidRDefault="00AF47C4" w:rsidP="00CF3B35">
            <w:pPr>
              <w:widowControl w:val="0"/>
              <w:contextualSpacing/>
              <w:jc w:val="center"/>
              <w:rPr>
                <w:snapToGrid w:val="0"/>
              </w:rPr>
            </w:pPr>
            <w:r w:rsidRPr="009B5F87">
              <w:rPr>
                <w:snapToGrid w:val="0"/>
              </w:rPr>
              <w:t>15</w:t>
            </w:r>
          </w:p>
        </w:tc>
        <w:tc>
          <w:tcPr>
            <w:tcW w:w="3686" w:type="dxa"/>
          </w:tcPr>
          <w:p w:rsidR="00AF47C4" w:rsidRPr="009B5F87" w:rsidRDefault="00AF47C4" w:rsidP="00CF3B35">
            <w:pPr>
              <w:widowControl w:val="0"/>
              <w:contextualSpacing/>
              <w:jc w:val="center"/>
              <w:rPr>
                <w:snapToGrid w:val="0"/>
              </w:rPr>
            </w:pPr>
            <w:r w:rsidRPr="009B5F87">
              <w:rPr>
                <w:snapToGrid w:val="0"/>
              </w:rPr>
              <w:t>6</w:t>
            </w:r>
          </w:p>
        </w:tc>
      </w:tr>
      <w:tr w:rsidR="00AF47C4" w:rsidRPr="009B5F87" w:rsidTr="00AF47C4">
        <w:tc>
          <w:tcPr>
            <w:tcW w:w="1625" w:type="dxa"/>
          </w:tcPr>
          <w:p w:rsidR="00AF47C4" w:rsidRPr="009B5F87" w:rsidRDefault="00AF47C4" w:rsidP="00CF3B35">
            <w:pPr>
              <w:widowControl w:val="0"/>
              <w:contextualSpacing/>
              <w:rPr>
                <w:snapToGrid w:val="0"/>
              </w:rPr>
            </w:pPr>
            <w:r w:rsidRPr="009B5F87">
              <w:rPr>
                <w:snapToGrid w:val="0"/>
              </w:rPr>
              <w:t>Сидоров В.В.</w:t>
            </w:r>
          </w:p>
        </w:tc>
        <w:tc>
          <w:tcPr>
            <w:tcW w:w="3685" w:type="dxa"/>
          </w:tcPr>
          <w:p w:rsidR="00AF47C4" w:rsidRPr="009B5F87" w:rsidRDefault="00AF47C4" w:rsidP="00CF3B35">
            <w:pPr>
              <w:widowControl w:val="0"/>
              <w:contextualSpacing/>
              <w:jc w:val="center"/>
              <w:rPr>
                <w:snapToGrid w:val="0"/>
              </w:rPr>
            </w:pPr>
            <w:r w:rsidRPr="009B5F87">
              <w:rPr>
                <w:snapToGrid w:val="0"/>
              </w:rPr>
              <w:t>10</w:t>
            </w:r>
          </w:p>
        </w:tc>
        <w:tc>
          <w:tcPr>
            <w:tcW w:w="3686" w:type="dxa"/>
          </w:tcPr>
          <w:p w:rsidR="00AF47C4" w:rsidRPr="009B5F87" w:rsidRDefault="00AF47C4" w:rsidP="00CF3B35">
            <w:pPr>
              <w:widowControl w:val="0"/>
              <w:contextualSpacing/>
              <w:jc w:val="center"/>
              <w:rPr>
                <w:snapToGrid w:val="0"/>
              </w:rPr>
            </w:pPr>
            <w:r w:rsidRPr="009B5F87">
              <w:rPr>
                <w:snapToGrid w:val="0"/>
              </w:rPr>
              <w:t>5</w:t>
            </w:r>
          </w:p>
        </w:tc>
      </w:tr>
    </w:tbl>
    <w:p w:rsidR="00AF47C4" w:rsidRPr="009B5F87" w:rsidRDefault="00AF47C4" w:rsidP="00CF3B35">
      <w:pPr>
        <w:widowControl w:val="0"/>
        <w:ind w:firstLine="709"/>
        <w:contextualSpacing/>
        <w:rPr>
          <w:snapToGrid w:val="0"/>
        </w:rPr>
      </w:pPr>
      <w:r w:rsidRPr="009B5F87">
        <w:rPr>
          <w:snapToGrid w:val="0"/>
        </w:rPr>
        <w:t>Определите средние затраты времени на производство единицы продукции.</w:t>
      </w:r>
    </w:p>
    <w:p w:rsidR="00AF47C4" w:rsidRPr="009B5F87" w:rsidRDefault="00AF47C4" w:rsidP="001E0459">
      <w:pPr>
        <w:widowControl w:val="0"/>
        <w:numPr>
          <w:ilvl w:val="0"/>
          <w:numId w:val="4"/>
        </w:numPr>
        <w:contextualSpacing/>
        <w:rPr>
          <w:snapToGrid w:val="0"/>
        </w:rPr>
      </w:pPr>
      <w:r w:rsidRPr="009B5F87">
        <w:rPr>
          <w:snapToGrid w:val="0"/>
        </w:rPr>
        <w:t xml:space="preserve">Некоторая совокупность разбита на четыре типические группы численностью 60 единиц, 50, 45 и 40, с групповыми средними по некоторому признаку, равными соответственно 18, 20, 25 и 30. Определите общую среднюю.  </w:t>
      </w:r>
    </w:p>
    <w:p w:rsidR="00AF47C4" w:rsidRPr="009B5F87" w:rsidRDefault="00AF47C4" w:rsidP="001E0459">
      <w:pPr>
        <w:widowControl w:val="0"/>
        <w:numPr>
          <w:ilvl w:val="0"/>
          <w:numId w:val="4"/>
        </w:numPr>
        <w:contextualSpacing/>
        <w:rPr>
          <w:snapToGrid w:val="0"/>
        </w:rPr>
      </w:pPr>
      <w:r w:rsidRPr="009B5F87">
        <w:rPr>
          <w:snapToGrid w:val="0"/>
        </w:rPr>
        <w:t xml:space="preserve">По результатам весенней экзаменационной сессии студентов 3-го курса получено следующее распределение оценок по баллам: </w:t>
      </w:r>
    </w:p>
    <w:p w:rsidR="00AF47C4" w:rsidRPr="009B5F87" w:rsidRDefault="00AF47C4" w:rsidP="00CF3B35">
      <w:pPr>
        <w:widowControl w:val="0"/>
        <w:contextualSpacing/>
        <w:rPr>
          <w:snapToGrid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1417"/>
        <w:gridCol w:w="1417"/>
        <w:gridCol w:w="1418"/>
        <w:gridCol w:w="1417"/>
        <w:gridCol w:w="1418"/>
      </w:tblGrid>
      <w:tr w:rsidR="00AF47C4" w:rsidRPr="009B5F87" w:rsidTr="00AF47C4">
        <w:tc>
          <w:tcPr>
            <w:tcW w:w="1767" w:type="dxa"/>
            <w:vAlign w:val="center"/>
          </w:tcPr>
          <w:p w:rsidR="00AF47C4" w:rsidRPr="009B5F87" w:rsidRDefault="00AF47C4" w:rsidP="00CF3B35">
            <w:pPr>
              <w:widowControl w:val="0"/>
              <w:contextualSpacing/>
              <w:jc w:val="center"/>
              <w:rPr>
                <w:bCs/>
                <w:snapToGrid w:val="0"/>
              </w:rPr>
            </w:pPr>
            <w:r w:rsidRPr="009B5F87">
              <w:rPr>
                <w:bCs/>
                <w:snapToGrid w:val="0"/>
              </w:rPr>
              <w:t>Балл (оценка)</w:t>
            </w:r>
          </w:p>
        </w:tc>
        <w:tc>
          <w:tcPr>
            <w:tcW w:w="1417" w:type="dxa"/>
            <w:vAlign w:val="center"/>
          </w:tcPr>
          <w:p w:rsidR="00AF47C4" w:rsidRPr="009B5F87" w:rsidRDefault="00AF47C4" w:rsidP="00CF3B35">
            <w:pPr>
              <w:widowControl w:val="0"/>
              <w:contextualSpacing/>
              <w:jc w:val="center"/>
              <w:rPr>
                <w:bCs/>
                <w:snapToGrid w:val="0"/>
              </w:rPr>
            </w:pPr>
            <w:r w:rsidRPr="009B5F87">
              <w:rPr>
                <w:bCs/>
                <w:snapToGrid w:val="0"/>
              </w:rPr>
              <w:t>2</w:t>
            </w:r>
          </w:p>
          <w:p w:rsidR="00AF47C4" w:rsidRPr="009B5F87" w:rsidRDefault="00AF47C4" w:rsidP="00CF3B35">
            <w:pPr>
              <w:widowControl w:val="0"/>
              <w:contextualSpacing/>
              <w:jc w:val="center"/>
              <w:rPr>
                <w:bCs/>
                <w:snapToGrid w:val="0"/>
              </w:rPr>
            </w:pPr>
            <w:r w:rsidRPr="009B5F87">
              <w:rPr>
                <w:bCs/>
                <w:snapToGrid w:val="0"/>
              </w:rPr>
              <w:t>(</w:t>
            </w:r>
            <w:proofErr w:type="spellStart"/>
            <w:r w:rsidRPr="009B5F87">
              <w:rPr>
                <w:bCs/>
                <w:snapToGrid w:val="0"/>
              </w:rPr>
              <w:t>неудовл</w:t>
            </w:r>
            <w:proofErr w:type="spellEnd"/>
            <w:r w:rsidRPr="009B5F87">
              <w:rPr>
                <w:bCs/>
                <w:snapToGrid w:val="0"/>
              </w:rPr>
              <w:t>.)</w:t>
            </w:r>
          </w:p>
        </w:tc>
        <w:tc>
          <w:tcPr>
            <w:tcW w:w="1417" w:type="dxa"/>
            <w:vAlign w:val="center"/>
          </w:tcPr>
          <w:p w:rsidR="00AF47C4" w:rsidRPr="009B5F87" w:rsidRDefault="00AF47C4" w:rsidP="00CF3B35">
            <w:pPr>
              <w:widowControl w:val="0"/>
              <w:contextualSpacing/>
              <w:jc w:val="center"/>
              <w:rPr>
                <w:bCs/>
                <w:snapToGrid w:val="0"/>
              </w:rPr>
            </w:pPr>
            <w:r w:rsidRPr="009B5F87">
              <w:rPr>
                <w:bCs/>
                <w:snapToGrid w:val="0"/>
              </w:rPr>
              <w:t>3</w:t>
            </w:r>
          </w:p>
          <w:p w:rsidR="00AF47C4" w:rsidRPr="009B5F87" w:rsidRDefault="00AF47C4" w:rsidP="00CF3B35">
            <w:pPr>
              <w:widowControl w:val="0"/>
              <w:contextualSpacing/>
              <w:jc w:val="center"/>
              <w:rPr>
                <w:bCs/>
                <w:snapToGrid w:val="0"/>
              </w:rPr>
            </w:pPr>
            <w:r w:rsidRPr="009B5F87">
              <w:rPr>
                <w:bCs/>
                <w:snapToGrid w:val="0"/>
              </w:rPr>
              <w:t>(</w:t>
            </w:r>
            <w:proofErr w:type="spellStart"/>
            <w:r w:rsidRPr="009B5F87">
              <w:rPr>
                <w:bCs/>
                <w:snapToGrid w:val="0"/>
              </w:rPr>
              <w:t>удовл</w:t>
            </w:r>
            <w:proofErr w:type="spellEnd"/>
            <w:r w:rsidRPr="009B5F87">
              <w:rPr>
                <w:bCs/>
                <w:snapToGrid w:val="0"/>
              </w:rPr>
              <w:t>.)</w:t>
            </w:r>
          </w:p>
        </w:tc>
        <w:tc>
          <w:tcPr>
            <w:tcW w:w="1418" w:type="dxa"/>
            <w:vAlign w:val="center"/>
          </w:tcPr>
          <w:p w:rsidR="00AF47C4" w:rsidRPr="009B5F87" w:rsidRDefault="00AF47C4" w:rsidP="00CF3B35">
            <w:pPr>
              <w:widowControl w:val="0"/>
              <w:contextualSpacing/>
              <w:jc w:val="center"/>
              <w:rPr>
                <w:bCs/>
                <w:snapToGrid w:val="0"/>
              </w:rPr>
            </w:pPr>
            <w:r w:rsidRPr="009B5F87">
              <w:rPr>
                <w:bCs/>
                <w:snapToGrid w:val="0"/>
              </w:rPr>
              <w:t>4</w:t>
            </w:r>
          </w:p>
          <w:p w:rsidR="00AF47C4" w:rsidRPr="009B5F87" w:rsidRDefault="00AF47C4" w:rsidP="00CF3B35">
            <w:pPr>
              <w:widowControl w:val="0"/>
              <w:contextualSpacing/>
              <w:jc w:val="center"/>
              <w:rPr>
                <w:bCs/>
                <w:snapToGrid w:val="0"/>
              </w:rPr>
            </w:pPr>
            <w:r w:rsidRPr="009B5F87">
              <w:rPr>
                <w:bCs/>
                <w:snapToGrid w:val="0"/>
              </w:rPr>
              <w:t>(хорошо)</w:t>
            </w:r>
          </w:p>
        </w:tc>
        <w:tc>
          <w:tcPr>
            <w:tcW w:w="1417" w:type="dxa"/>
            <w:vAlign w:val="center"/>
          </w:tcPr>
          <w:p w:rsidR="00AF47C4" w:rsidRPr="009B5F87" w:rsidRDefault="00AF47C4" w:rsidP="00CF3B35">
            <w:pPr>
              <w:widowControl w:val="0"/>
              <w:contextualSpacing/>
              <w:jc w:val="center"/>
              <w:rPr>
                <w:bCs/>
                <w:snapToGrid w:val="0"/>
              </w:rPr>
            </w:pPr>
            <w:r w:rsidRPr="009B5F87">
              <w:rPr>
                <w:bCs/>
                <w:snapToGrid w:val="0"/>
              </w:rPr>
              <w:t>5</w:t>
            </w:r>
          </w:p>
          <w:p w:rsidR="00AF47C4" w:rsidRPr="009B5F87" w:rsidRDefault="00AF47C4" w:rsidP="00CF3B35">
            <w:pPr>
              <w:widowControl w:val="0"/>
              <w:contextualSpacing/>
              <w:jc w:val="center"/>
              <w:rPr>
                <w:bCs/>
                <w:snapToGrid w:val="0"/>
              </w:rPr>
            </w:pPr>
            <w:r w:rsidRPr="009B5F87">
              <w:rPr>
                <w:bCs/>
                <w:snapToGrid w:val="0"/>
              </w:rPr>
              <w:t>(</w:t>
            </w:r>
            <w:proofErr w:type="spellStart"/>
            <w:r w:rsidRPr="009B5F87">
              <w:rPr>
                <w:bCs/>
                <w:snapToGrid w:val="0"/>
              </w:rPr>
              <w:t>отл</w:t>
            </w:r>
            <w:proofErr w:type="spellEnd"/>
            <w:r w:rsidRPr="009B5F87">
              <w:rPr>
                <w:bCs/>
                <w:snapToGrid w:val="0"/>
              </w:rPr>
              <w:t>.)</w:t>
            </w:r>
          </w:p>
        </w:tc>
        <w:tc>
          <w:tcPr>
            <w:tcW w:w="1418" w:type="dxa"/>
            <w:vAlign w:val="center"/>
          </w:tcPr>
          <w:p w:rsidR="00AF47C4" w:rsidRPr="009B5F87" w:rsidRDefault="00AF47C4" w:rsidP="00CF3B35">
            <w:pPr>
              <w:widowControl w:val="0"/>
              <w:contextualSpacing/>
              <w:jc w:val="center"/>
              <w:rPr>
                <w:bCs/>
                <w:snapToGrid w:val="0"/>
              </w:rPr>
            </w:pPr>
            <w:r w:rsidRPr="009B5F87">
              <w:rPr>
                <w:bCs/>
                <w:snapToGrid w:val="0"/>
              </w:rPr>
              <w:t>Всего</w:t>
            </w:r>
          </w:p>
        </w:tc>
      </w:tr>
      <w:tr w:rsidR="00AF47C4" w:rsidRPr="009B5F87" w:rsidTr="00AF47C4">
        <w:tc>
          <w:tcPr>
            <w:tcW w:w="1767" w:type="dxa"/>
          </w:tcPr>
          <w:p w:rsidR="00AF47C4" w:rsidRPr="009B5F87" w:rsidRDefault="00AF47C4" w:rsidP="00CF3B35">
            <w:pPr>
              <w:widowControl w:val="0"/>
              <w:contextualSpacing/>
              <w:rPr>
                <w:snapToGrid w:val="0"/>
              </w:rPr>
            </w:pPr>
            <w:r w:rsidRPr="009B5F87">
              <w:rPr>
                <w:snapToGrid w:val="0"/>
              </w:rPr>
              <w:t>Число оценок</w:t>
            </w:r>
          </w:p>
        </w:tc>
        <w:tc>
          <w:tcPr>
            <w:tcW w:w="1417" w:type="dxa"/>
          </w:tcPr>
          <w:p w:rsidR="00AF47C4" w:rsidRPr="009B5F87" w:rsidRDefault="00AF47C4" w:rsidP="00CF3B35">
            <w:pPr>
              <w:widowControl w:val="0"/>
              <w:contextualSpacing/>
              <w:jc w:val="center"/>
              <w:rPr>
                <w:snapToGrid w:val="0"/>
              </w:rPr>
            </w:pPr>
            <w:r w:rsidRPr="009B5F87">
              <w:rPr>
                <w:snapToGrid w:val="0"/>
              </w:rPr>
              <w:t>6</w:t>
            </w:r>
          </w:p>
        </w:tc>
        <w:tc>
          <w:tcPr>
            <w:tcW w:w="1417" w:type="dxa"/>
          </w:tcPr>
          <w:p w:rsidR="00AF47C4" w:rsidRPr="009B5F87" w:rsidRDefault="00AF47C4" w:rsidP="00CF3B35">
            <w:pPr>
              <w:widowControl w:val="0"/>
              <w:contextualSpacing/>
              <w:jc w:val="center"/>
              <w:rPr>
                <w:snapToGrid w:val="0"/>
              </w:rPr>
            </w:pPr>
            <w:r w:rsidRPr="009B5F87">
              <w:rPr>
                <w:snapToGrid w:val="0"/>
              </w:rPr>
              <w:t>35</w:t>
            </w:r>
          </w:p>
        </w:tc>
        <w:tc>
          <w:tcPr>
            <w:tcW w:w="1418" w:type="dxa"/>
          </w:tcPr>
          <w:p w:rsidR="00AF47C4" w:rsidRPr="009B5F87" w:rsidRDefault="00AF47C4" w:rsidP="00CF3B35">
            <w:pPr>
              <w:widowControl w:val="0"/>
              <w:contextualSpacing/>
              <w:jc w:val="center"/>
              <w:rPr>
                <w:snapToGrid w:val="0"/>
              </w:rPr>
            </w:pPr>
            <w:r w:rsidRPr="009B5F87">
              <w:rPr>
                <w:snapToGrid w:val="0"/>
              </w:rPr>
              <w:t>120</w:t>
            </w:r>
          </w:p>
        </w:tc>
        <w:tc>
          <w:tcPr>
            <w:tcW w:w="1417" w:type="dxa"/>
          </w:tcPr>
          <w:p w:rsidR="00AF47C4" w:rsidRPr="009B5F87" w:rsidRDefault="00AF47C4" w:rsidP="00CF3B35">
            <w:pPr>
              <w:widowControl w:val="0"/>
              <w:contextualSpacing/>
              <w:jc w:val="center"/>
              <w:rPr>
                <w:snapToGrid w:val="0"/>
              </w:rPr>
            </w:pPr>
            <w:r w:rsidRPr="009B5F87">
              <w:rPr>
                <w:snapToGrid w:val="0"/>
              </w:rPr>
              <w:t>39</w:t>
            </w:r>
          </w:p>
        </w:tc>
        <w:tc>
          <w:tcPr>
            <w:tcW w:w="1418" w:type="dxa"/>
          </w:tcPr>
          <w:p w:rsidR="00AF47C4" w:rsidRPr="009B5F87" w:rsidRDefault="00AF47C4" w:rsidP="00CF3B35">
            <w:pPr>
              <w:widowControl w:val="0"/>
              <w:contextualSpacing/>
              <w:jc w:val="center"/>
              <w:rPr>
                <w:snapToGrid w:val="0"/>
              </w:rPr>
            </w:pPr>
            <w:r w:rsidRPr="009B5F87">
              <w:rPr>
                <w:snapToGrid w:val="0"/>
              </w:rPr>
              <w:t>200</w:t>
            </w:r>
          </w:p>
        </w:tc>
      </w:tr>
    </w:tbl>
    <w:p w:rsidR="00AF47C4" w:rsidRPr="009B5F87" w:rsidRDefault="00AF47C4" w:rsidP="00CF3B35">
      <w:pPr>
        <w:widowControl w:val="0"/>
        <w:contextualSpacing/>
        <w:rPr>
          <w:snapToGrid w:val="0"/>
        </w:rPr>
      </w:pPr>
      <w:r w:rsidRPr="009B5F87">
        <w:rPr>
          <w:snapToGrid w:val="0"/>
        </w:rPr>
        <w:t>Определите: а) моду (модальный балл успеваемости); б) медиану (медианное значение балла). Какие выводы можно сформулировать по полученным результатам?</w:t>
      </w:r>
    </w:p>
    <w:p w:rsidR="00AF47C4" w:rsidRPr="009B5F87" w:rsidRDefault="00AF47C4" w:rsidP="00CF3B35">
      <w:pPr>
        <w:widowControl w:val="0"/>
        <w:contextualSpacing/>
      </w:pPr>
      <w:r w:rsidRPr="009B5F87">
        <w:rPr>
          <w:b/>
        </w:rPr>
        <w:t>Форма отчетности</w:t>
      </w:r>
      <w:r w:rsidRPr="009B5F87">
        <w:t>: письменная работа.</w:t>
      </w:r>
    </w:p>
    <w:p w:rsidR="004E1855" w:rsidRPr="009B5F87" w:rsidRDefault="004E1855" w:rsidP="004E1855">
      <w:pPr>
        <w:contextualSpacing/>
        <w:rPr>
          <w:bCs/>
          <w:color w:val="000000"/>
          <w:spacing w:val="-3"/>
        </w:rPr>
      </w:pPr>
      <w:r w:rsidRPr="009B5F87">
        <w:rPr>
          <w:b/>
        </w:rPr>
        <w:t xml:space="preserve">Задание 11. </w:t>
      </w:r>
    </w:p>
    <w:p w:rsidR="00AF47C4" w:rsidRPr="009B5F87" w:rsidRDefault="00AF47C4" w:rsidP="00CF3B35">
      <w:pPr>
        <w:pStyle w:val="ae"/>
        <w:spacing w:before="0" w:beforeAutospacing="0" w:after="0" w:afterAutospacing="0"/>
        <w:contextualSpacing/>
      </w:pPr>
      <w:r w:rsidRPr="009B5F87">
        <w:t>Имеются следующие данные о распределении рабочих предприятия по квалификации (тарифному разряду):</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3"/>
        <w:gridCol w:w="1701"/>
        <w:gridCol w:w="2126"/>
        <w:gridCol w:w="1843"/>
      </w:tblGrid>
      <w:tr w:rsidR="00AF47C4" w:rsidRPr="009B5F87" w:rsidTr="00AF47C4">
        <w:trPr>
          <w:trHeight w:val="170"/>
          <w:tblCellSpacing w:w="0" w:type="dxa"/>
        </w:trPr>
        <w:tc>
          <w:tcPr>
            <w:tcW w:w="3843" w:type="dxa"/>
            <w:vMerge w:val="restart"/>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spacing w:before="0" w:beforeAutospacing="0" w:after="0" w:afterAutospacing="0"/>
              <w:contextualSpacing/>
              <w:jc w:val="center"/>
            </w:pPr>
            <w:r w:rsidRPr="009B5F87">
              <w:t>Группа рабочих предприятия</w:t>
            </w:r>
          </w:p>
          <w:p w:rsidR="00AF47C4" w:rsidRPr="009B5F87" w:rsidRDefault="00AF47C4" w:rsidP="00CF3B35">
            <w:pPr>
              <w:pStyle w:val="ae"/>
              <w:spacing w:before="0" w:beforeAutospacing="0" w:after="0" w:afterAutospacing="0"/>
              <w:contextualSpacing/>
              <w:jc w:val="center"/>
            </w:pPr>
            <w:r w:rsidRPr="009B5F87">
              <w:t>по тарифному разряду</w:t>
            </w:r>
          </w:p>
        </w:tc>
        <w:tc>
          <w:tcPr>
            <w:tcW w:w="5670" w:type="dxa"/>
            <w:gridSpan w:val="3"/>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Число работников, чел.</w:t>
            </w:r>
          </w:p>
        </w:tc>
      </w:tr>
      <w:tr w:rsidR="00AF47C4" w:rsidRPr="009B5F87" w:rsidTr="00AF47C4">
        <w:trPr>
          <w:tblCellSpacing w:w="0" w:type="dxa"/>
        </w:trPr>
        <w:tc>
          <w:tcPr>
            <w:tcW w:w="3843" w:type="dxa"/>
            <w:vMerge/>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contextualSpacing/>
              <w:jc w:val="center"/>
            </w:pP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Всего</w:t>
            </w:r>
          </w:p>
        </w:tc>
        <w:tc>
          <w:tcPr>
            <w:tcW w:w="3969" w:type="dxa"/>
            <w:gridSpan w:val="2"/>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В том числе</w:t>
            </w:r>
          </w:p>
        </w:tc>
      </w:tr>
      <w:tr w:rsidR="00AF47C4" w:rsidRPr="009B5F87" w:rsidTr="00AF47C4">
        <w:trPr>
          <w:tblCellSpacing w:w="0" w:type="dxa"/>
        </w:trPr>
        <w:tc>
          <w:tcPr>
            <w:tcW w:w="3843" w:type="dxa"/>
            <w:vMerge/>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contextualSpacing/>
              <w:jc w:val="cente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contextualSpacing/>
              <w:jc w:val="center"/>
            </w:pPr>
          </w:p>
        </w:tc>
        <w:tc>
          <w:tcPr>
            <w:tcW w:w="2126"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цех 1</w:t>
            </w:r>
          </w:p>
        </w:tc>
        <w:tc>
          <w:tcPr>
            <w:tcW w:w="1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цех 2</w:t>
            </w:r>
          </w:p>
        </w:tc>
      </w:tr>
      <w:tr w:rsidR="00AF47C4" w:rsidRPr="009B5F87" w:rsidTr="00AF47C4">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1</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9</w:t>
            </w:r>
          </w:p>
        </w:tc>
        <w:tc>
          <w:tcPr>
            <w:tcW w:w="2126"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3</w:t>
            </w:r>
          </w:p>
        </w:tc>
        <w:tc>
          <w:tcPr>
            <w:tcW w:w="1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6</w:t>
            </w:r>
          </w:p>
        </w:tc>
      </w:tr>
      <w:tr w:rsidR="00AF47C4" w:rsidRPr="009B5F87" w:rsidTr="00AF47C4">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2</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24</w:t>
            </w:r>
          </w:p>
        </w:tc>
        <w:tc>
          <w:tcPr>
            <w:tcW w:w="2126"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7</w:t>
            </w:r>
          </w:p>
        </w:tc>
        <w:tc>
          <w:tcPr>
            <w:tcW w:w="1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17</w:t>
            </w:r>
          </w:p>
        </w:tc>
      </w:tr>
      <w:tr w:rsidR="00AF47C4" w:rsidRPr="009B5F87" w:rsidTr="00AF47C4">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3</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48</w:t>
            </w:r>
          </w:p>
        </w:tc>
        <w:tc>
          <w:tcPr>
            <w:tcW w:w="2126"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15</w:t>
            </w:r>
          </w:p>
        </w:tc>
        <w:tc>
          <w:tcPr>
            <w:tcW w:w="1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33</w:t>
            </w:r>
          </w:p>
        </w:tc>
      </w:tr>
      <w:tr w:rsidR="00AF47C4" w:rsidRPr="009B5F87" w:rsidTr="00AF47C4">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4</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84</w:t>
            </w:r>
          </w:p>
        </w:tc>
        <w:tc>
          <w:tcPr>
            <w:tcW w:w="2126"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28</w:t>
            </w:r>
          </w:p>
        </w:tc>
        <w:tc>
          <w:tcPr>
            <w:tcW w:w="1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56</w:t>
            </w:r>
          </w:p>
        </w:tc>
      </w:tr>
      <w:tr w:rsidR="00AF47C4" w:rsidRPr="009B5F87" w:rsidTr="00AF47C4">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5</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75</w:t>
            </w:r>
          </w:p>
        </w:tc>
        <w:tc>
          <w:tcPr>
            <w:tcW w:w="2126"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26</w:t>
            </w:r>
          </w:p>
        </w:tc>
        <w:tc>
          <w:tcPr>
            <w:tcW w:w="1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49</w:t>
            </w:r>
          </w:p>
        </w:tc>
      </w:tr>
      <w:tr w:rsidR="00AF47C4" w:rsidRPr="009B5F87" w:rsidTr="00AF47C4">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6</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36</w:t>
            </w:r>
          </w:p>
        </w:tc>
        <w:tc>
          <w:tcPr>
            <w:tcW w:w="2126"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13</w:t>
            </w:r>
          </w:p>
        </w:tc>
        <w:tc>
          <w:tcPr>
            <w:tcW w:w="1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23</w:t>
            </w:r>
          </w:p>
        </w:tc>
      </w:tr>
      <w:tr w:rsidR="00AF47C4" w:rsidRPr="009B5F87" w:rsidTr="00AF47C4">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7</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18</w:t>
            </w:r>
          </w:p>
        </w:tc>
        <w:tc>
          <w:tcPr>
            <w:tcW w:w="2126"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6</w:t>
            </w:r>
          </w:p>
        </w:tc>
        <w:tc>
          <w:tcPr>
            <w:tcW w:w="1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12</w:t>
            </w:r>
          </w:p>
        </w:tc>
      </w:tr>
      <w:tr w:rsidR="00AF47C4" w:rsidRPr="009B5F87" w:rsidTr="00AF47C4">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8</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6</w:t>
            </w:r>
          </w:p>
        </w:tc>
        <w:tc>
          <w:tcPr>
            <w:tcW w:w="2126"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2</w:t>
            </w:r>
          </w:p>
        </w:tc>
        <w:tc>
          <w:tcPr>
            <w:tcW w:w="1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4</w:t>
            </w:r>
          </w:p>
        </w:tc>
      </w:tr>
      <w:tr w:rsidR="00AF47C4" w:rsidRPr="009B5F87" w:rsidTr="00AF47C4">
        <w:trP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pPr>
            <w:r w:rsidRPr="009B5F87">
              <w:t>Итого</w:t>
            </w:r>
          </w:p>
        </w:tc>
        <w:tc>
          <w:tcPr>
            <w:tcW w:w="1701"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300</w:t>
            </w:r>
          </w:p>
        </w:tc>
        <w:tc>
          <w:tcPr>
            <w:tcW w:w="2126"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100</w:t>
            </w:r>
          </w:p>
        </w:tc>
        <w:tc>
          <w:tcPr>
            <w:tcW w:w="1843" w:type="dxa"/>
            <w:tcBorders>
              <w:top w:val="outset" w:sz="6" w:space="0" w:color="auto"/>
              <w:left w:val="outset" w:sz="6" w:space="0" w:color="auto"/>
              <w:bottom w:val="outset" w:sz="6" w:space="0" w:color="auto"/>
              <w:right w:val="outset" w:sz="6" w:space="0" w:color="auto"/>
            </w:tcBorders>
            <w:vAlign w:val="center"/>
            <w:hideMark/>
          </w:tcPr>
          <w:p w:rsidR="00AF47C4" w:rsidRPr="009B5F87" w:rsidRDefault="00AF47C4" w:rsidP="00CF3B35">
            <w:pPr>
              <w:pStyle w:val="ae"/>
              <w:contextualSpacing/>
              <w:jc w:val="center"/>
            </w:pPr>
            <w:r w:rsidRPr="009B5F87">
              <w:t>200</w:t>
            </w:r>
          </w:p>
        </w:tc>
      </w:tr>
    </w:tbl>
    <w:p w:rsidR="00AF47C4" w:rsidRPr="009B5F87" w:rsidRDefault="00AF47C4" w:rsidP="00CF3B35">
      <w:pPr>
        <w:pStyle w:val="ae"/>
        <w:spacing w:before="0" w:beforeAutospacing="0" w:after="0" w:afterAutospacing="0"/>
        <w:contextualSpacing/>
      </w:pPr>
      <w:r w:rsidRPr="009B5F87">
        <w:t>На основании имеющихся данных определите по цехам предприятия и по предприятию в целом:</w:t>
      </w:r>
    </w:p>
    <w:p w:rsidR="00AF47C4" w:rsidRPr="009B5F87" w:rsidRDefault="00AF47C4" w:rsidP="00CF3B35">
      <w:pPr>
        <w:pStyle w:val="ae"/>
        <w:spacing w:before="0" w:beforeAutospacing="0" w:after="0" w:afterAutospacing="0"/>
        <w:ind w:left="284" w:hanging="284"/>
        <w:contextualSpacing/>
      </w:pPr>
      <w:r w:rsidRPr="009B5F87">
        <w:t>1) средний тарифный разряд рабочих;</w:t>
      </w:r>
    </w:p>
    <w:p w:rsidR="00AF47C4" w:rsidRPr="009B5F87" w:rsidRDefault="00AF47C4" w:rsidP="00CF3B35">
      <w:pPr>
        <w:pStyle w:val="ae"/>
        <w:spacing w:before="0" w:beforeAutospacing="0" w:after="0" w:afterAutospacing="0"/>
        <w:ind w:left="284" w:hanging="284"/>
        <w:contextualSpacing/>
      </w:pPr>
      <w:r w:rsidRPr="009B5F87">
        <w:t>2) модальные и медианные значения тарифного разряда рабочих. Поясните экономическое содержание этих показателей;</w:t>
      </w:r>
    </w:p>
    <w:p w:rsidR="00AF47C4" w:rsidRPr="009B5F87" w:rsidRDefault="00AF47C4" w:rsidP="00CF3B35">
      <w:pPr>
        <w:pStyle w:val="ae"/>
        <w:spacing w:before="0" w:beforeAutospacing="0" w:after="0" w:afterAutospacing="0"/>
        <w:ind w:left="284" w:hanging="284"/>
        <w:contextualSpacing/>
      </w:pPr>
      <w:r w:rsidRPr="009B5F87">
        <w:t>3) абсолютные показатели вариации тарифного разряда рабочих;</w:t>
      </w:r>
    </w:p>
    <w:p w:rsidR="00AF47C4" w:rsidRPr="009B5F87" w:rsidRDefault="00AF47C4" w:rsidP="00CF3B35">
      <w:pPr>
        <w:contextualSpacing/>
        <w:jc w:val="both"/>
        <w:rPr>
          <w:b/>
          <w:color w:val="000000" w:themeColor="text1"/>
        </w:rPr>
      </w:pPr>
      <w:r w:rsidRPr="009B5F87">
        <w:t>4) относительные показатели вариации тарифного разряда рабочих. Сравните вариацию тарифного разряда рабочих по цехам предприятия и по предприятию в целом.</w:t>
      </w:r>
    </w:p>
    <w:p w:rsidR="00AF47C4" w:rsidRPr="009B5F87" w:rsidRDefault="00AF47C4" w:rsidP="00CF3B35">
      <w:pPr>
        <w:contextualSpacing/>
        <w:jc w:val="both"/>
        <w:rPr>
          <w:b/>
          <w:color w:val="000000" w:themeColor="text1"/>
        </w:rPr>
      </w:pPr>
    </w:p>
    <w:p w:rsidR="00AF47C4" w:rsidRPr="009B5F87" w:rsidRDefault="004E1855" w:rsidP="004E1855">
      <w:pPr>
        <w:rPr>
          <w:b/>
        </w:rPr>
      </w:pPr>
      <w:r w:rsidRPr="009B5F87">
        <w:rPr>
          <w:b/>
        </w:rPr>
        <w:t>Задание 12.</w:t>
      </w:r>
      <w:r w:rsidRPr="009B5F87">
        <w:t xml:space="preserve"> </w:t>
      </w:r>
      <w:r w:rsidR="00AF47C4" w:rsidRPr="009B5F87">
        <w:t>Построить интервальный вариационный ряд с равными интервалами.</w:t>
      </w:r>
    </w:p>
    <w:p w:rsidR="00AF47C4" w:rsidRPr="009B5F87" w:rsidRDefault="00AF47C4" w:rsidP="001E0459">
      <w:pPr>
        <w:numPr>
          <w:ilvl w:val="0"/>
          <w:numId w:val="2"/>
        </w:numPr>
        <w:spacing w:before="100" w:beforeAutospacing="1" w:after="100" w:afterAutospacing="1"/>
        <w:contextualSpacing/>
      </w:pPr>
      <w:r w:rsidRPr="009B5F87">
        <w:t>Исходная совокупность состоит из 20 единиц (N = 20).</w:t>
      </w:r>
    </w:p>
    <w:p w:rsidR="00AF47C4" w:rsidRPr="009B5F87" w:rsidRDefault="00AF47C4" w:rsidP="001E0459">
      <w:pPr>
        <w:numPr>
          <w:ilvl w:val="0"/>
          <w:numId w:val="2"/>
        </w:numPr>
        <w:spacing w:before="100" w:beforeAutospacing="1" w:after="100" w:afterAutospacing="1"/>
        <w:contextualSpacing/>
      </w:pPr>
      <w:r w:rsidRPr="009B5F87">
        <w:t xml:space="preserve">По формуле </w:t>
      </w:r>
      <w:proofErr w:type="spellStart"/>
      <w:r w:rsidRPr="009B5F87">
        <w:t>Стерджесса</w:t>
      </w:r>
      <w:proofErr w:type="spellEnd"/>
      <w:r w:rsidRPr="009B5F87">
        <w:t xml:space="preserve"> определим необходимое количество используемых групп: n=1+3,322*lg20=5</w:t>
      </w:r>
    </w:p>
    <w:p w:rsidR="00AF47C4" w:rsidRPr="009B5F87" w:rsidRDefault="00AF47C4" w:rsidP="001E0459">
      <w:pPr>
        <w:numPr>
          <w:ilvl w:val="0"/>
          <w:numId w:val="2"/>
        </w:numPr>
        <w:spacing w:before="100" w:beforeAutospacing="1" w:after="100" w:afterAutospacing="1"/>
        <w:contextualSpacing/>
      </w:pPr>
      <w:r w:rsidRPr="009B5F87">
        <w:t>Вычислим величину равного интервала: i</w:t>
      </w:r>
      <w:proofErr w:type="gramStart"/>
      <w:r w:rsidRPr="009B5F87">
        <w:t>=(</w:t>
      </w:r>
      <w:proofErr w:type="gramEnd"/>
      <w:r w:rsidRPr="009B5F87">
        <w:t xml:space="preserve">152 — 2) /5 = 30 </w:t>
      </w:r>
      <w:proofErr w:type="spellStart"/>
      <w:r w:rsidRPr="009B5F87">
        <w:t>тыс.руб</w:t>
      </w:r>
      <w:proofErr w:type="spellEnd"/>
    </w:p>
    <w:p w:rsidR="00AF47C4" w:rsidRPr="009B5F87" w:rsidRDefault="00AF47C4" w:rsidP="001E0459">
      <w:pPr>
        <w:numPr>
          <w:ilvl w:val="0"/>
          <w:numId w:val="2"/>
        </w:numPr>
        <w:spacing w:before="100" w:beforeAutospacing="1" w:after="100" w:afterAutospacing="1"/>
        <w:contextualSpacing/>
      </w:pPr>
      <w:r w:rsidRPr="009B5F87">
        <w:t xml:space="preserve">Расчленим исходную совокупность на 5 групп с величиной интервала в 30 </w:t>
      </w:r>
      <w:proofErr w:type="spellStart"/>
      <w:r w:rsidRPr="009B5F87">
        <w:t>тыс.руб</w:t>
      </w:r>
      <w:proofErr w:type="spellEnd"/>
      <w:r w:rsidRPr="009B5F87">
        <w:t>.</w:t>
      </w:r>
    </w:p>
    <w:p w:rsidR="00AF47C4" w:rsidRPr="009B5F87" w:rsidRDefault="00AF47C4" w:rsidP="001E0459">
      <w:pPr>
        <w:numPr>
          <w:ilvl w:val="0"/>
          <w:numId w:val="2"/>
        </w:numPr>
        <w:spacing w:before="100" w:beforeAutospacing="1" w:after="100" w:afterAutospacing="1"/>
        <w:contextualSpacing/>
      </w:pPr>
      <w:r w:rsidRPr="009B5F87">
        <w:t>Результаты группировки представим в таблице</w:t>
      </w:r>
    </w:p>
    <w:p w:rsidR="004E1855" w:rsidRPr="009B5F87" w:rsidRDefault="008167E4" w:rsidP="00CF3B35">
      <w:pPr>
        <w:tabs>
          <w:tab w:val="right" w:leader="underscore" w:pos="8505"/>
        </w:tabs>
        <w:contextualSpacing/>
        <w:jc w:val="both"/>
        <w:rPr>
          <w:b/>
          <w:bCs/>
          <w:iCs/>
        </w:rPr>
      </w:pPr>
      <w:r w:rsidRPr="009B5F87">
        <w:rPr>
          <w:b/>
        </w:rPr>
        <w:t>Задание 13.</w:t>
      </w:r>
    </w:p>
    <w:p w:rsidR="008167E4" w:rsidRPr="009B5F87" w:rsidRDefault="008167E4" w:rsidP="008167E4">
      <w:pPr>
        <w:contextualSpacing/>
        <w:rPr>
          <w:b/>
        </w:rPr>
      </w:pPr>
      <w:r w:rsidRPr="009B5F87">
        <w:rPr>
          <w:b/>
        </w:rPr>
        <w:t>Тема 4. Абсолютные и относительные величины</w:t>
      </w:r>
    </w:p>
    <w:p w:rsidR="008167E4" w:rsidRPr="009B5F87" w:rsidRDefault="008167E4" w:rsidP="008167E4">
      <w:pPr>
        <w:contextualSpacing/>
      </w:pPr>
      <w:r w:rsidRPr="009B5F87">
        <w:t>Выполнение практических заданий</w:t>
      </w:r>
    </w:p>
    <w:p w:rsidR="008167E4" w:rsidRPr="009B5F87" w:rsidRDefault="008167E4" w:rsidP="008167E4">
      <w:pPr>
        <w:contextualSpacing/>
        <w:rPr>
          <w:rFonts w:eastAsia="SimSun"/>
          <w:lang w:eastAsia="zh-CN"/>
        </w:rPr>
      </w:pPr>
      <w:r w:rsidRPr="009B5F87">
        <w:rPr>
          <w:b/>
        </w:rPr>
        <w:t>Пример</w:t>
      </w:r>
      <w:r w:rsidRPr="009B5F87">
        <w:rPr>
          <w:rFonts w:eastAsia="SimSun"/>
          <w:b/>
          <w:lang w:eastAsia="zh-CN"/>
        </w:rPr>
        <w:t xml:space="preserve"> задания</w:t>
      </w:r>
      <w:r w:rsidRPr="009B5F87">
        <w:rPr>
          <w:rFonts w:eastAsia="SimSun"/>
          <w:lang w:eastAsia="zh-CN"/>
        </w:rPr>
        <w:t xml:space="preserve"> </w:t>
      </w:r>
    </w:p>
    <w:p w:rsidR="008167E4" w:rsidRPr="009B5F87" w:rsidRDefault="008167E4" w:rsidP="008167E4">
      <w:pPr>
        <w:contextualSpacing/>
      </w:pPr>
      <w:r w:rsidRPr="009B5F87">
        <w:t>Среднегодовая численность населения Российской Федерации в 2013 г. составила 143,3 млн. человек,</w:t>
      </w:r>
    </w:p>
    <w:p w:rsidR="008167E4" w:rsidRPr="009B5F87" w:rsidRDefault="008167E4" w:rsidP="008167E4">
      <w:pPr>
        <w:pStyle w:val="ae"/>
        <w:shd w:val="clear" w:color="auto" w:fill="FFFFFF"/>
        <w:spacing w:before="0" w:beforeAutospacing="0" w:after="180" w:afterAutospacing="0"/>
        <w:contextualSpacing/>
        <w:jc w:val="both"/>
        <w:textAlignment w:val="baseline"/>
      </w:pPr>
      <w:r w:rsidRPr="009B5F87">
        <w:t>число родившихся – 1 895 822,</w:t>
      </w:r>
    </w:p>
    <w:p w:rsidR="008167E4" w:rsidRPr="009B5F87" w:rsidRDefault="008167E4" w:rsidP="008167E4">
      <w:pPr>
        <w:pStyle w:val="ae"/>
        <w:shd w:val="clear" w:color="auto" w:fill="FFFFFF"/>
        <w:spacing w:before="0" w:beforeAutospacing="0" w:after="180" w:afterAutospacing="0"/>
        <w:contextualSpacing/>
        <w:jc w:val="both"/>
        <w:textAlignment w:val="baseline"/>
      </w:pPr>
      <w:r w:rsidRPr="009B5F87">
        <w:t>число умерших – 1 871 809.</w:t>
      </w:r>
    </w:p>
    <w:p w:rsidR="008167E4" w:rsidRPr="009B5F87" w:rsidRDefault="008167E4" w:rsidP="008167E4">
      <w:pPr>
        <w:pStyle w:val="ae"/>
        <w:shd w:val="clear" w:color="auto" w:fill="FFFFFF"/>
        <w:spacing w:before="0" w:beforeAutospacing="0" w:after="180" w:afterAutospacing="0"/>
        <w:contextualSpacing/>
        <w:jc w:val="both"/>
        <w:textAlignment w:val="baseline"/>
      </w:pPr>
      <w:r w:rsidRPr="009B5F87">
        <w:t>Определите относительные величины интенсивности показателей естественного движения населения Российской Федерации за 2013 год.</w:t>
      </w:r>
    </w:p>
    <w:p w:rsidR="008167E4" w:rsidRPr="009B5F87" w:rsidRDefault="008167E4" w:rsidP="008167E4">
      <w:pPr>
        <w:pStyle w:val="ae"/>
        <w:shd w:val="clear" w:color="auto" w:fill="FFFFFF"/>
        <w:spacing w:before="0" w:beforeAutospacing="0" w:after="0" w:afterAutospacing="0"/>
        <w:contextualSpacing/>
        <w:jc w:val="both"/>
        <w:textAlignment w:val="baseline"/>
        <w:rPr>
          <w:color w:val="333333"/>
        </w:rPr>
      </w:pPr>
      <w:r w:rsidRPr="009B5F87">
        <w:rPr>
          <w:color w:val="333333"/>
          <w:bdr w:val="none" w:sz="0" w:space="0" w:color="auto" w:frame="1"/>
        </w:rPr>
        <w:t> </w:t>
      </w:r>
      <w:r w:rsidRPr="009B5F87">
        <w:rPr>
          <w:b/>
        </w:rPr>
        <w:t>Задание 14.</w:t>
      </w:r>
    </w:p>
    <w:p w:rsidR="008167E4" w:rsidRPr="009B5F87" w:rsidRDefault="008167E4" w:rsidP="008167E4">
      <w:pPr>
        <w:contextualSpacing/>
        <w:rPr>
          <w:b/>
        </w:rPr>
      </w:pPr>
      <w:r w:rsidRPr="009B5F87">
        <w:rPr>
          <w:b/>
        </w:rPr>
        <w:t>Тема 5. Средние величины</w:t>
      </w:r>
    </w:p>
    <w:p w:rsidR="008167E4" w:rsidRPr="009B5F87" w:rsidRDefault="008167E4" w:rsidP="008167E4">
      <w:pPr>
        <w:contextualSpacing/>
      </w:pPr>
      <w:r w:rsidRPr="009B5F87">
        <w:t>Выполнение практических заданий</w:t>
      </w:r>
    </w:p>
    <w:p w:rsidR="008167E4" w:rsidRPr="009B5F87" w:rsidRDefault="008167E4" w:rsidP="008167E4">
      <w:pPr>
        <w:contextualSpacing/>
        <w:rPr>
          <w:rFonts w:eastAsia="SimSun"/>
          <w:lang w:eastAsia="zh-CN"/>
        </w:rPr>
      </w:pPr>
      <w:r w:rsidRPr="009B5F87">
        <w:rPr>
          <w:b/>
        </w:rPr>
        <w:t>Пример</w:t>
      </w:r>
      <w:r w:rsidRPr="009B5F87">
        <w:rPr>
          <w:rFonts w:eastAsia="SimSun"/>
          <w:b/>
          <w:lang w:eastAsia="zh-CN"/>
        </w:rPr>
        <w:t xml:space="preserve"> задания</w:t>
      </w:r>
      <w:r w:rsidRPr="009B5F87">
        <w:rPr>
          <w:rFonts w:eastAsia="SimSun"/>
          <w:lang w:eastAsia="zh-CN"/>
        </w:rPr>
        <w:t xml:space="preserve"> </w:t>
      </w:r>
    </w:p>
    <w:p w:rsidR="008167E4" w:rsidRPr="009B5F87" w:rsidRDefault="008167E4" w:rsidP="008167E4">
      <w:pPr>
        <w:contextualSpacing/>
      </w:pPr>
      <w:r w:rsidRPr="009B5F87">
        <w:t>Сумма невыплаченной своевременно задолженности по кредитам на 1 июля составила 92,4 млн. денежных единиц. По отдельным отраслям экономики она распределялась следующим образом:</w:t>
      </w:r>
    </w:p>
    <w:p w:rsidR="008167E4" w:rsidRPr="009B5F87" w:rsidRDefault="008167E4" w:rsidP="008167E4">
      <w:pPr>
        <w:contextualSpacing/>
        <w:jc w:val="both"/>
      </w:pPr>
      <w:r w:rsidRPr="009B5F87">
        <w:rPr>
          <w:noProof/>
        </w:rPr>
        <w:drawing>
          <wp:inline distT="0" distB="0" distL="0" distR="0" wp14:anchorId="02D6E526" wp14:editId="0921A079">
            <wp:extent cx="5940425" cy="1150120"/>
            <wp:effectExtent l="0" t="0" r="3175" b="0"/>
            <wp:docPr id="10" name="Рисунок 10"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0425" cy="1150120"/>
                    </a:xfrm>
                    <a:prstGeom prst="rect">
                      <a:avLst/>
                    </a:prstGeom>
                    <a:noFill/>
                    <a:ln>
                      <a:noFill/>
                    </a:ln>
                  </pic:spPr>
                </pic:pic>
              </a:graphicData>
            </a:graphic>
          </wp:inline>
        </w:drawing>
      </w:r>
    </w:p>
    <w:p w:rsidR="008167E4" w:rsidRPr="009B5F87" w:rsidRDefault="008167E4" w:rsidP="008167E4">
      <w:pPr>
        <w:contextualSpacing/>
      </w:pPr>
      <w:r w:rsidRPr="009B5F87">
        <w:t>Определить средний процент невыплаченной своевременно задолженности. Обоснуйте выбор формы средней.</w:t>
      </w:r>
    </w:p>
    <w:p w:rsidR="008167E4" w:rsidRPr="009B5F87" w:rsidRDefault="008167E4" w:rsidP="008167E4">
      <w:pPr>
        <w:pStyle w:val="text"/>
        <w:spacing w:before="0" w:beforeAutospacing="0" w:after="0" w:afterAutospacing="0"/>
        <w:contextualSpacing/>
        <w:rPr>
          <w:rFonts w:ascii="Times New Roman" w:hAnsi="Times New Roman" w:cs="Times New Roman"/>
          <w:b/>
          <w:color w:val="auto"/>
          <w:sz w:val="24"/>
          <w:szCs w:val="24"/>
        </w:rPr>
      </w:pPr>
      <w:r w:rsidRPr="009B5F87">
        <w:rPr>
          <w:rFonts w:ascii="Times New Roman" w:hAnsi="Times New Roman" w:cs="Times New Roman"/>
          <w:b/>
          <w:sz w:val="24"/>
          <w:szCs w:val="24"/>
        </w:rPr>
        <w:t>Тема 8. Индексный метод в статистических исследованиях</w:t>
      </w:r>
    </w:p>
    <w:p w:rsidR="008167E4" w:rsidRPr="009B5F87" w:rsidRDefault="008167E4" w:rsidP="008167E4">
      <w:pPr>
        <w:contextualSpacing/>
      </w:pPr>
      <w:r w:rsidRPr="009B5F87">
        <w:t>Выполнение практических заданий</w:t>
      </w:r>
    </w:p>
    <w:p w:rsidR="008167E4" w:rsidRPr="009B5F87" w:rsidRDefault="008167E4" w:rsidP="008167E4">
      <w:pPr>
        <w:contextualSpacing/>
        <w:rPr>
          <w:rFonts w:eastAsia="SimSun"/>
          <w:lang w:eastAsia="zh-CN"/>
        </w:rPr>
      </w:pPr>
      <w:r w:rsidRPr="009B5F87">
        <w:rPr>
          <w:b/>
        </w:rPr>
        <w:t>Пример</w:t>
      </w:r>
      <w:r w:rsidRPr="009B5F87">
        <w:rPr>
          <w:rFonts w:eastAsia="SimSun"/>
          <w:b/>
          <w:lang w:eastAsia="zh-CN"/>
        </w:rPr>
        <w:t xml:space="preserve"> задания</w:t>
      </w:r>
      <w:r w:rsidRPr="009B5F87">
        <w:rPr>
          <w:rFonts w:eastAsia="SimSun"/>
          <w:lang w:eastAsia="zh-CN"/>
        </w:rPr>
        <w:t xml:space="preserve"> </w:t>
      </w:r>
    </w:p>
    <w:p w:rsidR="008167E4" w:rsidRPr="009B5F87" w:rsidRDefault="008167E4" w:rsidP="008167E4">
      <w:pPr>
        <w:shd w:val="clear" w:color="auto" w:fill="FFFFFF"/>
        <w:contextualSpacing/>
        <w:jc w:val="both"/>
        <w:rPr>
          <w:color w:val="191919"/>
        </w:rPr>
      </w:pPr>
      <w:r w:rsidRPr="009B5F87">
        <w:rPr>
          <w:color w:val="191919"/>
        </w:rPr>
        <w:t>Имеются данные о выпуске однородной продукции по предприятиям АО:</w:t>
      </w:r>
    </w:p>
    <w:tbl>
      <w:tblPr>
        <w:tblW w:w="7584" w:type="dxa"/>
        <w:shd w:val="clear" w:color="auto" w:fill="FFFFFF"/>
        <w:tblCellMar>
          <w:left w:w="0" w:type="dxa"/>
          <w:right w:w="0" w:type="dxa"/>
        </w:tblCellMar>
        <w:tblLook w:val="04A0" w:firstRow="1" w:lastRow="0" w:firstColumn="1" w:lastColumn="0" w:noHBand="0" w:noVBand="1"/>
      </w:tblPr>
      <w:tblGrid>
        <w:gridCol w:w="1047"/>
        <w:gridCol w:w="1240"/>
        <w:gridCol w:w="699"/>
        <w:gridCol w:w="1240"/>
        <w:gridCol w:w="796"/>
        <w:gridCol w:w="1338"/>
        <w:gridCol w:w="1224"/>
      </w:tblGrid>
      <w:tr w:rsidR="008167E4" w:rsidRPr="009B5F87" w:rsidTr="00176F99">
        <w:tc>
          <w:tcPr>
            <w:tcW w:w="7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rPr>
              <w:t xml:space="preserve">№ </w:t>
            </w:r>
            <w:proofErr w:type="gramStart"/>
            <w:r w:rsidRPr="009B5F87">
              <w:rPr>
                <w:color w:val="191919"/>
              </w:rPr>
              <w:t>пред- приятия</w:t>
            </w:r>
            <w:proofErr w:type="gramEnd"/>
            <w:r w:rsidRPr="009B5F87">
              <w:rPr>
                <w:color w:val="191919"/>
              </w:rPr>
              <w:t xml:space="preserve"> АО</w:t>
            </w:r>
          </w:p>
        </w:tc>
        <w:tc>
          <w:tcPr>
            <w:tcW w:w="250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rPr>
              <w:t>Выпуск продукции</w:t>
            </w:r>
          </w:p>
        </w:tc>
        <w:tc>
          <w:tcPr>
            <w:tcW w:w="17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rPr>
              <w:t>Себестоимость единицы продукции, руб.</w:t>
            </w:r>
          </w:p>
        </w:tc>
      </w:tr>
      <w:tr w:rsidR="008167E4" w:rsidRPr="009B5F87" w:rsidTr="00176F9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167E4" w:rsidRPr="009B5F87" w:rsidRDefault="008167E4" w:rsidP="00176F99">
            <w:pPr>
              <w:contextualSpacing/>
              <w:rPr>
                <w:color w:val="191919"/>
              </w:rPr>
            </w:pPr>
          </w:p>
        </w:tc>
        <w:tc>
          <w:tcPr>
            <w:tcW w:w="125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lang w:val="en-US"/>
              </w:rPr>
              <w:t>I</w:t>
            </w:r>
            <w:r w:rsidRPr="009B5F87">
              <w:rPr>
                <w:rStyle w:val="apple-converted-space"/>
                <w:color w:val="191919"/>
              </w:rPr>
              <w:t> </w:t>
            </w:r>
            <w:r w:rsidRPr="009B5F87">
              <w:rPr>
                <w:color w:val="191919"/>
              </w:rPr>
              <w:t>квартал</w:t>
            </w:r>
          </w:p>
        </w:tc>
        <w:tc>
          <w:tcPr>
            <w:tcW w:w="12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lang w:val="en-US"/>
              </w:rPr>
              <w:t>I</w:t>
            </w:r>
            <w:r w:rsidRPr="009B5F87">
              <w:rPr>
                <w:rStyle w:val="apple-converted-space"/>
                <w:color w:val="191919"/>
                <w:lang w:val="en-US"/>
              </w:rPr>
              <w:t> </w:t>
            </w:r>
            <w:proofErr w:type="spellStart"/>
            <w:r w:rsidRPr="009B5F87">
              <w:rPr>
                <w:color w:val="191919"/>
                <w:lang w:val="en-US"/>
              </w:rPr>
              <w:t>I</w:t>
            </w:r>
            <w:proofErr w:type="spellEnd"/>
            <w:r w:rsidRPr="009B5F87">
              <w:rPr>
                <w:rStyle w:val="apple-converted-space"/>
                <w:color w:val="191919"/>
              </w:rPr>
              <w:t> </w:t>
            </w:r>
            <w:r w:rsidRPr="009B5F87">
              <w:rPr>
                <w:color w:val="191919"/>
              </w:rPr>
              <w:t>квартал</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lang w:val="en-US"/>
              </w:rPr>
              <w:t>I</w:t>
            </w:r>
            <w:r w:rsidRPr="009B5F87">
              <w:rPr>
                <w:rStyle w:val="apple-converted-space"/>
                <w:color w:val="191919"/>
              </w:rPr>
              <w:t> </w:t>
            </w:r>
            <w:r w:rsidRPr="009B5F87">
              <w:rPr>
                <w:color w:val="191919"/>
              </w:rPr>
              <w:t>квартал</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lang w:val="en-US"/>
              </w:rPr>
              <w:t>II</w:t>
            </w:r>
            <w:r w:rsidRPr="009B5F87">
              <w:rPr>
                <w:rStyle w:val="apple-converted-space"/>
                <w:color w:val="191919"/>
              </w:rPr>
              <w:t> </w:t>
            </w:r>
            <w:r w:rsidRPr="009B5F87">
              <w:rPr>
                <w:color w:val="191919"/>
              </w:rPr>
              <w:t>квартал</w:t>
            </w:r>
          </w:p>
        </w:tc>
      </w:tr>
      <w:tr w:rsidR="008167E4" w:rsidRPr="009B5F87" w:rsidTr="00176F99">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167E4" w:rsidRPr="009B5F87" w:rsidRDefault="008167E4" w:rsidP="00176F99">
            <w:pPr>
              <w:contextualSpacing/>
              <w:rPr>
                <w:color w:val="191919"/>
              </w:rPr>
            </w:pP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proofErr w:type="spellStart"/>
            <w:r w:rsidRPr="009B5F87">
              <w:rPr>
                <w:color w:val="191919"/>
              </w:rPr>
              <w:t>Тыс.ед</w:t>
            </w:r>
            <w:proofErr w:type="spellEnd"/>
            <w:r w:rsidRPr="009B5F87">
              <w:rPr>
                <w:color w:val="191919"/>
              </w:rPr>
              <w:t>.</w:t>
            </w:r>
            <w:r w:rsidRPr="009B5F87">
              <w:rPr>
                <w:rStyle w:val="apple-converted-space"/>
                <w:color w:val="191919"/>
              </w:rPr>
              <w:t> </w:t>
            </w:r>
            <w:r w:rsidRPr="009B5F87">
              <w:rPr>
                <w:color w:val="191919"/>
                <w:lang w:val="en-US"/>
              </w:rPr>
              <w:t>q</w:t>
            </w:r>
            <w:r w:rsidRPr="009B5F87">
              <w:rPr>
                <w:color w:val="191919"/>
                <w:vertAlign w:val="subscript"/>
                <w:lang w:val="en-US"/>
              </w:rPr>
              <w:t>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lang w:val="en-US"/>
              </w:rPr>
              <w:t>%, dq</w:t>
            </w:r>
            <w:r w:rsidRPr="009B5F87">
              <w:rPr>
                <w:color w:val="191919"/>
                <w:vertAlign w:val="subscript"/>
                <w:lang w:val="en-US"/>
              </w:rPr>
              <w:t>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proofErr w:type="spellStart"/>
            <w:r w:rsidRPr="009B5F87">
              <w:rPr>
                <w:color w:val="191919"/>
              </w:rPr>
              <w:t>Тыс.ед</w:t>
            </w:r>
            <w:proofErr w:type="spellEnd"/>
            <w:r w:rsidRPr="009B5F87">
              <w:rPr>
                <w:color w:val="191919"/>
              </w:rPr>
              <w:t>.</w:t>
            </w:r>
            <w:r w:rsidRPr="009B5F87">
              <w:rPr>
                <w:rStyle w:val="apple-converted-space"/>
                <w:color w:val="191919"/>
              </w:rPr>
              <w:t> </w:t>
            </w:r>
            <w:r w:rsidRPr="009B5F87">
              <w:rPr>
                <w:color w:val="191919"/>
                <w:lang w:val="en-US"/>
              </w:rPr>
              <w:t>q</w:t>
            </w:r>
            <w:r w:rsidRPr="009B5F87">
              <w:rPr>
                <w:color w:val="191919"/>
                <w:vertAlign w:val="subscript"/>
                <w:lang w:val="en-US"/>
              </w:rP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lang w:val="en-US"/>
              </w:rPr>
              <w:t>%, dq</w:t>
            </w:r>
            <w:r w:rsidRPr="009B5F87">
              <w:rPr>
                <w:color w:val="191919"/>
                <w:vertAlign w:val="subscript"/>
                <w:lang w:val="en-US"/>
              </w:rPr>
              <w:t>1</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lang w:val="en-US"/>
              </w:rPr>
              <w:t>z</w:t>
            </w:r>
            <w:r w:rsidRPr="009B5F87">
              <w:rPr>
                <w:color w:val="191919"/>
                <w:vertAlign w:val="subscript"/>
                <w:lang w:val="en-US"/>
              </w:rPr>
              <w:t>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lang w:val="en-US"/>
              </w:rPr>
              <w:t>z</w:t>
            </w:r>
            <w:r w:rsidRPr="009B5F87">
              <w:rPr>
                <w:color w:val="191919"/>
                <w:vertAlign w:val="subscript"/>
                <w:lang w:val="en-US"/>
              </w:rPr>
              <w:t>1</w:t>
            </w:r>
          </w:p>
        </w:tc>
      </w:tr>
      <w:tr w:rsidR="008167E4" w:rsidRPr="009B5F87" w:rsidTr="00176F99">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lang w:val="en-US"/>
              </w:rPr>
              <w:t>1</w:t>
            </w:r>
          </w:p>
          <w:p w:rsidR="008167E4" w:rsidRPr="009B5F87" w:rsidRDefault="008167E4" w:rsidP="00176F99">
            <w:pPr>
              <w:contextualSpacing/>
              <w:jc w:val="both"/>
              <w:rPr>
                <w:color w:val="191919"/>
              </w:rPr>
            </w:pPr>
            <w:r w:rsidRPr="009B5F87">
              <w:rPr>
                <w:color w:val="191919"/>
                <w:lang w:val="en-US"/>
              </w:rP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lang w:val="en-US"/>
              </w:rPr>
              <w:t>40</w:t>
            </w:r>
          </w:p>
          <w:p w:rsidR="008167E4" w:rsidRPr="009B5F87" w:rsidRDefault="008167E4" w:rsidP="00176F99">
            <w:pPr>
              <w:contextualSpacing/>
              <w:jc w:val="both"/>
              <w:rPr>
                <w:color w:val="191919"/>
              </w:rPr>
            </w:pPr>
            <w:r w:rsidRPr="009B5F87">
              <w:rPr>
                <w:color w:val="191919"/>
                <w:lang w:val="en-US"/>
              </w:rPr>
              <w:t>60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lang w:val="en-US"/>
              </w:rPr>
              <w:t>40</w:t>
            </w:r>
          </w:p>
          <w:p w:rsidR="008167E4" w:rsidRPr="009B5F87" w:rsidRDefault="008167E4" w:rsidP="00176F99">
            <w:pPr>
              <w:contextualSpacing/>
              <w:jc w:val="both"/>
              <w:rPr>
                <w:color w:val="191919"/>
              </w:rPr>
            </w:pPr>
            <w:r w:rsidRPr="009B5F87">
              <w:rPr>
                <w:color w:val="191919"/>
                <w:lang w:val="en-US"/>
              </w:rPr>
              <w:t>60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lang w:val="en-US"/>
              </w:rPr>
              <w:t>36</w:t>
            </w:r>
          </w:p>
          <w:p w:rsidR="008167E4" w:rsidRPr="009B5F87" w:rsidRDefault="008167E4" w:rsidP="00176F99">
            <w:pPr>
              <w:contextualSpacing/>
              <w:jc w:val="both"/>
              <w:rPr>
                <w:color w:val="191919"/>
              </w:rPr>
            </w:pPr>
            <w:r w:rsidRPr="009B5F87">
              <w:rPr>
                <w:color w:val="191919"/>
                <w:lang w:val="en-US"/>
              </w:rPr>
              <w:t>84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lang w:val="en-US"/>
              </w:rPr>
              <w:t>30</w:t>
            </w:r>
          </w:p>
          <w:p w:rsidR="008167E4" w:rsidRPr="009B5F87" w:rsidRDefault="008167E4" w:rsidP="00176F99">
            <w:pPr>
              <w:contextualSpacing/>
              <w:jc w:val="both"/>
              <w:rPr>
                <w:color w:val="191919"/>
              </w:rPr>
            </w:pPr>
            <w:r w:rsidRPr="009B5F87">
              <w:rPr>
                <w:color w:val="191919"/>
                <w:lang w:val="en-US"/>
              </w:rPr>
              <w:t>70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lang w:val="en-US"/>
              </w:rPr>
              <w:t>7,0</w:t>
            </w:r>
          </w:p>
          <w:p w:rsidR="008167E4" w:rsidRPr="009B5F87" w:rsidRDefault="008167E4" w:rsidP="00176F99">
            <w:pPr>
              <w:contextualSpacing/>
              <w:jc w:val="both"/>
              <w:rPr>
                <w:color w:val="191919"/>
              </w:rPr>
            </w:pPr>
            <w:r w:rsidRPr="009B5F87">
              <w:rPr>
                <w:color w:val="191919"/>
                <w:lang w:val="en-US"/>
              </w:rPr>
              <w:t>6,0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lang w:val="en-US"/>
              </w:rPr>
              <w:t>8,0</w:t>
            </w:r>
          </w:p>
          <w:p w:rsidR="008167E4" w:rsidRPr="009B5F87" w:rsidRDefault="008167E4" w:rsidP="00176F99">
            <w:pPr>
              <w:contextualSpacing/>
              <w:jc w:val="both"/>
              <w:rPr>
                <w:color w:val="191919"/>
              </w:rPr>
            </w:pPr>
            <w:r w:rsidRPr="009B5F87">
              <w:rPr>
                <w:color w:val="191919"/>
                <w:lang w:val="en-US"/>
              </w:rPr>
              <w:t>6,5</w:t>
            </w:r>
          </w:p>
        </w:tc>
      </w:tr>
      <w:tr w:rsidR="008167E4" w:rsidRPr="009B5F87" w:rsidTr="00176F99">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rPr>
              <w:t>Итого</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rPr>
              <w:t>100</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rPr>
              <w:t>100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rPr>
              <w:t>120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rPr>
              <w:t>100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rPr>
              <w:t>6,4</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167E4" w:rsidRPr="009B5F87" w:rsidRDefault="008167E4" w:rsidP="00176F99">
            <w:pPr>
              <w:contextualSpacing/>
              <w:jc w:val="both"/>
              <w:rPr>
                <w:color w:val="191919"/>
              </w:rPr>
            </w:pPr>
            <w:r w:rsidRPr="009B5F87">
              <w:rPr>
                <w:color w:val="191919"/>
              </w:rPr>
              <w:t>6,95</w:t>
            </w:r>
          </w:p>
        </w:tc>
      </w:tr>
    </w:tbl>
    <w:p w:rsidR="008167E4" w:rsidRPr="009B5F87" w:rsidRDefault="008167E4" w:rsidP="008167E4">
      <w:pPr>
        <w:shd w:val="clear" w:color="auto" w:fill="FFFFFF"/>
        <w:contextualSpacing/>
        <w:jc w:val="both"/>
        <w:rPr>
          <w:color w:val="191919"/>
        </w:rPr>
      </w:pPr>
      <w:r w:rsidRPr="009B5F87">
        <w:rPr>
          <w:color w:val="191919"/>
        </w:rPr>
        <w:t>Определить:</w:t>
      </w:r>
    </w:p>
    <w:p w:rsidR="008167E4" w:rsidRPr="009B5F87" w:rsidRDefault="008167E4" w:rsidP="008167E4">
      <w:pPr>
        <w:shd w:val="clear" w:color="auto" w:fill="FFFFFF"/>
        <w:contextualSpacing/>
        <w:jc w:val="both"/>
        <w:rPr>
          <w:color w:val="191919"/>
        </w:rPr>
      </w:pPr>
      <w:r w:rsidRPr="009B5F87">
        <w:rPr>
          <w:color w:val="191919"/>
        </w:rPr>
        <w:t>1)</w:t>
      </w:r>
      <w:r w:rsidRPr="009B5F87">
        <w:rPr>
          <w:rStyle w:val="apple-converted-space"/>
          <w:color w:val="191919"/>
        </w:rPr>
        <w:t> </w:t>
      </w:r>
      <w:r w:rsidRPr="009B5F87">
        <w:rPr>
          <w:color w:val="191919"/>
        </w:rPr>
        <w:t>на сколько процентов в среднем изменился выпуск продукции в натуральном выражении;</w:t>
      </w:r>
    </w:p>
    <w:p w:rsidR="008167E4" w:rsidRPr="009B5F87" w:rsidRDefault="008167E4" w:rsidP="008167E4">
      <w:pPr>
        <w:shd w:val="clear" w:color="auto" w:fill="FFFFFF"/>
        <w:contextualSpacing/>
        <w:jc w:val="both"/>
        <w:rPr>
          <w:color w:val="191919"/>
        </w:rPr>
      </w:pPr>
      <w:r w:rsidRPr="009B5F87">
        <w:rPr>
          <w:color w:val="191919"/>
        </w:rPr>
        <w:t>2)</w:t>
      </w:r>
      <w:r w:rsidRPr="009B5F87">
        <w:rPr>
          <w:rStyle w:val="apple-converted-space"/>
          <w:color w:val="191919"/>
        </w:rPr>
        <w:t> </w:t>
      </w:r>
      <w:r w:rsidRPr="009B5F87">
        <w:rPr>
          <w:color w:val="191919"/>
        </w:rPr>
        <w:t>индивидуальные индексы себестоимости продукции;</w:t>
      </w:r>
    </w:p>
    <w:p w:rsidR="008167E4" w:rsidRPr="009B5F87" w:rsidRDefault="008167E4" w:rsidP="008167E4">
      <w:pPr>
        <w:shd w:val="clear" w:color="auto" w:fill="FFFFFF"/>
        <w:contextualSpacing/>
        <w:jc w:val="both"/>
        <w:rPr>
          <w:color w:val="191919"/>
        </w:rPr>
      </w:pPr>
      <w:r w:rsidRPr="009B5F87">
        <w:rPr>
          <w:color w:val="191919"/>
        </w:rPr>
        <w:t>3)</w:t>
      </w:r>
      <w:r w:rsidRPr="009B5F87">
        <w:rPr>
          <w:rStyle w:val="apple-converted-space"/>
          <w:color w:val="191919"/>
        </w:rPr>
        <w:t> </w:t>
      </w:r>
      <w:r w:rsidRPr="009B5F87">
        <w:rPr>
          <w:color w:val="191919"/>
        </w:rPr>
        <w:t>среднее изменение себестоимости продукции.</w:t>
      </w:r>
    </w:p>
    <w:p w:rsidR="008167E4" w:rsidRPr="009B5F87" w:rsidRDefault="008167E4" w:rsidP="004E1855">
      <w:pPr>
        <w:tabs>
          <w:tab w:val="right" w:leader="underscore" w:pos="8505"/>
        </w:tabs>
        <w:contextualSpacing/>
        <w:jc w:val="center"/>
        <w:rPr>
          <w:b/>
          <w:bCs/>
          <w:iCs/>
        </w:rPr>
      </w:pPr>
    </w:p>
    <w:p w:rsidR="008167E4" w:rsidRPr="009B5F87" w:rsidRDefault="008167E4" w:rsidP="004E1855">
      <w:pPr>
        <w:tabs>
          <w:tab w:val="right" w:leader="underscore" w:pos="8505"/>
        </w:tabs>
        <w:contextualSpacing/>
        <w:jc w:val="center"/>
        <w:rPr>
          <w:b/>
          <w:bCs/>
          <w:iCs/>
        </w:rPr>
      </w:pPr>
    </w:p>
    <w:p w:rsidR="004E1855" w:rsidRPr="009B5F87" w:rsidRDefault="004E1855" w:rsidP="004E1855">
      <w:pPr>
        <w:tabs>
          <w:tab w:val="right" w:leader="underscore" w:pos="8505"/>
        </w:tabs>
        <w:contextualSpacing/>
        <w:jc w:val="center"/>
        <w:rPr>
          <w:b/>
          <w:bCs/>
          <w:iCs/>
        </w:rPr>
      </w:pPr>
      <w:r w:rsidRPr="009B5F87">
        <w:rPr>
          <w:b/>
          <w:bCs/>
          <w:iCs/>
        </w:rPr>
        <w:t>Тематика презентаций</w:t>
      </w:r>
    </w:p>
    <w:p w:rsidR="00AF47C4" w:rsidRPr="009B5F87" w:rsidRDefault="00AF47C4" w:rsidP="00CF3B35">
      <w:pPr>
        <w:tabs>
          <w:tab w:val="right" w:leader="underscore" w:pos="8505"/>
        </w:tabs>
        <w:contextualSpacing/>
        <w:jc w:val="both"/>
        <w:rPr>
          <w:b/>
          <w:bCs/>
          <w:iCs/>
        </w:rPr>
      </w:pPr>
      <w:r w:rsidRPr="009B5F87">
        <w:rPr>
          <w:b/>
          <w:bCs/>
          <w:iCs/>
        </w:rPr>
        <w:t>Составьте презентацию</w:t>
      </w:r>
      <w:r w:rsidRPr="009B5F87">
        <w:rPr>
          <w:bCs/>
          <w:iCs/>
        </w:rPr>
        <w:t>, отражающую вопросы:</w:t>
      </w:r>
    </w:p>
    <w:p w:rsidR="00AF47C4" w:rsidRPr="009B5F87" w:rsidRDefault="00AF47C4" w:rsidP="00CF3B35">
      <w:pPr>
        <w:contextualSpacing/>
        <w:jc w:val="both"/>
      </w:pPr>
      <w:r w:rsidRPr="009B5F87">
        <w:t>Английская научная школа политических арифметиков</w:t>
      </w:r>
    </w:p>
    <w:p w:rsidR="00AF47C4" w:rsidRPr="009B5F87" w:rsidRDefault="00AF47C4" w:rsidP="00CF3B35">
      <w:pPr>
        <w:contextualSpacing/>
        <w:jc w:val="both"/>
      </w:pPr>
      <w:r w:rsidRPr="009B5F87">
        <w:t>Немецкая описательная школа – как система описательного государственного устройства</w:t>
      </w:r>
    </w:p>
    <w:p w:rsidR="00AF47C4" w:rsidRPr="009B5F87" w:rsidRDefault="00AF47C4" w:rsidP="00CF3B35">
      <w:pPr>
        <w:contextualSpacing/>
        <w:jc w:val="both"/>
      </w:pPr>
      <w:r w:rsidRPr="009B5F87">
        <w:t>Статистико-математическая научная школа – третье направление статистической науки</w:t>
      </w:r>
    </w:p>
    <w:p w:rsidR="00AF47C4" w:rsidRPr="009B5F87" w:rsidRDefault="00AF47C4" w:rsidP="00CF3B35">
      <w:pPr>
        <w:contextualSpacing/>
        <w:jc w:val="both"/>
      </w:pPr>
      <w:r w:rsidRPr="009B5F87">
        <w:t>Становление русской статистической научной школы</w:t>
      </w:r>
    </w:p>
    <w:p w:rsidR="00AF47C4" w:rsidRPr="009B5F87" w:rsidRDefault="00AF47C4" w:rsidP="00CF3B35">
      <w:pPr>
        <w:contextualSpacing/>
        <w:jc w:val="both"/>
      </w:pPr>
      <w:r w:rsidRPr="009B5F87">
        <w:t>Операционно-структурная статистика - рождение российской государственной статистики</w:t>
      </w:r>
    </w:p>
    <w:p w:rsidR="00AF47C4" w:rsidRPr="009B5F87" w:rsidRDefault="00AF47C4" w:rsidP="00CF3B35">
      <w:pPr>
        <w:contextualSpacing/>
        <w:jc w:val="both"/>
      </w:pPr>
      <w:r w:rsidRPr="009B5F87">
        <w:t>Представители русской описательной школы</w:t>
      </w:r>
    </w:p>
    <w:p w:rsidR="00AF47C4" w:rsidRPr="009B5F87" w:rsidRDefault="00AF47C4" w:rsidP="00CF3B35">
      <w:pPr>
        <w:tabs>
          <w:tab w:val="right" w:leader="underscore" w:pos="8505"/>
        </w:tabs>
        <w:contextualSpacing/>
        <w:jc w:val="both"/>
        <w:rPr>
          <w:bCs/>
          <w:iCs/>
        </w:rPr>
      </w:pPr>
      <w:r w:rsidRPr="009B5F87">
        <w:rPr>
          <w:b/>
          <w:bCs/>
          <w:iCs/>
        </w:rPr>
        <w:t>Рекомендации к выполнению</w:t>
      </w:r>
      <w:r w:rsidRPr="009B5F87">
        <w:rPr>
          <w:bCs/>
          <w:iCs/>
        </w:rPr>
        <w:t xml:space="preserve">: </w:t>
      </w:r>
    </w:p>
    <w:p w:rsidR="00AF47C4" w:rsidRPr="009B5F87" w:rsidRDefault="00AF47C4" w:rsidP="00CF3B35">
      <w:pPr>
        <w:tabs>
          <w:tab w:val="right" w:leader="underscore" w:pos="8505"/>
        </w:tabs>
        <w:contextualSpacing/>
        <w:jc w:val="both"/>
        <w:rPr>
          <w:bCs/>
          <w:iCs/>
        </w:rPr>
      </w:pPr>
      <w:r w:rsidRPr="009B5F87">
        <w:rPr>
          <w:bCs/>
          <w:iCs/>
        </w:rPr>
        <w:t>Дидактические требования к составлению мультимедийных презентаций:</w:t>
      </w:r>
    </w:p>
    <w:p w:rsidR="00AF47C4" w:rsidRPr="009B5F87" w:rsidRDefault="00AF47C4" w:rsidP="00CF3B35">
      <w:pPr>
        <w:tabs>
          <w:tab w:val="right" w:leader="underscore" w:pos="8505"/>
        </w:tabs>
        <w:contextualSpacing/>
        <w:jc w:val="both"/>
        <w:rPr>
          <w:bCs/>
          <w:iCs/>
        </w:rPr>
      </w:pPr>
      <w:r w:rsidRPr="009B5F87">
        <w:rPr>
          <w:bCs/>
          <w:iCs/>
        </w:rPr>
        <w:t>1.Должна быть строго определена тема презентации.</w:t>
      </w:r>
    </w:p>
    <w:p w:rsidR="00AF47C4" w:rsidRPr="009B5F87" w:rsidRDefault="00AF47C4" w:rsidP="00CF3B35">
      <w:pPr>
        <w:tabs>
          <w:tab w:val="right" w:leader="underscore" w:pos="8505"/>
        </w:tabs>
        <w:contextualSpacing/>
        <w:jc w:val="both"/>
        <w:rPr>
          <w:bCs/>
          <w:iCs/>
        </w:rPr>
      </w:pPr>
      <w:r w:rsidRPr="009B5F87">
        <w:rPr>
          <w:bCs/>
          <w:iCs/>
        </w:rPr>
        <w:t>2.</w:t>
      </w:r>
      <w:r w:rsidRPr="009B5F87">
        <w:rPr>
          <w:bCs/>
          <w:iCs/>
        </w:rPr>
        <w:tab/>
        <w:t>Презентация должна включать от 10 до 17 слайдов. При этом следует помнить, что активно воспринимаются не более 5-7 слайдов.</w:t>
      </w:r>
    </w:p>
    <w:p w:rsidR="00AF47C4" w:rsidRPr="009B5F87" w:rsidRDefault="00AF47C4" w:rsidP="00CF3B35">
      <w:pPr>
        <w:tabs>
          <w:tab w:val="right" w:leader="underscore" w:pos="8505"/>
        </w:tabs>
        <w:contextualSpacing/>
        <w:jc w:val="both"/>
        <w:rPr>
          <w:bCs/>
          <w:iCs/>
        </w:rPr>
      </w:pPr>
      <w:r w:rsidRPr="009B5F87">
        <w:rPr>
          <w:bCs/>
          <w:iCs/>
        </w:rPr>
        <w:t>3.Первый слайд должен содержать название презентации.</w:t>
      </w:r>
    </w:p>
    <w:p w:rsidR="00AF47C4" w:rsidRPr="009B5F87" w:rsidRDefault="00AF47C4" w:rsidP="00CF3B35">
      <w:pPr>
        <w:tabs>
          <w:tab w:val="right" w:leader="underscore" w:pos="8505"/>
        </w:tabs>
        <w:contextualSpacing/>
        <w:jc w:val="both"/>
        <w:rPr>
          <w:bCs/>
          <w:iCs/>
        </w:rPr>
      </w:pPr>
      <w:r w:rsidRPr="009B5F87">
        <w:rPr>
          <w:bCs/>
          <w:iCs/>
        </w:rPr>
        <w:t>4.</w:t>
      </w:r>
      <w:r w:rsidRPr="009B5F87">
        <w:rPr>
          <w:bCs/>
          <w:iCs/>
        </w:rPr>
        <w:tab/>
        <w:t>Слайды презентации должны содержать фактическую и иллюстративную информацию.</w:t>
      </w:r>
    </w:p>
    <w:p w:rsidR="00AF47C4" w:rsidRPr="009B5F87" w:rsidRDefault="00AF47C4" w:rsidP="00CF3B35">
      <w:pPr>
        <w:tabs>
          <w:tab w:val="right" w:leader="underscore" w:pos="8505"/>
        </w:tabs>
        <w:contextualSpacing/>
        <w:jc w:val="both"/>
        <w:rPr>
          <w:bCs/>
          <w:iCs/>
        </w:rPr>
      </w:pPr>
      <w:r w:rsidRPr="009B5F87">
        <w:rPr>
          <w:bCs/>
          <w:iCs/>
        </w:rPr>
        <w:t>5.</w:t>
      </w:r>
      <w:r w:rsidRPr="009B5F87">
        <w:rPr>
          <w:bCs/>
          <w:iCs/>
        </w:rPr>
        <w:tab/>
        <w:t>Фактическую информацию желательно подавать в виде схем, таблиц, кратких цитат и изречений.</w:t>
      </w:r>
    </w:p>
    <w:p w:rsidR="00AF47C4" w:rsidRPr="009B5F87" w:rsidRDefault="00AF47C4" w:rsidP="00CF3B35">
      <w:pPr>
        <w:tabs>
          <w:tab w:val="right" w:leader="underscore" w:pos="8505"/>
        </w:tabs>
        <w:contextualSpacing/>
        <w:jc w:val="both"/>
        <w:rPr>
          <w:bCs/>
          <w:iCs/>
        </w:rPr>
      </w:pPr>
      <w:r w:rsidRPr="009B5F87">
        <w:rPr>
          <w:bCs/>
          <w:iCs/>
        </w:rPr>
        <w:t>6.</w:t>
      </w:r>
      <w:r w:rsidRPr="009B5F87">
        <w:rPr>
          <w:bCs/>
          <w:iCs/>
        </w:rPr>
        <w:tab/>
        <w:t xml:space="preserve">Иллюстративная информация может быть в виде графиков, диаграмм, репродукций. </w:t>
      </w:r>
    </w:p>
    <w:p w:rsidR="00AF47C4" w:rsidRPr="009B5F87" w:rsidRDefault="00AF47C4" w:rsidP="00CF3B35">
      <w:pPr>
        <w:tabs>
          <w:tab w:val="right" w:leader="underscore" w:pos="8505"/>
        </w:tabs>
        <w:contextualSpacing/>
        <w:jc w:val="both"/>
        <w:rPr>
          <w:bCs/>
          <w:iCs/>
        </w:rPr>
      </w:pPr>
      <w:r w:rsidRPr="009B5F87">
        <w:rPr>
          <w:bCs/>
          <w:iCs/>
        </w:rPr>
        <w:t>7.</w:t>
      </w:r>
      <w:r w:rsidRPr="009B5F87">
        <w:rPr>
          <w:bCs/>
          <w:iCs/>
        </w:rPr>
        <w:tab/>
        <w:t>Презентация может содержать видео фрагмент продолжительностью до 3-5 минут, во многом дополняющий или иллюстрирующий ранее предложенную информацию.</w:t>
      </w:r>
    </w:p>
    <w:p w:rsidR="00AF47C4" w:rsidRPr="009B5F87" w:rsidRDefault="00AF47C4" w:rsidP="00CF3B35">
      <w:pPr>
        <w:tabs>
          <w:tab w:val="right" w:leader="underscore" w:pos="8505"/>
        </w:tabs>
        <w:contextualSpacing/>
        <w:jc w:val="both"/>
        <w:rPr>
          <w:bCs/>
          <w:iCs/>
        </w:rPr>
      </w:pPr>
      <w:r w:rsidRPr="009B5F87">
        <w:rPr>
          <w:bCs/>
          <w:iCs/>
        </w:rPr>
        <w:t>8.</w:t>
      </w:r>
      <w:r w:rsidRPr="009B5F87">
        <w:rPr>
          <w:bCs/>
          <w:iCs/>
        </w:rPr>
        <w:tab/>
        <w:t>Презентация должна представлять собой целостную логически связанную последовательность слайдов.</w:t>
      </w:r>
    </w:p>
    <w:p w:rsidR="00AF47C4" w:rsidRPr="009B5F87" w:rsidRDefault="00AF47C4" w:rsidP="00CF3B35">
      <w:pPr>
        <w:tabs>
          <w:tab w:val="right" w:leader="underscore" w:pos="8505"/>
        </w:tabs>
        <w:contextualSpacing/>
        <w:jc w:val="both"/>
        <w:rPr>
          <w:bCs/>
          <w:iCs/>
        </w:rPr>
      </w:pPr>
      <w:r w:rsidRPr="009B5F87">
        <w:rPr>
          <w:bCs/>
          <w:iCs/>
        </w:rPr>
        <w:t>9.</w:t>
      </w:r>
      <w:r w:rsidRPr="009B5F87">
        <w:rPr>
          <w:bCs/>
          <w:iCs/>
        </w:rPr>
        <w:tab/>
        <w:t>Обязательно последние слайды презентации должны подводить итог, делать вывод или наводить на самостоятельное размышление.</w:t>
      </w:r>
    </w:p>
    <w:p w:rsidR="00AF47C4" w:rsidRPr="009B5F87" w:rsidRDefault="00AF47C4" w:rsidP="00CF3B35">
      <w:pPr>
        <w:tabs>
          <w:tab w:val="right" w:leader="underscore" w:pos="8505"/>
        </w:tabs>
        <w:contextualSpacing/>
        <w:jc w:val="both"/>
        <w:rPr>
          <w:bCs/>
          <w:iCs/>
        </w:rPr>
      </w:pPr>
      <w:r w:rsidRPr="009B5F87">
        <w:rPr>
          <w:bCs/>
          <w:iCs/>
        </w:rPr>
        <w:t>10.</w:t>
      </w:r>
      <w:r w:rsidRPr="009B5F87">
        <w:rPr>
          <w:bCs/>
          <w:iCs/>
        </w:rPr>
        <w:tab/>
        <w:t>Использование презентации должно сопровождаться комментариями, которые должны дополняться или конкретизироваться содержанием слайдов. Фактическая информация слайдов не должна дублироваться устным выступлением или подменять его.</w:t>
      </w:r>
    </w:p>
    <w:p w:rsidR="00AF47C4" w:rsidRPr="009B5F87" w:rsidRDefault="00AF47C4" w:rsidP="00CF3B35">
      <w:pPr>
        <w:tabs>
          <w:tab w:val="right" w:leader="underscore" w:pos="8505"/>
        </w:tabs>
        <w:contextualSpacing/>
        <w:jc w:val="both"/>
        <w:rPr>
          <w:bCs/>
          <w:iCs/>
        </w:rPr>
      </w:pPr>
      <w:r w:rsidRPr="009B5F87">
        <w:rPr>
          <w:b/>
          <w:bCs/>
          <w:iCs/>
        </w:rPr>
        <w:t>Форма отчетности</w:t>
      </w:r>
      <w:r w:rsidRPr="009B5F87">
        <w:rPr>
          <w:bCs/>
          <w:iCs/>
        </w:rPr>
        <w:t>: мультимедийная презентация.</w:t>
      </w:r>
    </w:p>
    <w:p w:rsidR="009139EE" w:rsidRPr="009B5F87" w:rsidRDefault="009139EE" w:rsidP="00FA2C87">
      <w:pPr>
        <w:autoSpaceDE w:val="0"/>
        <w:ind w:firstLine="567"/>
        <w:contextualSpacing/>
        <w:jc w:val="center"/>
        <w:rPr>
          <w:b/>
        </w:rPr>
      </w:pPr>
    </w:p>
    <w:p w:rsidR="00402476" w:rsidRPr="009B5F87" w:rsidRDefault="00402476" w:rsidP="00402476">
      <w:pPr>
        <w:autoSpaceDE w:val="0"/>
        <w:ind w:firstLine="567"/>
        <w:contextualSpacing/>
        <w:jc w:val="center"/>
        <w:rPr>
          <w:b/>
        </w:rPr>
      </w:pPr>
      <w:r w:rsidRPr="009B5F87">
        <w:rPr>
          <w:b/>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p w:rsidR="00402476" w:rsidRPr="009B5F87" w:rsidRDefault="00402476" w:rsidP="00402476">
      <w:pPr>
        <w:contextualSpacing/>
        <w:jc w:val="both"/>
        <w:rPr>
          <w:b/>
          <w:sz w:val="20"/>
          <w:szCs w:val="20"/>
        </w:rPr>
      </w:pP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8"/>
        <w:gridCol w:w="5008"/>
        <w:gridCol w:w="2444"/>
      </w:tblGrid>
      <w:tr w:rsidR="00026115" w:rsidRPr="009B5F87" w:rsidTr="00857026">
        <w:trPr>
          <w:trHeight w:val="649"/>
          <w:jc w:val="center"/>
        </w:trPr>
        <w:tc>
          <w:tcPr>
            <w:tcW w:w="2258" w:type="dxa"/>
            <w:tcBorders>
              <w:top w:val="single" w:sz="12" w:space="0" w:color="auto"/>
            </w:tcBorders>
            <w:vAlign w:val="center"/>
          </w:tcPr>
          <w:p w:rsidR="00857026" w:rsidRPr="009B5F87" w:rsidRDefault="00857026" w:rsidP="00857026">
            <w:pPr>
              <w:ind w:left="426" w:hanging="426"/>
              <w:contextualSpacing/>
              <w:jc w:val="center"/>
              <w:rPr>
                <w:rFonts w:eastAsia="HiddenHorzOCR"/>
              </w:rPr>
            </w:pPr>
            <w:r w:rsidRPr="009B5F87">
              <w:rPr>
                <w:rFonts w:eastAsia="HiddenHorzOCR"/>
              </w:rPr>
              <w:t>Формируемая</w:t>
            </w:r>
          </w:p>
          <w:p w:rsidR="00026115" w:rsidRPr="009B5F87" w:rsidRDefault="00026115" w:rsidP="00857026">
            <w:pPr>
              <w:ind w:left="426" w:hanging="426"/>
              <w:contextualSpacing/>
              <w:jc w:val="center"/>
            </w:pPr>
            <w:r w:rsidRPr="009B5F87">
              <w:rPr>
                <w:rFonts w:eastAsia="HiddenHorzOCR"/>
              </w:rPr>
              <w:t>компетенция</w:t>
            </w:r>
          </w:p>
        </w:tc>
        <w:tc>
          <w:tcPr>
            <w:tcW w:w="5008" w:type="dxa"/>
            <w:tcBorders>
              <w:top w:val="single" w:sz="12" w:space="0" w:color="auto"/>
            </w:tcBorders>
            <w:vAlign w:val="center"/>
          </w:tcPr>
          <w:p w:rsidR="00026115" w:rsidRPr="009B5F87" w:rsidRDefault="005E5DE6" w:rsidP="00857026">
            <w:pPr>
              <w:widowControl w:val="0"/>
              <w:autoSpaceDE w:val="0"/>
              <w:autoSpaceDN w:val="0"/>
              <w:adjustRightInd w:val="0"/>
              <w:ind w:left="360"/>
              <w:contextualSpacing/>
              <w:jc w:val="center"/>
              <w:rPr>
                <w:rFonts w:eastAsia="SimSun"/>
                <w:lang w:eastAsia="zh-CN"/>
              </w:rPr>
            </w:pPr>
            <w:r w:rsidRPr="009B5F87">
              <w:rPr>
                <w:rFonts w:eastAsia="SimSun"/>
                <w:lang w:eastAsia="zh-CN"/>
              </w:rPr>
              <w:t>Наименование индикатора достижения компетенции</w:t>
            </w:r>
          </w:p>
        </w:tc>
        <w:tc>
          <w:tcPr>
            <w:tcW w:w="2444" w:type="dxa"/>
            <w:tcBorders>
              <w:top w:val="single" w:sz="12" w:space="0" w:color="auto"/>
            </w:tcBorders>
            <w:vAlign w:val="center"/>
          </w:tcPr>
          <w:p w:rsidR="00026115" w:rsidRPr="009B5F87" w:rsidRDefault="00026115" w:rsidP="00857026">
            <w:pPr>
              <w:tabs>
                <w:tab w:val="left" w:pos="2619"/>
              </w:tabs>
              <w:contextualSpacing/>
              <w:jc w:val="center"/>
            </w:pPr>
            <w:r w:rsidRPr="009B5F87">
              <w:t>Типовое контрольное задание</w:t>
            </w:r>
          </w:p>
        </w:tc>
      </w:tr>
      <w:tr w:rsidR="00857026" w:rsidRPr="009B5F87" w:rsidTr="00857026">
        <w:trPr>
          <w:trHeight w:val="351"/>
          <w:jc w:val="center"/>
        </w:trPr>
        <w:tc>
          <w:tcPr>
            <w:tcW w:w="2258" w:type="dxa"/>
            <w:vMerge w:val="restart"/>
          </w:tcPr>
          <w:p w:rsidR="00857026" w:rsidRPr="009B5F87" w:rsidRDefault="00857026" w:rsidP="00931D5D">
            <w:pPr>
              <w:jc w:val="both"/>
            </w:pPr>
            <w:r w:rsidRPr="009B5F87">
              <w:t xml:space="preserve">ОПК-2. </w:t>
            </w:r>
          </w:p>
          <w:p w:rsidR="00857026" w:rsidRPr="009B5F87" w:rsidRDefault="00857026" w:rsidP="00931D5D">
            <w:pPr>
              <w:jc w:val="both"/>
            </w:pPr>
            <w:r w:rsidRPr="009B5F87">
              <w:t>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tc>
        <w:tc>
          <w:tcPr>
            <w:tcW w:w="5008" w:type="dxa"/>
            <w:vMerge w:val="restart"/>
          </w:tcPr>
          <w:p w:rsidR="00857026" w:rsidRPr="009B5F87" w:rsidRDefault="00857026" w:rsidP="00931D5D">
            <w:pPr>
              <w:jc w:val="both"/>
              <w:rPr>
                <w:b/>
              </w:rPr>
            </w:pPr>
            <w:r w:rsidRPr="009B5F87">
              <w:t>ОПК-2.1</w:t>
            </w:r>
            <w:r w:rsidRPr="009B5F87">
              <w:rPr>
                <w:b/>
              </w:rPr>
              <w:t xml:space="preserve"> </w:t>
            </w:r>
          </w:p>
          <w:p w:rsidR="009B5F87" w:rsidRPr="009B5F87" w:rsidRDefault="009B5F87" w:rsidP="00931D5D">
            <w:pPr>
              <w:jc w:val="both"/>
            </w:pPr>
          </w:p>
          <w:p w:rsidR="009B5F87" w:rsidRPr="009B5F87" w:rsidRDefault="009B5F87" w:rsidP="00931D5D">
            <w:pPr>
              <w:jc w:val="both"/>
            </w:pPr>
          </w:p>
          <w:p w:rsidR="009B5F87" w:rsidRPr="009B5F87" w:rsidRDefault="009B5F87" w:rsidP="00931D5D">
            <w:pPr>
              <w:jc w:val="both"/>
            </w:pPr>
          </w:p>
          <w:p w:rsidR="009B5F87" w:rsidRPr="009B5F87" w:rsidRDefault="009B5F87" w:rsidP="00931D5D">
            <w:pPr>
              <w:jc w:val="both"/>
            </w:pPr>
          </w:p>
          <w:p w:rsidR="009B5F87" w:rsidRPr="009B5F87" w:rsidRDefault="009B5F87" w:rsidP="00931D5D">
            <w:pPr>
              <w:jc w:val="both"/>
            </w:pPr>
          </w:p>
          <w:p w:rsidR="009B5F87" w:rsidRPr="009B5F87" w:rsidRDefault="009B5F87" w:rsidP="00931D5D">
            <w:pPr>
              <w:jc w:val="both"/>
            </w:pPr>
          </w:p>
          <w:p w:rsidR="00857026" w:rsidRPr="009B5F87" w:rsidRDefault="00857026" w:rsidP="00931D5D">
            <w:pPr>
              <w:jc w:val="both"/>
              <w:rPr>
                <w:b/>
              </w:rPr>
            </w:pPr>
            <w:r w:rsidRPr="009B5F87">
              <w:t>ОПК-2.2</w:t>
            </w:r>
            <w:r w:rsidRPr="009B5F87">
              <w:rPr>
                <w:b/>
              </w:rPr>
              <w:t xml:space="preserve"> </w:t>
            </w:r>
          </w:p>
          <w:p w:rsidR="009B5F87" w:rsidRPr="009B5F87" w:rsidRDefault="009B5F87" w:rsidP="00931D5D">
            <w:pPr>
              <w:jc w:val="both"/>
            </w:pPr>
          </w:p>
          <w:p w:rsidR="009B5F87" w:rsidRPr="009B5F87" w:rsidRDefault="009B5F87" w:rsidP="00931D5D">
            <w:pPr>
              <w:jc w:val="both"/>
            </w:pPr>
          </w:p>
          <w:p w:rsidR="009B5F87" w:rsidRPr="009B5F87" w:rsidRDefault="009B5F87" w:rsidP="00931D5D">
            <w:pPr>
              <w:jc w:val="both"/>
            </w:pPr>
          </w:p>
          <w:p w:rsidR="009B5F87" w:rsidRPr="009B5F87" w:rsidRDefault="009B5F87" w:rsidP="00931D5D">
            <w:pPr>
              <w:jc w:val="both"/>
            </w:pPr>
          </w:p>
          <w:p w:rsidR="009B5F87" w:rsidRPr="009B5F87" w:rsidRDefault="009B5F87" w:rsidP="00931D5D">
            <w:pPr>
              <w:jc w:val="both"/>
            </w:pPr>
          </w:p>
          <w:p w:rsidR="00857026" w:rsidRPr="009B5F87" w:rsidRDefault="00857026" w:rsidP="00931D5D">
            <w:pPr>
              <w:jc w:val="both"/>
            </w:pPr>
            <w:r w:rsidRPr="009B5F87">
              <w:t>ОПК-2.3</w:t>
            </w:r>
            <w:r w:rsidRPr="009B5F87">
              <w:rPr>
                <w:b/>
              </w:rPr>
              <w:t xml:space="preserve"> </w:t>
            </w:r>
          </w:p>
          <w:p w:rsidR="00857026" w:rsidRPr="009B5F87" w:rsidRDefault="00857026" w:rsidP="00931D5D">
            <w:pPr>
              <w:jc w:val="both"/>
            </w:pPr>
          </w:p>
        </w:tc>
        <w:tc>
          <w:tcPr>
            <w:tcW w:w="2444" w:type="dxa"/>
          </w:tcPr>
          <w:p w:rsidR="00857026" w:rsidRPr="009B5F87" w:rsidRDefault="00857026" w:rsidP="00026115">
            <w:pPr>
              <w:widowControl w:val="0"/>
              <w:tabs>
                <w:tab w:val="left" w:pos="2619"/>
              </w:tabs>
              <w:autoSpaceDE w:val="0"/>
              <w:autoSpaceDN w:val="0"/>
              <w:adjustRightInd w:val="0"/>
              <w:ind w:right="33"/>
              <w:contextualSpacing/>
              <w:jc w:val="both"/>
              <w:rPr>
                <w:rFonts w:eastAsia="SimSun"/>
                <w:lang w:eastAsia="zh-CN"/>
              </w:rPr>
            </w:pPr>
          </w:p>
          <w:p w:rsidR="00857026" w:rsidRPr="009B5F87" w:rsidRDefault="00857026" w:rsidP="00026115">
            <w:pPr>
              <w:widowControl w:val="0"/>
              <w:tabs>
                <w:tab w:val="left" w:pos="2619"/>
              </w:tabs>
              <w:autoSpaceDE w:val="0"/>
              <w:autoSpaceDN w:val="0"/>
              <w:adjustRightInd w:val="0"/>
              <w:ind w:right="33"/>
              <w:contextualSpacing/>
              <w:jc w:val="both"/>
              <w:rPr>
                <w:rFonts w:eastAsia="SimSun"/>
                <w:lang w:eastAsia="zh-CN"/>
              </w:rPr>
            </w:pPr>
            <w:r w:rsidRPr="009B5F87">
              <w:rPr>
                <w:rFonts w:eastAsia="SimSun"/>
                <w:lang w:eastAsia="zh-CN"/>
              </w:rPr>
              <w:t>Вопросы к экзамену</w:t>
            </w:r>
          </w:p>
          <w:p w:rsidR="00857026" w:rsidRPr="009B5F87" w:rsidRDefault="00857026" w:rsidP="00026115">
            <w:pPr>
              <w:tabs>
                <w:tab w:val="left" w:pos="2619"/>
              </w:tabs>
              <w:contextualSpacing/>
              <w:rPr>
                <w:bCs/>
                <w:spacing w:val="-3"/>
                <w:lang w:eastAsia="en-US"/>
              </w:rPr>
            </w:pPr>
          </w:p>
          <w:p w:rsidR="00857026" w:rsidRPr="009B5F87" w:rsidRDefault="00857026" w:rsidP="00026115">
            <w:pPr>
              <w:widowControl w:val="0"/>
              <w:tabs>
                <w:tab w:val="left" w:pos="2619"/>
              </w:tabs>
              <w:autoSpaceDE w:val="0"/>
              <w:autoSpaceDN w:val="0"/>
              <w:adjustRightInd w:val="0"/>
              <w:ind w:right="33"/>
              <w:contextualSpacing/>
              <w:jc w:val="both"/>
              <w:rPr>
                <w:bCs/>
                <w:spacing w:val="-3"/>
                <w:lang w:eastAsia="en-US"/>
              </w:rPr>
            </w:pPr>
            <w:r w:rsidRPr="009B5F87">
              <w:rPr>
                <w:bCs/>
                <w:spacing w:val="-3"/>
                <w:lang w:eastAsia="en-US"/>
              </w:rPr>
              <w:t>Тестовые задания</w:t>
            </w:r>
          </w:p>
          <w:p w:rsidR="00857026" w:rsidRPr="009B5F87" w:rsidRDefault="00857026" w:rsidP="00026115">
            <w:pPr>
              <w:widowControl w:val="0"/>
              <w:tabs>
                <w:tab w:val="left" w:pos="2619"/>
              </w:tabs>
              <w:autoSpaceDE w:val="0"/>
              <w:autoSpaceDN w:val="0"/>
              <w:adjustRightInd w:val="0"/>
              <w:ind w:right="33"/>
              <w:contextualSpacing/>
              <w:jc w:val="both"/>
              <w:rPr>
                <w:rFonts w:eastAsia="SimSun"/>
                <w:lang w:eastAsia="zh-CN"/>
              </w:rPr>
            </w:pPr>
          </w:p>
          <w:p w:rsidR="00857026" w:rsidRPr="009B5F87" w:rsidRDefault="00857026" w:rsidP="00026115">
            <w:pPr>
              <w:widowControl w:val="0"/>
              <w:tabs>
                <w:tab w:val="left" w:pos="2619"/>
              </w:tabs>
              <w:autoSpaceDE w:val="0"/>
              <w:autoSpaceDN w:val="0"/>
              <w:adjustRightInd w:val="0"/>
              <w:ind w:right="33"/>
              <w:contextualSpacing/>
              <w:jc w:val="both"/>
              <w:rPr>
                <w:rFonts w:eastAsia="SimSun"/>
                <w:lang w:eastAsia="zh-CN"/>
              </w:rPr>
            </w:pPr>
          </w:p>
        </w:tc>
      </w:tr>
      <w:tr w:rsidR="00857026" w:rsidRPr="009B5F87" w:rsidTr="00857026">
        <w:trPr>
          <w:trHeight w:val="283"/>
          <w:jc w:val="center"/>
        </w:trPr>
        <w:tc>
          <w:tcPr>
            <w:tcW w:w="2258" w:type="dxa"/>
            <w:vMerge/>
          </w:tcPr>
          <w:p w:rsidR="00857026" w:rsidRPr="009B5F87" w:rsidRDefault="00857026" w:rsidP="00F80CFE">
            <w:pPr>
              <w:contextualSpacing/>
              <w:rPr>
                <w:rFonts w:eastAsia="SimSun"/>
                <w:lang w:eastAsia="zh-CN"/>
              </w:rPr>
            </w:pPr>
          </w:p>
        </w:tc>
        <w:tc>
          <w:tcPr>
            <w:tcW w:w="5008" w:type="dxa"/>
            <w:vMerge/>
          </w:tcPr>
          <w:p w:rsidR="00857026" w:rsidRPr="009B5F87" w:rsidRDefault="00857026" w:rsidP="00F80CFE">
            <w:pPr>
              <w:contextualSpacing/>
              <w:rPr>
                <w:bCs/>
                <w:spacing w:val="-3"/>
                <w:lang w:eastAsia="en-US"/>
              </w:rPr>
            </w:pPr>
          </w:p>
        </w:tc>
        <w:tc>
          <w:tcPr>
            <w:tcW w:w="2444" w:type="dxa"/>
          </w:tcPr>
          <w:p w:rsidR="00857026" w:rsidRPr="009B5F87" w:rsidRDefault="00857026" w:rsidP="00026115">
            <w:pPr>
              <w:widowControl w:val="0"/>
              <w:tabs>
                <w:tab w:val="left" w:pos="2619"/>
              </w:tabs>
              <w:autoSpaceDE w:val="0"/>
              <w:autoSpaceDN w:val="0"/>
              <w:adjustRightInd w:val="0"/>
              <w:ind w:right="33"/>
              <w:contextualSpacing/>
              <w:jc w:val="both"/>
              <w:rPr>
                <w:rFonts w:eastAsia="SimSun"/>
                <w:lang w:eastAsia="zh-CN"/>
              </w:rPr>
            </w:pPr>
            <w:r w:rsidRPr="009B5F87">
              <w:rPr>
                <w:rFonts w:eastAsia="SimSun"/>
                <w:lang w:eastAsia="zh-CN"/>
              </w:rPr>
              <w:t>Вопросы к экзамену</w:t>
            </w:r>
          </w:p>
          <w:p w:rsidR="00857026" w:rsidRPr="009B5F87" w:rsidRDefault="00857026" w:rsidP="00026115">
            <w:pPr>
              <w:widowControl w:val="0"/>
              <w:tabs>
                <w:tab w:val="left" w:pos="2619"/>
              </w:tabs>
              <w:autoSpaceDE w:val="0"/>
              <w:autoSpaceDN w:val="0"/>
              <w:adjustRightInd w:val="0"/>
              <w:ind w:right="33"/>
              <w:contextualSpacing/>
              <w:jc w:val="both"/>
              <w:rPr>
                <w:rFonts w:eastAsia="SimSun"/>
                <w:lang w:eastAsia="zh-CN"/>
              </w:rPr>
            </w:pPr>
          </w:p>
          <w:p w:rsidR="00857026" w:rsidRPr="009B5F87" w:rsidRDefault="00857026" w:rsidP="00026115">
            <w:pPr>
              <w:tabs>
                <w:tab w:val="left" w:pos="2619"/>
              </w:tabs>
              <w:contextualSpacing/>
              <w:rPr>
                <w:bCs/>
                <w:spacing w:val="-3"/>
                <w:lang w:eastAsia="en-US"/>
              </w:rPr>
            </w:pPr>
            <w:r w:rsidRPr="009B5F87">
              <w:rPr>
                <w:bCs/>
                <w:spacing w:val="-3"/>
                <w:lang w:eastAsia="en-US"/>
              </w:rPr>
              <w:t xml:space="preserve">Тематика презентаций </w:t>
            </w:r>
          </w:p>
          <w:p w:rsidR="00857026" w:rsidRPr="009B5F87" w:rsidRDefault="00857026" w:rsidP="00544B3A">
            <w:pPr>
              <w:tabs>
                <w:tab w:val="left" w:pos="2619"/>
              </w:tabs>
              <w:contextualSpacing/>
              <w:rPr>
                <w:bCs/>
                <w:spacing w:val="-3"/>
                <w:lang w:eastAsia="en-US"/>
              </w:rPr>
            </w:pPr>
          </w:p>
        </w:tc>
      </w:tr>
      <w:tr w:rsidR="00857026" w:rsidRPr="000F0AB1" w:rsidTr="00857026">
        <w:trPr>
          <w:trHeight w:val="527"/>
          <w:jc w:val="center"/>
        </w:trPr>
        <w:tc>
          <w:tcPr>
            <w:tcW w:w="2258" w:type="dxa"/>
            <w:vMerge/>
            <w:tcBorders>
              <w:bottom w:val="single" w:sz="12" w:space="0" w:color="auto"/>
            </w:tcBorders>
          </w:tcPr>
          <w:p w:rsidR="00857026" w:rsidRPr="009B5F87" w:rsidRDefault="00857026" w:rsidP="00F80CFE">
            <w:pPr>
              <w:contextualSpacing/>
              <w:rPr>
                <w:rFonts w:eastAsia="SimSun"/>
                <w:lang w:eastAsia="zh-CN"/>
              </w:rPr>
            </w:pPr>
          </w:p>
        </w:tc>
        <w:tc>
          <w:tcPr>
            <w:tcW w:w="5008" w:type="dxa"/>
            <w:vMerge/>
            <w:tcBorders>
              <w:bottom w:val="single" w:sz="12" w:space="0" w:color="auto"/>
            </w:tcBorders>
          </w:tcPr>
          <w:p w:rsidR="00857026" w:rsidRPr="009B5F87" w:rsidRDefault="00857026" w:rsidP="00F80CFE">
            <w:pPr>
              <w:contextualSpacing/>
              <w:rPr>
                <w:bCs/>
                <w:spacing w:val="-3"/>
                <w:lang w:eastAsia="en-US"/>
              </w:rPr>
            </w:pPr>
          </w:p>
        </w:tc>
        <w:tc>
          <w:tcPr>
            <w:tcW w:w="2444" w:type="dxa"/>
            <w:tcBorders>
              <w:bottom w:val="single" w:sz="12" w:space="0" w:color="auto"/>
            </w:tcBorders>
          </w:tcPr>
          <w:p w:rsidR="00857026" w:rsidRPr="009B5F87" w:rsidRDefault="00857026" w:rsidP="00026115">
            <w:pPr>
              <w:tabs>
                <w:tab w:val="left" w:pos="2619"/>
              </w:tabs>
              <w:contextualSpacing/>
              <w:rPr>
                <w:rFonts w:eastAsia="SimSun"/>
                <w:lang w:eastAsia="zh-CN"/>
              </w:rPr>
            </w:pPr>
            <w:r w:rsidRPr="009B5F87">
              <w:rPr>
                <w:rFonts w:eastAsia="SimSun"/>
                <w:lang w:eastAsia="zh-CN"/>
              </w:rPr>
              <w:t>Вопросы к экзамену</w:t>
            </w:r>
          </w:p>
          <w:p w:rsidR="00857026" w:rsidRPr="009B5F87" w:rsidRDefault="00857026" w:rsidP="00026115">
            <w:pPr>
              <w:tabs>
                <w:tab w:val="left" w:pos="2619"/>
              </w:tabs>
              <w:contextualSpacing/>
              <w:rPr>
                <w:bCs/>
                <w:spacing w:val="-3"/>
                <w:lang w:eastAsia="en-US"/>
              </w:rPr>
            </w:pPr>
          </w:p>
          <w:p w:rsidR="00857026" w:rsidRPr="009B5F87" w:rsidRDefault="00857026" w:rsidP="00026115">
            <w:pPr>
              <w:tabs>
                <w:tab w:val="left" w:pos="2619"/>
              </w:tabs>
              <w:contextualSpacing/>
              <w:rPr>
                <w:bCs/>
                <w:spacing w:val="-3"/>
                <w:lang w:eastAsia="en-US"/>
              </w:rPr>
            </w:pPr>
            <w:r w:rsidRPr="009B5F87">
              <w:rPr>
                <w:bCs/>
                <w:spacing w:val="-3"/>
                <w:lang w:eastAsia="en-US"/>
              </w:rPr>
              <w:t>Задачи</w:t>
            </w:r>
          </w:p>
        </w:tc>
      </w:tr>
    </w:tbl>
    <w:p w:rsidR="00AF47C4" w:rsidRPr="000F0AB1" w:rsidRDefault="00AF47C4" w:rsidP="00CF3B35">
      <w:pPr>
        <w:contextualSpacing/>
        <w:rPr>
          <w:bCs/>
          <w:sz w:val="20"/>
          <w:szCs w:val="20"/>
        </w:rPr>
      </w:pPr>
    </w:p>
    <w:p w:rsidR="003C6160" w:rsidRPr="004D2AD7" w:rsidRDefault="003C6160" w:rsidP="00BF56C3">
      <w:pPr>
        <w:contextualSpacing/>
        <w:jc w:val="both"/>
        <w:rPr>
          <w:kern w:val="2"/>
          <w:lang w:eastAsia="hi-IN" w:bidi="hi-IN"/>
        </w:rPr>
      </w:pPr>
    </w:p>
    <w:sectPr w:rsidR="003C6160" w:rsidRPr="004D2AD7" w:rsidSect="00176F9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E44" w:rsidRDefault="00E63E44" w:rsidP="0027047A">
      <w:r>
        <w:separator/>
      </w:r>
    </w:p>
  </w:endnote>
  <w:endnote w:type="continuationSeparator" w:id="0">
    <w:p w:rsidR="00E63E44" w:rsidRDefault="00E63E44" w:rsidP="0027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E44" w:rsidRDefault="00E63E44" w:rsidP="0027047A">
      <w:r>
        <w:separator/>
      </w:r>
    </w:p>
  </w:footnote>
  <w:footnote w:type="continuationSeparator" w:id="0">
    <w:p w:rsidR="00E63E44" w:rsidRDefault="00E63E44" w:rsidP="0027047A">
      <w:r>
        <w:continuationSeparator/>
      </w:r>
    </w:p>
  </w:footnote>
  <w:footnote w:id="1">
    <w:p w:rsidR="00176F99" w:rsidRPr="000C19ED" w:rsidRDefault="00176F99" w:rsidP="00176F99">
      <w:pPr>
        <w:spacing w:after="200"/>
        <w:contextualSpacing/>
        <w:jc w:val="both"/>
        <w:rPr>
          <w:sz w:val="16"/>
          <w:szCs w:val="16"/>
        </w:rPr>
      </w:pPr>
      <w:r>
        <w:rPr>
          <w:rStyle w:val="af3"/>
        </w:rPr>
        <w:footnoteRef/>
      </w:r>
      <w:r>
        <w:t xml:space="preserve"> </w:t>
      </w:r>
      <w:r w:rsidRPr="000C19ED">
        <w:rPr>
          <w:sz w:val="16"/>
          <w:szCs w:val="16"/>
        </w:rPr>
        <w:t>При</w:t>
      </w:r>
      <w:r>
        <w:rPr>
          <w:sz w:val="16"/>
          <w:szCs w:val="16"/>
        </w:rPr>
        <w:t xml:space="preserve"> изучении дисциплины «Статистика</w:t>
      </w:r>
      <w:r w:rsidRPr="000C19ED">
        <w:rPr>
          <w:sz w:val="16"/>
          <w:szCs w:val="16"/>
        </w:rPr>
        <w:t>» 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176F99" w:rsidRPr="000C19ED" w:rsidRDefault="00176F99" w:rsidP="005E5DE6">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176F99" w:rsidRPr="000C19ED" w:rsidRDefault="00176F99" w:rsidP="005E5DE6">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176F99" w:rsidRPr="000C19ED" w:rsidRDefault="00176F99" w:rsidP="005E5DE6">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176F99" w:rsidRDefault="00176F99" w:rsidP="005E5DE6">
      <w:pPr>
        <w:pStyle w:val="a9"/>
      </w:pPr>
    </w:p>
  </w:footnote>
  <w:footnote w:id="2">
    <w:p w:rsidR="00176F99" w:rsidRPr="00857026" w:rsidRDefault="00176F99" w:rsidP="00F46DFF">
      <w:pPr>
        <w:jc w:val="both"/>
        <w:rPr>
          <w:sz w:val="20"/>
          <w:szCs w:val="20"/>
        </w:rPr>
      </w:pPr>
      <w:r w:rsidRPr="00DF68DF">
        <w:rPr>
          <w:rStyle w:val="af3"/>
        </w:rPr>
        <w:footnoteRef/>
      </w:r>
      <w:r w:rsidRPr="00DF68DF">
        <w:t xml:space="preserve"> </w:t>
      </w:r>
      <w:r w:rsidRPr="00857026">
        <w:rPr>
          <w:sz w:val="20"/>
          <w:szCs w:val="20"/>
        </w:rPr>
        <w:t>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176F99" w:rsidRPr="00857026" w:rsidRDefault="00176F99" w:rsidP="00F46DFF">
      <w:pPr>
        <w:jc w:val="both"/>
        <w:rPr>
          <w:sz w:val="20"/>
          <w:szCs w:val="20"/>
        </w:rPr>
      </w:pPr>
      <w:r w:rsidRPr="00857026">
        <w:rPr>
          <w:sz w:val="20"/>
          <w:szCs w:val="20"/>
        </w:rPr>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176F99" w:rsidRPr="00857026" w:rsidRDefault="00176F99" w:rsidP="00F46DFF">
      <w:pPr>
        <w:jc w:val="both"/>
        <w:rPr>
          <w:sz w:val="20"/>
          <w:szCs w:val="20"/>
          <w:highlight w:val="green"/>
        </w:rPr>
      </w:pPr>
      <w:r w:rsidRPr="00857026">
        <w:rPr>
          <w:sz w:val="20"/>
          <w:szCs w:val="20"/>
        </w:rPr>
        <w:t>Оценка «Неудовлетворительно» соответствует показателю «компетенция не освоена»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6CC0"/>
    <w:multiLevelType w:val="hybridMultilevel"/>
    <w:tmpl w:val="95321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02614"/>
    <w:multiLevelType w:val="multilevel"/>
    <w:tmpl w:val="F0E2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063A2"/>
    <w:multiLevelType w:val="hybridMultilevel"/>
    <w:tmpl w:val="FC8A0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30E5A"/>
    <w:multiLevelType w:val="hybridMultilevel"/>
    <w:tmpl w:val="71DEA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DC2755"/>
    <w:multiLevelType w:val="hybridMultilevel"/>
    <w:tmpl w:val="685CE912"/>
    <w:lvl w:ilvl="0" w:tplc="4F8ABC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B3C67EB"/>
    <w:multiLevelType w:val="hybridMultilevel"/>
    <w:tmpl w:val="0BA62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AA0E4A"/>
    <w:multiLevelType w:val="hybridMultilevel"/>
    <w:tmpl w:val="BE8A3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3F5925"/>
    <w:multiLevelType w:val="multilevel"/>
    <w:tmpl w:val="6120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DB6CBC"/>
    <w:multiLevelType w:val="hybridMultilevel"/>
    <w:tmpl w:val="92E26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33937"/>
    <w:multiLevelType w:val="multilevel"/>
    <w:tmpl w:val="67D8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DD129B"/>
    <w:multiLevelType w:val="hybridMultilevel"/>
    <w:tmpl w:val="11C042E6"/>
    <w:lvl w:ilvl="0" w:tplc="165049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2E5FF8"/>
    <w:multiLevelType w:val="hybridMultilevel"/>
    <w:tmpl w:val="DA6A9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AB3F86"/>
    <w:multiLevelType w:val="hybridMultilevel"/>
    <w:tmpl w:val="4D2294D6"/>
    <w:lvl w:ilvl="0" w:tplc="165049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4"/>
  </w:num>
  <w:num w:numId="5">
    <w:abstractNumId w:val="0"/>
  </w:num>
  <w:num w:numId="6">
    <w:abstractNumId w:val="7"/>
  </w:num>
  <w:num w:numId="7">
    <w:abstractNumId w:val="11"/>
  </w:num>
  <w:num w:numId="8">
    <w:abstractNumId w:val="5"/>
  </w:num>
  <w:num w:numId="9">
    <w:abstractNumId w:val="1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4"/>
  </w:num>
  <w:num w:numId="13">
    <w:abstractNumId w:val="3"/>
  </w:num>
  <w:num w:numId="14">
    <w:abstractNumId w:val="12"/>
  </w:num>
  <w:num w:numId="15">
    <w:abstractNumId w:val="10"/>
  </w:num>
  <w:num w:numId="16">
    <w:abstractNumId w:val="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D05"/>
    <w:rsid w:val="00003BDC"/>
    <w:rsid w:val="000055FB"/>
    <w:rsid w:val="00017702"/>
    <w:rsid w:val="000215BD"/>
    <w:rsid w:val="00023813"/>
    <w:rsid w:val="00026115"/>
    <w:rsid w:val="000346C7"/>
    <w:rsid w:val="00034BE5"/>
    <w:rsid w:val="00037445"/>
    <w:rsid w:val="0004550F"/>
    <w:rsid w:val="000464CB"/>
    <w:rsid w:val="00047116"/>
    <w:rsid w:val="000509F6"/>
    <w:rsid w:val="00051ACE"/>
    <w:rsid w:val="00052D59"/>
    <w:rsid w:val="00054384"/>
    <w:rsid w:val="00056A15"/>
    <w:rsid w:val="00056BFC"/>
    <w:rsid w:val="0006575F"/>
    <w:rsid w:val="00067105"/>
    <w:rsid w:val="00080B01"/>
    <w:rsid w:val="00086BF7"/>
    <w:rsid w:val="0009618E"/>
    <w:rsid w:val="000A16BF"/>
    <w:rsid w:val="000B76E7"/>
    <w:rsid w:val="000C083A"/>
    <w:rsid w:val="000C2EDC"/>
    <w:rsid w:val="000C39D7"/>
    <w:rsid w:val="000D1ECC"/>
    <w:rsid w:val="000D279B"/>
    <w:rsid w:val="000D3160"/>
    <w:rsid w:val="000E251C"/>
    <w:rsid w:val="000E33DE"/>
    <w:rsid w:val="000E64FD"/>
    <w:rsid w:val="000F0AB1"/>
    <w:rsid w:val="000F79B2"/>
    <w:rsid w:val="00101DB6"/>
    <w:rsid w:val="001022D3"/>
    <w:rsid w:val="00103041"/>
    <w:rsid w:val="001030CE"/>
    <w:rsid w:val="00104BF1"/>
    <w:rsid w:val="00106C87"/>
    <w:rsid w:val="001148C2"/>
    <w:rsid w:val="00116258"/>
    <w:rsid w:val="00123C42"/>
    <w:rsid w:val="0012573D"/>
    <w:rsid w:val="00125B7D"/>
    <w:rsid w:val="00126CB3"/>
    <w:rsid w:val="00127858"/>
    <w:rsid w:val="00136A2D"/>
    <w:rsid w:val="0014122C"/>
    <w:rsid w:val="00141E74"/>
    <w:rsid w:val="001439EF"/>
    <w:rsid w:val="00143F92"/>
    <w:rsid w:val="00146000"/>
    <w:rsid w:val="00156694"/>
    <w:rsid w:val="00165749"/>
    <w:rsid w:val="0016602A"/>
    <w:rsid w:val="00173C9D"/>
    <w:rsid w:val="0017547B"/>
    <w:rsid w:val="0017595B"/>
    <w:rsid w:val="00176117"/>
    <w:rsid w:val="001768B3"/>
    <w:rsid w:val="00176F99"/>
    <w:rsid w:val="001A0638"/>
    <w:rsid w:val="001A2487"/>
    <w:rsid w:val="001B3694"/>
    <w:rsid w:val="001B50AD"/>
    <w:rsid w:val="001B64AC"/>
    <w:rsid w:val="001C1A0B"/>
    <w:rsid w:val="001C242D"/>
    <w:rsid w:val="001C306E"/>
    <w:rsid w:val="001C36C5"/>
    <w:rsid w:val="001C5628"/>
    <w:rsid w:val="001D4F74"/>
    <w:rsid w:val="001D507C"/>
    <w:rsid w:val="001E0459"/>
    <w:rsid w:val="001E6A03"/>
    <w:rsid w:val="001E6EFD"/>
    <w:rsid w:val="001F0194"/>
    <w:rsid w:val="001F0B95"/>
    <w:rsid w:val="001F6945"/>
    <w:rsid w:val="0021203F"/>
    <w:rsid w:val="0021554E"/>
    <w:rsid w:val="0021589D"/>
    <w:rsid w:val="002174D1"/>
    <w:rsid w:val="00226180"/>
    <w:rsid w:val="00232127"/>
    <w:rsid w:val="00236061"/>
    <w:rsid w:val="00236AED"/>
    <w:rsid w:val="00240128"/>
    <w:rsid w:val="002421C8"/>
    <w:rsid w:val="0024318F"/>
    <w:rsid w:val="0024386D"/>
    <w:rsid w:val="00254215"/>
    <w:rsid w:val="00257E42"/>
    <w:rsid w:val="00267582"/>
    <w:rsid w:val="00267EF1"/>
    <w:rsid w:val="002702F1"/>
    <w:rsid w:val="0027047A"/>
    <w:rsid w:val="00271DCD"/>
    <w:rsid w:val="002723F9"/>
    <w:rsid w:val="0027381C"/>
    <w:rsid w:val="00275E56"/>
    <w:rsid w:val="00276BA8"/>
    <w:rsid w:val="002777EC"/>
    <w:rsid w:val="00277CB0"/>
    <w:rsid w:val="00280B62"/>
    <w:rsid w:val="002849E6"/>
    <w:rsid w:val="00290151"/>
    <w:rsid w:val="002A0EAF"/>
    <w:rsid w:val="002A7594"/>
    <w:rsid w:val="002B16FA"/>
    <w:rsid w:val="002B446B"/>
    <w:rsid w:val="002C488F"/>
    <w:rsid w:val="002C5EC0"/>
    <w:rsid w:val="002D2E47"/>
    <w:rsid w:val="002E3B5C"/>
    <w:rsid w:val="002E4B47"/>
    <w:rsid w:val="002F526E"/>
    <w:rsid w:val="0030383A"/>
    <w:rsid w:val="00303DE0"/>
    <w:rsid w:val="00317142"/>
    <w:rsid w:val="00323701"/>
    <w:rsid w:val="00324488"/>
    <w:rsid w:val="00325274"/>
    <w:rsid w:val="00325E78"/>
    <w:rsid w:val="003267EB"/>
    <w:rsid w:val="003277AD"/>
    <w:rsid w:val="00330AF9"/>
    <w:rsid w:val="00331EA5"/>
    <w:rsid w:val="00333F8A"/>
    <w:rsid w:val="00336942"/>
    <w:rsid w:val="0034783C"/>
    <w:rsid w:val="00351087"/>
    <w:rsid w:val="003515CA"/>
    <w:rsid w:val="00360CFE"/>
    <w:rsid w:val="00361CDE"/>
    <w:rsid w:val="00363F49"/>
    <w:rsid w:val="00366D2B"/>
    <w:rsid w:val="00370E92"/>
    <w:rsid w:val="00373D02"/>
    <w:rsid w:val="0037612D"/>
    <w:rsid w:val="003953BA"/>
    <w:rsid w:val="003955AE"/>
    <w:rsid w:val="003A0F0B"/>
    <w:rsid w:val="003A28A3"/>
    <w:rsid w:val="003A34A3"/>
    <w:rsid w:val="003B35A1"/>
    <w:rsid w:val="003B7942"/>
    <w:rsid w:val="003C6160"/>
    <w:rsid w:val="003D1281"/>
    <w:rsid w:val="003D2F4E"/>
    <w:rsid w:val="003D60C8"/>
    <w:rsid w:val="003E1AA9"/>
    <w:rsid w:val="003E37AB"/>
    <w:rsid w:val="003F06AB"/>
    <w:rsid w:val="003F0F4A"/>
    <w:rsid w:val="003F23CC"/>
    <w:rsid w:val="003F2E6A"/>
    <w:rsid w:val="003F671B"/>
    <w:rsid w:val="00400144"/>
    <w:rsid w:val="0040136B"/>
    <w:rsid w:val="00402476"/>
    <w:rsid w:val="00402687"/>
    <w:rsid w:val="00403893"/>
    <w:rsid w:val="004045AC"/>
    <w:rsid w:val="00405B76"/>
    <w:rsid w:val="00405F10"/>
    <w:rsid w:val="004105FC"/>
    <w:rsid w:val="00413573"/>
    <w:rsid w:val="0041388F"/>
    <w:rsid w:val="004145AB"/>
    <w:rsid w:val="0041583C"/>
    <w:rsid w:val="00416AFE"/>
    <w:rsid w:val="00417919"/>
    <w:rsid w:val="00423F43"/>
    <w:rsid w:val="00424B02"/>
    <w:rsid w:val="00426E61"/>
    <w:rsid w:val="00427D11"/>
    <w:rsid w:val="0043387D"/>
    <w:rsid w:val="00434DCD"/>
    <w:rsid w:val="00434F3B"/>
    <w:rsid w:val="00435704"/>
    <w:rsid w:val="00436C88"/>
    <w:rsid w:val="00441145"/>
    <w:rsid w:val="00441223"/>
    <w:rsid w:val="00443901"/>
    <w:rsid w:val="00443CAE"/>
    <w:rsid w:val="004510FD"/>
    <w:rsid w:val="00463028"/>
    <w:rsid w:val="00464C7B"/>
    <w:rsid w:val="00473F73"/>
    <w:rsid w:val="00475F8E"/>
    <w:rsid w:val="00477A74"/>
    <w:rsid w:val="00485034"/>
    <w:rsid w:val="00485276"/>
    <w:rsid w:val="00485467"/>
    <w:rsid w:val="00486C31"/>
    <w:rsid w:val="0048747E"/>
    <w:rsid w:val="0049197A"/>
    <w:rsid w:val="00491F34"/>
    <w:rsid w:val="004933BB"/>
    <w:rsid w:val="004A352A"/>
    <w:rsid w:val="004A62D8"/>
    <w:rsid w:val="004B0B6E"/>
    <w:rsid w:val="004B0FE7"/>
    <w:rsid w:val="004B5523"/>
    <w:rsid w:val="004B5EFD"/>
    <w:rsid w:val="004B6DAC"/>
    <w:rsid w:val="004C5FA9"/>
    <w:rsid w:val="004D2AD7"/>
    <w:rsid w:val="004D3637"/>
    <w:rsid w:val="004D3877"/>
    <w:rsid w:val="004E1855"/>
    <w:rsid w:val="004E3E06"/>
    <w:rsid w:val="004E5113"/>
    <w:rsid w:val="004E6383"/>
    <w:rsid w:val="004F06A7"/>
    <w:rsid w:val="00500875"/>
    <w:rsid w:val="00504560"/>
    <w:rsid w:val="00511CB6"/>
    <w:rsid w:val="00513AF4"/>
    <w:rsid w:val="00522609"/>
    <w:rsid w:val="00523F7D"/>
    <w:rsid w:val="00526D2A"/>
    <w:rsid w:val="00535658"/>
    <w:rsid w:val="0054053A"/>
    <w:rsid w:val="005428B5"/>
    <w:rsid w:val="00543052"/>
    <w:rsid w:val="0054442D"/>
    <w:rsid w:val="00544B3A"/>
    <w:rsid w:val="00547349"/>
    <w:rsid w:val="00552C75"/>
    <w:rsid w:val="00562B94"/>
    <w:rsid w:val="005637F9"/>
    <w:rsid w:val="00564C22"/>
    <w:rsid w:val="00566D5E"/>
    <w:rsid w:val="005672D1"/>
    <w:rsid w:val="00570575"/>
    <w:rsid w:val="00583F5C"/>
    <w:rsid w:val="0059172E"/>
    <w:rsid w:val="00592ABE"/>
    <w:rsid w:val="005952C8"/>
    <w:rsid w:val="00595370"/>
    <w:rsid w:val="005A0802"/>
    <w:rsid w:val="005A0F88"/>
    <w:rsid w:val="005B65DD"/>
    <w:rsid w:val="005B6E27"/>
    <w:rsid w:val="005C15D4"/>
    <w:rsid w:val="005C28B2"/>
    <w:rsid w:val="005D26B3"/>
    <w:rsid w:val="005E5DE6"/>
    <w:rsid w:val="005E69A5"/>
    <w:rsid w:val="005F1761"/>
    <w:rsid w:val="005F1C7B"/>
    <w:rsid w:val="005F3072"/>
    <w:rsid w:val="005F5FDC"/>
    <w:rsid w:val="005F7B2C"/>
    <w:rsid w:val="006022D6"/>
    <w:rsid w:val="006066A1"/>
    <w:rsid w:val="006100E5"/>
    <w:rsid w:val="006247DC"/>
    <w:rsid w:val="00627D05"/>
    <w:rsid w:val="0063130D"/>
    <w:rsid w:val="006340CF"/>
    <w:rsid w:val="00635EA0"/>
    <w:rsid w:val="0064329B"/>
    <w:rsid w:val="00656D1D"/>
    <w:rsid w:val="00662128"/>
    <w:rsid w:val="00664BF9"/>
    <w:rsid w:val="0066551A"/>
    <w:rsid w:val="00666134"/>
    <w:rsid w:val="00666F12"/>
    <w:rsid w:val="00672603"/>
    <w:rsid w:val="00673408"/>
    <w:rsid w:val="00673C85"/>
    <w:rsid w:val="00677E25"/>
    <w:rsid w:val="00682BDB"/>
    <w:rsid w:val="00682F7C"/>
    <w:rsid w:val="006923C3"/>
    <w:rsid w:val="00692B51"/>
    <w:rsid w:val="00695E28"/>
    <w:rsid w:val="00696B03"/>
    <w:rsid w:val="006A098E"/>
    <w:rsid w:val="006A4C2D"/>
    <w:rsid w:val="006A6E6A"/>
    <w:rsid w:val="006A7321"/>
    <w:rsid w:val="006B309D"/>
    <w:rsid w:val="006C4EED"/>
    <w:rsid w:val="006D25D7"/>
    <w:rsid w:val="006E519B"/>
    <w:rsid w:val="006E695E"/>
    <w:rsid w:val="006F0F05"/>
    <w:rsid w:val="006F1F9C"/>
    <w:rsid w:val="006F6370"/>
    <w:rsid w:val="00701AA1"/>
    <w:rsid w:val="00704559"/>
    <w:rsid w:val="00705084"/>
    <w:rsid w:val="0070628F"/>
    <w:rsid w:val="007111BD"/>
    <w:rsid w:val="007133CE"/>
    <w:rsid w:val="00723689"/>
    <w:rsid w:val="00727062"/>
    <w:rsid w:val="007316EF"/>
    <w:rsid w:val="007334AA"/>
    <w:rsid w:val="00734258"/>
    <w:rsid w:val="007352A5"/>
    <w:rsid w:val="00737C12"/>
    <w:rsid w:val="007406AE"/>
    <w:rsid w:val="0074102A"/>
    <w:rsid w:val="00741B6A"/>
    <w:rsid w:val="00745798"/>
    <w:rsid w:val="00750488"/>
    <w:rsid w:val="00750D47"/>
    <w:rsid w:val="00753EF3"/>
    <w:rsid w:val="007640F0"/>
    <w:rsid w:val="007664AE"/>
    <w:rsid w:val="00767634"/>
    <w:rsid w:val="007700C9"/>
    <w:rsid w:val="00770109"/>
    <w:rsid w:val="00774E1A"/>
    <w:rsid w:val="0078232A"/>
    <w:rsid w:val="0078445A"/>
    <w:rsid w:val="00790D33"/>
    <w:rsid w:val="00793136"/>
    <w:rsid w:val="00793DF1"/>
    <w:rsid w:val="00795B6E"/>
    <w:rsid w:val="0079721D"/>
    <w:rsid w:val="007B3327"/>
    <w:rsid w:val="007C3C36"/>
    <w:rsid w:val="007D317D"/>
    <w:rsid w:val="007D4DD1"/>
    <w:rsid w:val="007D77A2"/>
    <w:rsid w:val="007E1161"/>
    <w:rsid w:val="007E191E"/>
    <w:rsid w:val="007E7AA7"/>
    <w:rsid w:val="007E7DD7"/>
    <w:rsid w:val="007F182D"/>
    <w:rsid w:val="007F330B"/>
    <w:rsid w:val="00806D8B"/>
    <w:rsid w:val="00810470"/>
    <w:rsid w:val="008119F7"/>
    <w:rsid w:val="00812B58"/>
    <w:rsid w:val="008149BD"/>
    <w:rsid w:val="008162E9"/>
    <w:rsid w:val="008167E4"/>
    <w:rsid w:val="00820BEC"/>
    <w:rsid w:val="008210B7"/>
    <w:rsid w:val="0082119D"/>
    <w:rsid w:val="008216D3"/>
    <w:rsid w:val="00827663"/>
    <w:rsid w:val="008307D5"/>
    <w:rsid w:val="0083146C"/>
    <w:rsid w:val="0083767C"/>
    <w:rsid w:val="00840873"/>
    <w:rsid w:val="00840A5C"/>
    <w:rsid w:val="00841C83"/>
    <w:rsid w:val="0085194C"/>
    <w:rsid w:val="0085590B"/>
    <w:rsid w:val="00857026"/>
    <w:rsid w:val="00865558"/>
    <w:rsid w:val="00867489"/>
    <w:rsid w:val="0087105D"/>
    <w:rsid w:val="00871B29"/>
    <w:rsid w:val="008771F8"/>
    <w:rsid w:val="00881C71"/>
    <w:rsid w:val="0088219E"/>
    <w:rsid w:val="00883CD1"/>
    <w:rsid w:val="0088482E"/>
    <w:rsid w:val="00886795"/>
    <w:rsid w:val="00890B5E"/>
    <w:rsid w:val="008A548C"/>
    <w:rsid w:val="008A6D97"/>
    <w:rsid w:val="008A7C35"/>
    <w:rsid w:val="008B21A2"/>
    <w:rsid w:val="008B3B05"/>
    <w:rsid w:val="008B6E56"/>
    <w:rsid w:val="008C079C"/>
    <w:rsid w:val="008D02D9"/>
    <w:rsid w:val="008D4CD2"/>
    <w:rsid w:val="008D53C1"/>
    <w:rsid w:val="008D5671"/>
    <w:rsid w:val="008D5C5C"/>
    <w:rsid w:val="008E0DB4"/>
    <w:rsid w:val="008E27C7"/>
    <w:rsid w:val="008F0776"/>
    <w:rsid w:val="008F0879"/>
    <w:rsid w:val="008F1AAF"/>
    <w:rsid w:val="008F2C15"/>
    <w:rsid w:val="008F61EB"/>
    <w:rsid w:val="008F7AA9"/>
    <w:rsid w:val="009058D4"/>
    <w:rsid w:val="00906B14"/>
    <w:rsid w:val="009139EE"/>
    <w:rsid w:val="0091507B"/>
    <w:rsid w:val="00915ECA"/>
    <w:rsid w:val="00923909"/>
    <w:rsid w:val="00927A64"/>
    <w:rsid w:val="00933D82"/>
    <w:rsid w:val="00933F62"/>
    <w:rsid w:val="00935E74"/>
    <w:rsid w:val="0093696F"/>
    <w:rsid w:val="00936F09"/>
    <w:rsid w:val="00937A68"/>
    <w:rsid w:val="0094035E"/>
    <w:rsid w:val="00941A92"/>
    <w:rsid w:val="00942534"/>
    <w:rsid w:val="00942CF3"/>
    <w:rsid w:val="00943506"/>
    <w:rsid w:val="00947849"/>
    <w:rsid w:val="00952CA1"/>
    <w:rsid w:val="009568BB"/>
    <w:rsid w:val="009568DC"/>
    <w:rsid w:val="0096021D"/>
    <w:rsid w:val="009605A8"/>
    <w:rsid w:val="00962766"/>
    <w:rsid w:val="009707AD"/>
    <w:rsid w:val="0097229E"/>
    <w:rsid w:val="00973E65"/>
    <w:rsid w:val="009767F9"/>
    <w:rsid w:val="00980A2A"/>
    <w:rsid w:val="009848F8"/>
    <w:rsid w:val="0099003A"/>
    <w:rsid w:val="009934F6"/>
    <w:rsid w:val="00994A2C"/>
    <w:rsid w:val="009A4918"/>
    <w:rsid w:val="009A600E"/>
    <w:rsid w:val="009B0561"/>
    <w:rsid w:val="009B0689"/>
    <w:rsid w:val="009B0C6C"/>
    <w:rsid w:val="009B40F5"/>
    <w:rsid w:val="009B5B52"/>
    <w:rsid w:val="009B5F87"/>
    <w:rsid w:val="009C1AB6"/>
    <w:rsid w:val="009C1D98"/>
    <w:rsid w:val="009D27AF"/>
    <w:rsid w:val="009D3949"/>
    <w:rsid w:val="009D4774"/>
    <w:rsid w:val="009D57A9"/>
    <w:rsid w:val="009E2790"/>
    <w:rsid w:val="009E2B56"/>
    <w:rsid w:val="009F22A4"/>
    <w:rsid w:val="009F2B8E"/>
    <w:rsid w:val="009F5C4A"/>
    <w:rsid w:val="009F6B1A"/>
    <w:rsid w:val="00A02266"/>
    <w:rsid w:val="00A04D0C"/>
    <w:rsid w:val="00A10E87"/>
    <w:rsid w:val="00A123C5"/>
    <w:rsid w:val="00A175BA"/>
    <w:rsid w:val="00A233A2"/>
    <w:rsid w:val="00A2778D"/>
    <w:rsid w:val="00A31415"/>
    <w:rsid w:val="00A336B9"/>
    <w:rsid w:val="00A367AD"/>
    <w:rsid w:val="00A36ABE"/>
    <w:rsid w:val="00A37A60"/>
    <w:rsid w:val="00A401FC"/>
    <w:rsid w:val="00A53AA8"/>
    <w:rsid w:val="00A53F09"/>
    <w:rsid w:val="00A555D9"/>
    <w:rsid w:val="00A61EEC"/>
    <w:rsid w:val="00A63356"/>
    <w:rsid w:val="00A63C4D"/>
    <w:rsid w:val="00A66957"/>
    <w:rsid w:val="00A722BE"/>
    <w:rsid w:val="00A7378A"/>
    <w:rsid w:val="00A80415"/>
    <w:rsid w:val="00A80554"/>
    <w:rsid w:val="00A83337"/>
    <w:rsid w:val="00A84255"/>
    <w:rsid w:val="00A96D37"/>
    <w:rsid w:val="00AA2E84"/>
    <w:rsid w:val="00AA724B"/>
    <w:rsid w:val="00AB33FD"/>
    <w:rsid w:val="00AB541D"/>
    <w:rsid w:val="00AB6057"/>
    <w:rsid w:val="00AB661C"/>
    <w:rsid w:val="00AB7490"/>
    <w:rsid w:val="00AB7B0D"/>
    <w:rsid w:val="00AC0E56"/>
    <w:rsid w:val="00AD3545"/>
    <w:rsid w:val="00AD4A39"/>
    <w:rsid w:val="00AD5777"/>
    <w:rsid w:val="00AE1342"/>
    <w:rsid w:val="00AE3C72"/>
    <w:rsid w:val="00AF47C4"/>
    <w:rsid w:val="00AF5B53"/>
    <w:rsid w:val="00B05964"/>
    <w:rsid w:val="00B12208"/>
    <w:rsid w:val="00B140B1"/>
    <w:rsid w:val="00B14EE9"/>
    <w:rsid w:val="00B174E0"/>
    <w:rsid w:val="00B25407"/>
    <w:rsid w:val="00B27F83"/>
    <w:rsid w:val="00B3576A"/>
    <w:rsid w:val="00B375B6"/>
    <w:rsid w:val="00B54C9A"/>
    <w:rsid w:val="00B564AC"/>
    <w:rsid w:val="00B565C1"/>
    <w:rsid w:val="00B61CAF"/>
    <w:rsid w:val="00B67550"/>
    <w:rsid w:val="00B80199"/>
    <w:rsid w:val="00B935F3"/>
    <w:rsid w:val="00B9570A"/>
    <w:rsid w:val="00B95968"/>
    <w:rsid w:val="00BA3AC7"/>
    <w:rsid w:val="00BA584A"/>
    <w:rsid w:val="00BA5F60"/>
    <w:rsid w:val="00BA6615"/>
    <w:rsid w:val="00BB090D"/>
    <w:rsid w:val="00BB768C"/>
    <w:rsid w:val="00BC0DF3"/>
    <w:rsid w:val="00BD269F"/>
    <w:rsid w:val="00BD614B"/>
    <w:rsid w:val="00BE545B"/>
    <w:rsid w:val="00BE5836"/>
    <w:rsid w:val="00BE6BAE"/>
    <w:rsid w:val="00BE71B4"/>
    <w:rsid w:val="00BF292F"/>
    <w:rsid w:val="00BF56C3"/>
    <w:rsid w:val="00C0157B"/>
    <w:rsid w:val="00C065EC"/>
    <w:rsid w:val="00C124E3"/>
    <w:rsid w:val="00C13FE8"/>
    <w:rsid w:val="00C1643D"/>
    <w:rsid w:val="00C20441"/>
    <w:rsid w:val="00C20BE7"/>
    <w:rsid w:val="00C2557F"/>
    <w:rsid w:val="00C272D6"/>
    <w:rsid w:val="00C33421"/>
    <w:rsid w:val="00C42685"/>
    <w:rsid w:val="00C44AD3"/>
    <w:rsid w:val="00C47A6F"/>
    <w:rsid w:val="00C50545"/>
    <w:rsid w:val="00C6099D"/>
    <w:rsid w:val="00C62200"/>
    <w:rsid w:val="00C65A77"/>
    <w:rsid w:val="00C65D88"/>
    <w:rsid w:val="00C671EF"/>
    <w:rsid w:val="00C67412"/>
    <w:rsid w:val="00C67657"/>
    <w:rsid w:val="00C71471"/>
    <w:rsid w:val="00C72A6E"/>
    <w:rsid w:val="00C76BC0"/>
    <w:rsid w:val="00C8141E"/>
    <w:rsid w:val="00C877DE"/>
    <w:rsid w:val="00C93573"/>
    <w:rsid w:val="00C93963"/>
    <w:rsid w:val="00C9642C"/>
    <w:rsid w:val="00CA0841"/>
    <w:rsid w:val="00CA71D8"/>
    <w:rsid w:val="00CA7C78"/>
    <w:rsid w:val="00CC159D"/>
    <w:rsid w:val="00CC4F30"/>
    <w:rsid w:val="00CC66FC"/>
    <w:rsid w:val="00CD01D7"/>
    <w:rsid w:val="00CD240A"/>
    <w:rsid w:val="00CD67E4"/>
    <w:rsid w:val="00CE2C86"/>
    <w:rsid w:val="00CE3D28"/>
    <w:rsid w:val="00CF3B35"/>
    <w:rsid w:val="00D012F6"/>
    <w:rsid w:val="00D0323B"/>
    <w:rsid w:val="00D0448C"/>
    <w:rsid w:val="00D0610E"/>
    <w:rsid w:val="00D061FF"/>
    <w:rsid w:val="00D102D4"/>
    <w:rsid w:val="00D113EA"/>
    <w:rsid w:val="00D11512"/>
    <w:rsid w:val="00D1302B"/>
    <w:rsid w:val="00D1352C"/>
    <w:rsid w:val="00D32083"/>
    <w:rsid w:val="00D4023A"/>
    <w:rsid w:val="00D4142A"/>
    <w:rsid w:val="00D43121"/>
    <w:rsid w:val="00D43AE3"/>
    <w:rsid w:val="00D441DA"/>
    <w:rsid w:val="00D45427"/>
    <w:rsid w:val="00D4797C"/>
    <w:rsid w:val="00D47F65"/>
    <w:rsid w:val="00D50916"/>
    <w:rsid w:val="00D510C2"/>
    <w:rsid w:val="00D5273D"/>
    <w:rsid w:val="00D560D0"/>
    <w:rsid w:val="00D57AC6"/>
    <w:rsid w:val="00D63FBE"/>
    <w:rsid w:val="00D643E1"/>
    <w:rsid w:val="00D6720A"/>
    <w:rsid w:val="00D70718"/>
    <w:rsid w:val="00D77C15"/>
    <w:rsid w:val="00D825F2"/>
    <w:rsid w:val="00D8333B"/>
    <w:rsid w:val="00D84350"/>
    <w:rsid w:val="00D95C71"/>
    <w:rsid w:val="00DA0884"/>
    <w:rsid w:val="00DA3347"/>
    <w:rsid w:val="00DA3B79"/>
    <w:rsid w:val="00DA3C14"/>
    <w:rsid w:val="00DA4807"/>
    <w:rsid w:val="00DB015D"/>
    <w:rsid w:val="00DB0772"/>
    <w:rsid w:val="00DB0D4F"/>
    <w:rsid w:val="00DB650A"/>
    <w:rsid w:val="00DC2F5A"/>
    <w:rsid w:val="00DC5139"/>
    <w:rsid w:val="00DD2274"/>
    <w:rsid w:val="00DD3997"/>
    <w:rsid w:val="00DD47DC"/>
    <w:rsid w:val="00DD6E6B"/>
    <w:rsid w:val="00DE235D"/>
    <w:rsid w:val="00DE2DE5"/>
    <w:rsid w:val="00DE41C8"/>
    <w:rsid w:val="00E0151C"/>
    <w:rsid w:val="00E037B1"/>
    <w:rsid w:val="00E044F4"/>
    <w:rsid w:val="00E17341"/>
    <w:rsid w:val="00E2264E"/>
    <w:rsid w:val="00E22EBC"/>
    <w:rsid w:val="00E25B0A"/>
    <w:rsid w:val="00E26461"/>
    <w:rsid w:val="00E26ABB"/>
    <w:rsid w:val="00E306EC"/>
    <w:rsid w:val="00E33376"/>
    <w:rsid w:val="00E33850"/>
    <w:rsid w:val="00E3485A"/>
    <w:rsid w:val="00E362AD"/>
    <w:rsid w:val="00E40712"/>
    <w:rsid w:val="00E414A1"/>
    <w:rsid w:val="00E47345"/>
    <w:rsid w:val="00E53240"/>
    <w:rsid w:val="00E54303"/>
    <w:rsid w:val="00E55937"/>
    <w:rsid w:val="00E55F98"/>
    <w:rsid w:val="00E56329"/>
    <w:rsid w:val="00E57105"/>
    <w:rsid w:val="00E63E44"/>
    <w:rsid w:val="00E64AE3"/>
    <w:rsid w:val="00E64C08"/>
    <w:rsid w:val="00E6563E"/>
    <w:rsid w:val="00E65B2D"/>
    <w:rsid w:val="00E66181"/>
    <w:rsid w:val="00E744CC"/>
    <w:rsid w:val="00E77D30"/>
    <w:rsid w:val="00E81486"/>
    <w:rsid w:val="00E814B7"/>
    <w:rsid w:val="00E81E1B"/>
    <w:rsid w:val="00E85E18"/>
    <w:rsid w:val="00E936C6"/>
    <w:rsid w:val="00E96A7A"/>
    <w:rsid w:val="00EA541B"/>
    <w:rsid w:val="00EA5CDB"/>
    <w:rsid w:val="00EB1B25"/>
    <w:rsid w:val="00EB4536"/>
    <w:rsid w:val="00EC0B50"/>
    <w:rsid w:val="00EE73EC"/>
    <w:rsid w:val="00EF1A1E"/>
    <w:rsid w:val="00EF4136"/>
    <w:rsid w:val="00EF5864"/>
    <w:rsid w:val="00F107FA"/>
    <w:rsid w:val="00F13EB8"/>
    <w:rsid w:val="00F14FA6"/>
    <w:rsid w:val="00F25175"/>
    <w:rsid w:val="00F27758"/>
    <w:rsid w:val="00F3292F"/>
    <w:rsid w:val="00F343E2"/>
    <w:rsid w:val="00F35FF8"/>
    <w:rsid w:val="00F46DFF"/>
    <w:rsid w:val="00F47366"/>
    <w:rsid w:val="00F4776C"/>
    <w:rsid w:val="00F57EDD"/>
    <w:rsid w:val="00F606D9"/>
    <w:rsid w:val="00F6349B"/>
    <w:rsid w:val="00F65B17"/>
    <w:rsid w:val="00F7142C"/>
    <w:rsid w:val="00F7213F"/>
    <w:rsid w:val="00F77D0F"/>
    <w:rsid w:val="00F80CFE"/>
    <w:rsid w:val="00F811EA"/>
    <w:rsid w:val="00F8790B"/>
    <w:rsid w:val="00F94E2F"/>
    <w:rsid w:val="00FA1CD4"/>
    <w:rsid w:val="00FA2C87"/>
    <w:rsid w:val="00FA51E1"/>
    <w:rsid w:val="00FA77C6"/>
    <w:rsid w:val="00FB09D4"/>
    <w:rsid w:val="00FB774E"/>
    <w:rsid w:val="00FC46C9"/>
    <w:rsid w:val="00FD65A1"/>
    <w:rsid w:val="00FE32D2"/>
    <w:rsid w:val="00FE5233"/>
    <w:rsid w:val="00FF2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20996AF"/>
  <w15:docId w15:val="{36F0B4D0-CDD5-4C2A-946A-0FF0E457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27D05"/>
    <w:rPr>
      <w:sz w:val="24"/>
      <w:szCs w:val="24"/>
    </w:rPr>
  </w:style>
  <w:style w:type="paragraph" w:styleId="1">
    <w:name w:val="heading 1"/>
    <w:basedOn w:val="a"/>
    <w:next w:val="a"/>
    <w:link w:val="10"/>
    <w:qFormat/>
    <w:rsid w:val="00B9570A"/>
    <w:pPr>
      <w:keepNext/>
      <w:widowControl w:val="0"/>
      <w:autoSpaceDE w:val="0"/>
      <w:autoSpaceDN w:val="0"/>
      <w:adjustRightInd w:val="0"/>
      <w:spacing w:before="240" w:after="60"/>
      <w:outlineLvl w:val="0"/>
    </w:pPr>
    <w:rPr>
      <w:rFonts w:ascii="Arial" w:eastAsia="SimSun" w:hAnsi="Arial" w:cs="Arial"/>
      <w:b/>
      <w:bCs/>
      <w:kern w:val="32"/>
      <w:sz w:val="32"/>
      <w:szCs w:val="32"/>
      <w:lang w:eastAsia="zh-CN"/>
    </w:rPr>
  </w:style>
  <w:style w:type="paragraph" w:styleId="2">
    <w:name w:val="heading 2"/>
    <w:basedOn w:val="a"/>
    <w:next w:val="a"/>
    <w:qFormat/>
    <w:rsid w:val="0030383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9570A"/>
    <w:pPr>
      <w:keepNext/>
      <w:keepLines/>
      <w:widowControl w:val="0"/>
      <w:autoSpaceDE w:val="0"/>
      <w:autoSpaceDN w:val="0"/>
      <w:adjustRightInd w:val="0"/>
      <w:spacing w:before="200"/>
      <w:outlineLvl w:val="2"/>
    </w:pPr>
    <w:rPr>
      <w:rFonts w:ascii="Cambria" w:hAnsi="Cambria"/>
      <w:b/>
      <w:bCs/>
      <w:color w:val="4F81BD"/>
      <w:lang w:eastAsia="zh-CN"/>
    </w:rPr>
  </w:style>
  <w:style w:type="paragraph" w:styleId="4">
    <w:name w:val="heading 4"/>
    <w:basedOn w:val="a"/>
    <w:next w:val="a"/>
    <w:link w:val="40"/>
    <w:semiHidden/>
    <w:unhideWhenUsed/>
    <w:qFormat/>
    <w:rsid w:val="00DB077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B3694"/>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qFormat/>
    <w:rsid w:val="00937A6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27D05"/>
    <w:rPr>
      <w:b/>
      <w:bCs/>
    </w:rPr>
  </w:style>
  <w:style w:type="character" w:styleId="a4">
    <w:name w:val="Emphasis"/>
    <w:qFormat/>
    <w:rsid w:val="00627D05"/>
    <w:rPr>
      <w:i/>
      <w:iCs/>
    </w:rPr>
  </w:style>
  <w:style w:type="paragraph" w:styleId="20">
    <w:name w:val="Body Text Indent 2"/>
    <w:basedOn w:val="a"/>
    <w:rsid w:val="00627D05"/>
    <w:pPr>
      <w:ind w:right="-851" w:firstLine="720"/>
      <w:jc w:val="both"/>
    </w:pPr>
    <w:rPr>
      <w:szCs w:val="20"/>
    </w:rPr>
  </w:style>
  <w:style w:type="paragraph" w:styleId="a5">
    <w:name w:val="Body Text"/>
    <w:basedOn w:val="a"/>
    <w:link w:val="a6"/>
    <w:rsid w:val="00627D05"/>
    <w:pPr>
      <w:spacing w:after="120"/>
    </w:pPr>
  </w:style>
  <w:style w:type="paragraph" w:customStyle="1" w:styleId="a7">
    <w:name w:val="Для таблиц"/>
    <w:basedOn w:val="a"/>
    <w:rsid w:val="000E251C"/>
  </w:style>
  <w:style w:type="paragraph" w:styleId="a8">
    <w:name w:val="List"/>
    <w:basedOn w:val="a"/>
    <w:rsid w:val="00D643E1"/>
    <w:pPr>
      <w:ind w:left="283" w:hanging="283"/>
    </w:pPr>
    <w:rPr>
      <w:sz w:val="20"/>
      <w:szCs w:val="20"/>
    </w:rPr>
  </w:style>
  <w:style w:type="paragraph" w:customStyle="1" w:styleId="ConsNormal">
    <w:name w:val="ConsNormal"/>
    <w:rsid w:val="00D643E1"/>
    <w:pPr>
      <w:autoSpaceDE w:val="0"/>
      <w:autoSpaceDN w:val="0"/>
      <w:adjustRightInd w:val="0"/>
      <w:ind w:right="19772" w:firstLine="720"/>
    </w:pPr>
    <w:rPr>
      <w:rFonts w:ascii="Arial" w:hAnsi="Arial" w:cs="Arial"/>
    </w:rPr>
  </w:style>
  <w:style w:type="paragraph" w:customStyle="1" w:styleId="Standard">
    <w:name w:val="Standard"/>
    <w:rsid w:val="00F4736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9">
    <w:name w:val="footnote text"/>
    <w:basedOn w:val="a"/>
    <w:link w:val="aa"/>
    <w:uiPriority w:val="99"/>
    <w:semiHidden/>
    <w:rsid w:val="00EF1A1E"/>
    <w:rPr>
      <w:sz w:val="20"/>
      <w:szCs w:val="20"/>
    </w:rPr>
  </w:style>
  <w:style w:type="paragraph" w:styleId="ab">
    <w:name w:val="Body Text Indent"/>
    <w:basedOn w:val="a"/>
    <w:rsid w:val="00CC159D"/>
    <w:pPr>
      <w:spacing w:after="120"/>
      <w:ind w:left="283"/>
    </w:pPr>
  </w:style>
  <w:style w:type="paragraph" w:customStyle="1" w:styleId="Default">
    <w:name w:val="Default"/>
    <w:uiPriority w:val="99"/>
    <w:qFormat/>
    <w:rsid w:val="00DA4807"/>
    <w:pPr>
      <w:autoSpaceDE w:val="0"/>
      <w:autoSpaceDN w:val="0"/>
      <w:adjustRightInd w:val="0"/>
    </w:pPr>
    <w:rPr>
      <w:color w:val="000000"/>
      <w:sz w:val="24"/>
      <w:szCs w:val="24"/>
    </w:rPr>
  </w:style>
  <w:style w:type="character" w:customStyle="1" w:styleId="10">
    <w:name w:val="Заголовок 1 Знак"/>
    <w:link w:val="1"/>
    <w:rsid w:val="00B9570A"/>
    <w:rPr>
      <w:rFonts w:ascii="Arial" w:eastAsia="SimSun" w:hAnsi="Arial" w:cs="Arial"/>
      <w:b/>
      <w:bCs/>
      <w:kern w:val="32"/>
      <w:sz w:val="32"/>
      <w:szCs w:val="32"/>
      <w:lang w:val="ru-RU" w:eastAsia="zh-CN" w:bidi="ar-SA"/>
    </w:rPr>
  </w:style>
  <w:style w:type="character" w:customStyle="1" w:styleId="30">
    <w:name w:val="Заголовок 3 Знак"/>
    <w:link w:val="3"/>
    <w:semiHidden/>
    <w:rsid w:val="00B9570A"/>
    <w:rPr>
      <w:rFonts w:ascii="Cambria" w:hAnsi="Cambria"/>
      <w:b/>
      <w:bCs/>
      <w:color w:val="4F81BD"/>
      <w:sz w:val="24"/>
      <w:szCs w:val="24"/>
      <w:lang w:val="ru-RU" w:eastAsia="zh-CN" w:bidi="ar-SA"/>
    </w:rPr>
  </w:style>
  <w:style w:type="character" w:customStyle="1" w:styleId="FontStyle102">
    <w:name w:val="Font Style102"/>
    <w:rsid w:val="00B9570A"/>
    <w:rPr>
      <w:rFonts w:cs="Times New Roman"/>
      <w:b/>
      <w:bCs/>
      <w:sz w:val="26"/>
      <w:szCs w:val="26"/>
      <w:lang w:eastAsia="ru-RU"/>
    </w:rPr>
  </w:style>
  <w:style w:type="paragraph" w:styleId="ac">
    <w:name w:val="List Paragraph"/>
    <w:basedOn w:val="a"/>
    <w:uiPriority w:val="34"/>
    <w:qFormat/>
    <w:rsid w:val="00B9570A"/>
    <w:pPr>
      <w:widowControl w:val="0"/>
      <w:autoSpaceDE w:val="0"/>
      <w:autoSpaceDN w:val="0"/>
      <w:adjustRightInd w:val="0"/>
      <w:ind w:left="720"/>
      <w:contextualSpacing/>
    </w:pPr>
    <w:rPr>
      <w:rFonts w:eastAsia="SimSun"/>
      <w:lang w:eastAsia="zh-CN"/>
    </w:rPr>
  </w:style>
  <w:style w:type="paragraph" w:customStyle="1" w:styleId="11">
    <w:name w:val="Знак1 Знак Знак Знак Знак Знак Знак"/>
    <w:basedOn w:val="a"/>
    <w:rsid w:val="00B9570A"/>
    <w:pPr>
      <w:tabs>
        <w:tab w:val="num" w:pos="643"/>
      </w:tabs>
      <w:spacing w:after="160" w:line="240" w:lineRule="exact"/>
    </w:pPr>
    <w:rPr>
      <w:rFonts w:cs="Verdana"/>
      <w:szCs w:val="20"/>
      <w:lang w:val="en-US" w:eastAsia="en-US"/>
    </w:rPr>
  </w:style>
  <w:style w:type="paragraph" w:customStyle="1" w:styleId="ConsPlusNormal">
    <w:name w:val="ConsPlusNormal"/>
    <w:uiPriority w:val="99"/>
    <w:rsid w:val="008119F7"/>
    <w:pPr>
      <w:widowControl w:val="0"/>
      <w:autoSpaceDE w:val="0"/>
      <w:autoSpaceDN w:val="0"/>
      <w:adjustRightInd w:val="0"/>
      <w:ind w:firstLine="720"/>
    </w:pPr>
    <w:rPr>
      <w:rFonts w:ascii="Arial" w:hAnsi="Arial" w:cs="Arial"/>
    </w:rPr>
  </w:style>
  <w:style w:type="character" w:customStyle="1" w:styleId="31">
    <w:name w:val="Основной текст (3)_"/>
    <w:link w:val="32"/>
    <w:rsid w:val="00504560"/>
    <w:rPr>
      <w:b/>
      <w:bCs/>
      <w:sz w:val="21"/>
      <w:szCs w:val="21"/>
      <w:lang w:bidi="ar-SA"/>
    </w:rPr>
  </w:style>
  <w:style w:type="paragraph" w:customStyle="1" w:styleId="32">
    <w:name w:val="Основной текст (3)"/>
    <w:basedOn w:val="a"/>
    <w:link w:val="31"/>
    <w:rsid w:val="00504560"/>
    <w:pPr>
      <w:shd w:val="clear" w:color="auto" w:fill="FFFFFF"/>
      <w:spacing w:before="660" w:after="180" w:line="259" w:lineRule="exact"/>
      <w:jc w:val="center"/>
    </w:pPr>
    <w:rPr>
      <w:b/>
      <w:bCs/>
      <w:sz w:val="21"/>
      <w:szCs w:val="21"/>
    </w:rPr>
  </w:style>
  <w:style w:type="paragraph" w:styleId="33">
    <w:name w:val="Body Text Indent 3"/>
    <w:basedOn w:val="a"/>
    <w:link w:val="34"/>
    <w:semiHidden/>
    <w:unhideWhenUsed/>
    <w:rsid w:val="00BD614B"/>
    <w:pPr>
      <w:widowControl w:val="0"/>
      <w:autoSpaceDE w:val="0"/>
      <w:autoSpaceDN w:val="0"/>
      <w:adjustRightInd w:val="0"/>
      <w:spacing w:after="120"/>
      <w:ind w:left="283"/>
    </w:pPr>
    <w:rPr>
      <w:rFonts w:eastAsia="SimSun"/>
      <w:sz w:val="16"/>
      <w:szCs w:val="16"/>
      <w:lang w:eastAsia="zh-CN"/>
    </w:rPr>
  </w:style>
  <w:style w:type="character" w:customStyle="1" w:styleId="34">
    <w:name w:val="Основной текст с отступом 3 Знак"/>
    <w:link w:val="33"/>
    <w:semiHidden/>
    <w:rsid w:val="00BD614B"/>
    <w:rPr>
      <w:rFonts w:eastAsia="SimSun"/>
      <w:sz w:val="16"/>
      <w:szCs w:val="16"/>
      <w:lang w:val="ru-RU" w:eastAsia="zh-CN" w:bidi="ar-SA"/>
    </w:rPr>
  </w:style>
  <w:style w:type="table" w:styleId="ad">
    <w:name w:val="Table Grid"/>
    <w:basedOn w:val="a1"/>
    <w:uiPriority w:val="59"/>
    <w:rsid w:val="00871B2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4">
    <w:name w:val="Font Style104"/>
    <w:rsid w:val="00915ECA"/>
    <w:rPr>
      <w:rFonts w:ascii="Cambria" w:eastAsia="Times New Roman" w:hAnsi="Cambria" w:cs="Cambria" w:hint="default"/>
      <w:sz w:val="26"/>
      <w:szCs w:val="26"/>
      <w:lang w:eastAsia="ru-RU"/>
    </w:rPr>
  </w:style>
  <w:style w:type="paragraph" w:styleId="ae">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f"/>
    <w:uiPriority w:val="99"/>
    <w:qFormat/>
    <w:rsid w:val="00EB1B25"/>
    <w:pPr>
      <w:spacing w:before="100" w:beforeAutospacing="1" w:after="100" w:afterAutospacing="1"/>
    </w:pPr>
  </w:style>
  <w:style w:type="character" w:styleId="af0">
    <w:name w:val="Hyperlink"/>
    <w:uiPriority w:val="99"/>
    <w:rsid w:val="00EB1B25"/>
    <w:rPr>
      <w:color w:val="0000FF"/>
      <w:u w:val="single"/>
    </w:rPr>
  </w:style>
  <w:style w:type="paragraph" w:styleId="HTML">
    <w:name w:val="HTML Preformatted"/>
    <w:basedOn w:val="a"/>
    <w:link w:val="HTML0"/>
    <w:rsid w:val="0066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
    <w:name w:val="опред-е"/>
    <w:basedOn w:val="a0"/>
    <w:rsid w:val="009848F8"/>
  </w:style>
  <w:style w:type="character" w:customStyle="1" w:styleId="submenu-table">
    <w:name w:val="submenu-table"/>
    <w:rsid w:val="00086BF7"/>
  </w:style>
  <w:style w:type="paragraph" w:styleId="af1">
    <w:name w:val="Balloon Text"/>
    <w:basedOn w:val="a"/>
    <w:link w:val="af2"/>
    <w:uiPriority w:val="99"/>
    <w:rsid w:val="00056A15"/>
    <w:rPr>
      <w:rFonts w:ascii="Tahoma" w:hAnsi="Tahoma" w:cs="Tahoma"/>
      <w:sz w:val="16"/>
      <w:szCs w:val="16"/>
    </w:rPr>
  </w:style>
  <w:style w:type="character" w:customStyle="1" w:styleId="af2">
    <w:name w:val="Текст выноски Знак"/>
    <w:basedOn w:val="a0"/>
    <w:link w:val="af1"/>
    <w:uiPriority w:val="99"/>
    <w:rsid w:val="00056A15"/>
    <w:rPr>
      <w:rFonts w:ascii="Tahoma" w:hAnsi="Tahoma" w:cs="Tahoma"/>
      <w:sz w:val="16"/>
      <w:szCs w:val="16"/>
    </w:rPr>
  </w:style>
  <w:style w:type="character" w:customStyle="1" w:styleId="a6">
    <w:name w:val="Основной текст Знак"/>
    <w:basedOn w:val="a0"/>
    <w:link w:val="a5"/>
    <w:rsid w:val="00F57EDD"/>
    <w:rPr>
      <w:sz w:val="24"/>
      <w:szCs w:val="24"/>
    </w:rPr>
  </w:style>
  <w:style w:type="character" w:customStyle="1" w:styleId="50">
    <w:name w:val="Заголовок 5 Знак"/>
    <w:basedOn w:val="a0"/>
    <w:link w:val="5"/>
    <w:semiHidden/>
    <w:rsid w:val="001B3694"/>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semiHidden/>
    <w:rsid w:val="00DB0772"/>
    <w:rPr>
      <w:rFonts w:asciiTheme="majorHAnsi" w:eastAsiaTheme="majorEastAsia" w:hAnsiTheme="majorHAnsi" w:cstheme="majorBidi"/>
      <w:b/>
      <w:bCs/>
      <w:i/>
      <w:iCs/>
      <w:color w:val="4F81BD" w:themeColor="accent1"/>
      <w:sz w:val="24"/>
      <w:szCs w:val="24"/>
    </w:rPr>
  </w:style>
  <w:style w:type="table" w:customStyle="1" w:styleId="12">
    <w:name w:val="Сетка таблицы1"/>
    <w:basedOn w:val="a1"/>
    <w:next w:val="ad"/>
    <w:uiPriority w:val="59"/>
    <w:rsid w:val="00DB07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DB0772"/>
    <w:pPr>
      <w:spacing w:before="100" w:beforeAutospacing="1" w:after="100" w:afterAutospacing="1"/>
      <w:jc w:val="both"/>
      <w:textAlignment w:val="baseline"/>
    </w:pPr>
    <w:rPr>
      <w:rFonts w:ascii="Arial" w:hAnsi="Arial" w:cs="Arial"/>
      <w:color w:val="333333"/>
      <w:sz w:val="18"/>
      <w:szCs w:val="18"/>
    </w:rPr>
  </w:style>
  <w:style w:type="character" w:customStyle="1" w:styleId="FontStyle50">
    <w:name w:val="Font Style50"/>
    <w:uiPriority w:val="99"/>
    <w:rsid w:val="00DB0772"/>
    <w:rPr>
      <w:rFonts w:ascii="Times New Roman" w:hAnsi="Times New Roman" w:cs="Times New Roman" w:hint="default"/>
      <w:b/>
      <w:bCs/>
      <w:sz w:val="26"/>
      <w:szCs w:val="26"/>
    </w:rPr>
  </w:style>
  <w:style w:type="character" w:customStyle="1" w:styleId="js-message-subject">
    <w:name w:val="js-message-subject"/>
    <w:basedOn w:val="a0"/>
    <w:rsid w:val="00DB0772"/>
  </w:style>
  <w:style w:type="paragraph" w:customStyle="1" w:styleId="paragraph">
    <w:name w:val="paragraph"/>
    <w:basedOn w:val="a"/>
    <w:rsid w:val="00D4142A"/>
    <w:pPr>
      <w:spacing w:before="100" w:beforeAutospacing="1" w:after="100" w:afterAutospacing="1"/>
    </w:pPr>
  </w:style>
  <w:style w:type="character" w:customStyle="1" w:styleId="normaltextrun">
    <w:name w:val="normaltextrun"/>
    <w:basedOn w:val="a0"/>
    <w:rsid w:val="00D4142A"/>
  </w:style>
  <w:style w:type="character" w:customStyle="1" w:styleId="HTML0">
    <w:name w:val="Стандартный HTML Знак"/>
    <w:basedOn w:val="a0"/>
    <w:link w:val="HTML"/>
    <w:rsid w:val="00D4142A"/>
    <w:rPr>
      <w:rFonts w:ascii="Courier New" w:hAnsi="Courier New" w:cs="Courier New"/>
    </w:rPr>
  </w:style>
  <w:style w:type="character" w:customStyle="1" w:styleId="blk">
    <w:name w:val="blk"/>
    <w:rsid w:val="00E6563E"/>
  </w:style>
  <w:style w:type="character" w:styleId="af3">
    <w:name w:val="footnote reference"/>
    <w:basedOn w:val="a0"/>
    <w:uiPriority w:val="99"/>
    <w:rsid w:val="0027047A"/>
    <w:rPr>
      <w:vertAlign w:val="superscript"/>
    </w:rPr>
  </w:style>
  <w:style w:type="character" w:styleId="af4">
    <w:name w:val="FollowedHyperlink"/>
    <w:basedOn w:val="a0"/>
    <w:rsid w:val="00EA5CDB"/>
    <w:rPr>
      <w:color w:val="800080" w:themeColor="followedHyperlink"/>
      <w:u w:val="single"/>
    </w:rPr>
  </w:style>
  <w:style w:type="character" w:customStyle="1" w:styleId="apple-converted-space">
    <w:name w:val="apple-converted-space"/>
    <w:basedOn w:val="a0"/>
    <w:rsid w:val="00793DF1"/>
  </w:style>
  <w:style w:type="paragraph" w:customStyle="1" w:styleId="bodytextindent2">
    <w:name w:val="bodytextindent2"/>
    <w:basedOn w:val="a"/>
    <w:uiPriority w:val="99"/>
    <w:rsid w:val="001B64AC"/>
    <w:pPr>
      <w:spacing w:before="100" w:beforeAutospacing="1" w:after="100" w:afterAutospacing="1"/>
    </w:pPr>
  </w:style>
  <w:style w:type="table" w:customStyle="1" w:styleId="21">
    <w:name w:val="Сетка таблицы2"/>
    <w:basedOn w:val="a1"/>
    <w:next w:val="ad"/>
    <w:uiPriority w:val="59"/>
    <w:rsid w:val="004038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9139EE"/>
    <w:rPr>
      <w:lang w:val="en-US"/>
    </w:rPr>
  </w:style>
  <w:style w:type="character" w:customStyle="1" w:styleId="FontStyle60">
    <w:name w:val="Font Style60"/>
    <w:rsid w:val="00C76BC0"/>
    <w:rPr>
      <w:rFonts w:ascii="Times New Roman" w:hAnsi="Times New Roman" w:cs="Times New Roman"/>
      <w:sz w:val="18"/>
      <w:szCs w:val="18"/>
    </w:rPr>
  </w:style>
  <w:style w:type="character" w:customStyle="1" w:styleId="af">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e"/>
    <w:uiPriority w:val="99"/>
    <w:locked/>
    <w:rsid w:val="00F46DFF"/>
    <w:rPr>
      <w:sz w:val="24"/>
      <w:szCs w:val="24"/>
    </w:rPr>
  </w:style>
  <w:style w:type="character" w:customStyle="1" w:styleId="aa">
    <w:name w:val="Текст сноски Знак"/>
    <w:basedOn w:val="a0"/>
    <w:link w:val="a9"/>
    <w:uiPriority w:val="99"/>
    <w:semiHidden/>
    <w:rsid w:val="00F46DFF"/>
  </w:style>
  <w:style w:type="character" w:styleId="af5">
    <w:name w:val="annotation reference"/>
    <w:basedOn w:val="a0"/>
    <w:uiPriority w:val="99"/>
    <w:unhideWhenUsed/>
    <w:rsid w:val="00F46DFF"/>
    <w:rPr>
      <w:sz w:val="16"/>
      <w:szCs w:val="16"/>
    </w:rPr>
  </w:style>
  <w:style w:type="paragraph" w:styleId="af6">
    <w:name w:val="annotation text"/>
    <w:basedOn w:val="a"/>
    <w:link w:val="af7"/>
    <w:uiPriority w:val="99"/>
    <w:unhideWhenUsed/>
    <w:rsid w:val="00F46DFF"/>
    <w:pPr>
      <w:spacing w:after="200"/>
    </w:pPr>
    <w:rPr>
      <w:rFonts w:asciiTheme="minorHAnsi" w:eastAsiaTheme="minorEastAsia" w:hAnsiTheme="minorHAnsi" w:cstheme="minorBidi"/>
      <w:sz w:val="20"/>
      <w:szCs w:val="20"/>
    </w:rPr>
  </w:style>
  <w:style w:type="character" w:customStyle="1" w:styleId="af7">
    <w:name w:val="Текст примечания Знак"/>
    <w:basedOn w:val="a0"/>
    <w:link w:val="af6"/>
    <w:uiPriority w:val="99"/>
    <w:rsid w:val="00F46DFF"/>
    <w:rPr>
      <w:rFonts w:asciiTheme="minorHAnsi" w:eastAsiaTheme="minorEastAsia" w:hAnsiTheme="minorHAnsi" w:cstheme="minorBidi"/>
    </w:rPr>
  </w:style>
  <w:style w:type="paragraph" w:styleId="af8">
    <w:name w:val="annotation subject"/>
    <w:basedOn w:val="af6"/>
    <w:next w:val="af6"/>
    <w:link w:val="af9"/>
    <w:uiPriority w:val="99"/>
    <w:unhideWhenUsed/>
    <w:rsid w:val="00F46DFF"/>
    <w:rPr>
      <w:b/>
      <w:bCs/>
    </w:rPr>
  </w:style>
  <w:style w:type="character" w:customStyle="1" w:styleId="af9">
    <w:name w:val="Тема примечания Знак"/>
    <w:basedOn w:val="af7"/>
    <w:link w:val="af8"/>
    <w:uiPriority w:val="99"/>
    <w:rsid w:val="00F46DFF"/>
    <w:rPr>
      <w:rFonts w:asciiTheme="minorHAnsi" w:eastAsiaTheme="minorEastAsia" w:hAnsiTheme="minorHAnsi" w:cstheme="minorBidi"/>
      <w:b/>
      <w:bCs/>
    </w:rPr>
  </w:style>
  <w:style w:type="paragraph" w:styleId="afa">
    <w:name w:val="header"/>
    <w:basedOn w:val="a"/>
    <w:link w:val="afb"/>
    <w:rsid w:val="00664BF9"/>
    <w:pPr>
      <w:tabs>
        <w:tab w:val="center" w:pos="4677"/>
        <w:tab w:val="right" w:pos="9355"/>
      </w:tabs>
    </w:pPr>
  </w:style>
  <w:style w:type="character" w:customStyle="1" w:styleId="afb">
    <w:name w:val="Верхний колонтитул Знак"/>
    <w:basedOn w:val="a0"/>
    <w:link w:val="afa"/>
    <w:rsid w:val="00664BF9"/>
    <w:rPr>
      <w:sz w:val="24"/>
      <w:szCs w:val="24"/>
    </w:rPr>
  </w:style>
  <w:style w:type="paragraph" w:styleId="afc">
    <w:name w:val="footer"/>
    <w:basedOn w:val="a"/>
    <w:link w:val="afd"/>
    <w:rsid w:val="00664BF9"/>
    <w:pPr>
      <w:tabs>
        <w:tab w:val="center" w:pos="4677"/>
        <w:tab w:val="right" w:pos="9355"/>
      </w:tabs>
    </w:pPr>
  </w:style>
  <w:style w:type="character" w:customStyle="1" w:styleId="afd">
    <w:name w:val="Нижний колонтитул Знак"/>
    <w:basedOn w:val="a0"/>
    <w:link w:val="afc"/>
    <w:rsid w:val="00664BF9"/>
    <w:rPr>
      <w:sz w:val="24"/>
      <w:szCs w:val="24"/>
    </w:rPr>
  </w:style>
  <w:style w:type="character" w:customStyle="1" w:styleId="afe">
    <w:name w:val="Подпись к таблице_"/>
    <w:basedOn w:val="a0"/>
    <w:link w:val="aff"/>
    <w:rsid w:val="000509F6"/>
    <w:rPr>
      <w:b/>
      <w:bCs/>
    </w:rPr>
  </w:style>
  <w:style w:type="paragraph" w:customStyle="1" w:styleId="13">
    <w:name w:val="Основной текст1"/>
    <w:basedOn w:val="a"/>
    <w:rsid w:val="000509F6"/>
    <w:pPr>
      <w:widowControl w:val="0"/>
    </w:pPr>
    <w:rPr>
      <w:sz w:val="22"/>
      <w:szCs w:val="22"/>
      <w:lang w:eastAsia="en-US"/>
    </w:rPr>
  </w:style>
  <w:style w:type="paragraph" w:customStyle="1" w:styleId="aff">
    <w:name w:val="Подпись к таблице"/>
    <w:basedOn w:val="a"/>
    <w:link w:val="afe"/>
    <w:rsid w:val="000509F6"/>
    <w:pPr>
      <w:widowControl w:val="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675">
      <w:bodyDiv w:val="1"/>
      <w:marLeft w:val="0"/>
      <w:marRight w:val="0"/>
      <w:marTop w:val="0"/>
      <w:marBottom w:val="0"/>
      <w:divBdr>
        <w:top w:val="none" w:sz="0" w:space="0" w:color="auto"/>
        <w:left w:val="none" w:sz="0" w:space="0" w:color="auto"/>
        <w:bottom w:val="none" w:sz="0" w:space="0" w:color="auto"/>
        <w:right w:val="none" w:sz="0" w:space="0" w:color="auto"/>
      </w:divBdr>
    </w:div>
    <w:div w:id="28604533">
      <w:bodyDiv w:val="1"/>
      <w:marLeft w:val="0"/>
      <w:marRight w:val="0"/>
      <w:marTop w:val="0"/>
      <w:marBottom w:val="0"/>
      <w:divBdr>
        <w:top w:val="none" w:sz="0" w:space="0" w:color="auto"/>
        <w:left w:val="none" w:sz="0" w:space="0" w:color="auto"/>
        <w:bottom w:val="none" w:sz="0" w:space="0" w:color="auto"/>
        <w:right w:val="none" w:sz="0" w:space="0" w:color="auto"/>
      </w:divBdr>
      <w:divsChild>
        <w:div w:id="1352955992">
          <w:marLeft w:val="0"/>
          <w:marRight w:val="0"/>
          <w:marTop w:val="0"/>
          <w:marBottom w:val="0"/>
          <w:divBdr>
            <w:top w:val="none" w:sz="0" w:space="0" w:color="auto"/>
            <w:left w:val="none" w:sz="0" w:space="0" w:color="auto"/>
            <w:bottom w:val="none" w:sz="0" w:space="0" w:color="auto"/>
            <w:right w:val="none" w:sz="0" w:space="0" w:color="auto"/>
          </w:divBdr>
        </w:div>
        <w:div w:id="1870602296">
          <w:marLeft w:val="0"/>
          <w:marRight w:val="0"/>
          <w:marTop w:val="0"/>
          <w:marBottom w:val="0"/>
          <w:divBdr>
            <w:top w:val="none" w:sz="0" w:space="0" w:color="auto"/>
            <w:left w:val="none" w:sz="0" w:space="0" w:color="auto"/>
            <w:bottom w:val="none" w:sz="0" w:space="0" w:color="auto"/>
            <w:right w:val="none" w:sz="0" w:space="0" w:color="auto"/>
          </w:divBdr>
        </w:div>
        <w:div w:id="297033461">
          <w:marLeft w:val="0"/>
          <w:marRight w:val="0"/>
          <w:marTop w:val="0"/>
          <w:marBottom w:val="0"/>
          <w:divBdr>
            <w:top w:val="none" w:sz="0" w:space="0" w:color="auto"/>
            <w:left w:val="none" w:sz="0" w:space="0" w:color="auto"/>
            <w:bottom w:val="none" w:sz="0" w:space="0" w:color="auto"/>
            <w:right w:val="none" w:sz="0" w:space="0" w:color="auto"/>
          </w:divBdr>
        </w:div>
        <w:div w:id="284040968">
          <w:marLeft w:val="0"/>
          <w:marRight w:val="0"/>
          <w:marTop w:val="0"/>
          <w:marBottom w:val="0"/>
          <w:divBdr>
            <w:top w:val="none" w:sz="0" w:space="0" w:color="auto"/>
            <w:left w:val="none" w:sz="0" w:space="0" w:color="auto"/>
            <w:bottom w:val="none" w:sz="0" w:space="0" w:color="auto"/>
            <w:right w:val="none" w:sz="0" w:space="0" w:color="auto"/>
          </w:divBdr>
        </w:div>
        <w:div w:id="2140026460">
          <w:marLeft w:val="0"/>
          <w:marRight w:val="0"/>
          <w:marTop w:val="0"/>
          <w:marBottom w:val="0"/>
          <w:divBdr>
            <w:top w:val="none" w:sz="0" w:space="0" w:color="auto"/>
            <w:left w:val="none" w:sz="0" w:space="0" w:color="auto"/>
            <w:bottom w:val="none" w:sz="0" w:space="0" w:color="auto"/>
            <w:right w:val="none" w:sz="0" w:space="0" w:color="auto"/>
          </w:divBdr>
        </w:div>
      </w:divsChild>
    </w:div>
    <w:div w:id="90854314">
      <w:bodyDiv w:val="1"/>
      <w:marLeft w:val="0"/>
      <w:marRight w:val="0"/>
      <w:marTop w:val="0"/>
      <w:marBottom w:val="0"/>
      <w:divBdr>
        <w:top w:val="none" w:sz="0" w:space="0" w:color="auto"/>
        <w:left w:val="none" w:sz="0" w:space="0" w:color="auto"/>
        <w:bottom w:val="none" w:sz="0" w:space="0" w:color="auto"/>
        <w:right w:val="none" w:sz="0" w:space="0" w:color="auto"/>
      </w:divBdr>
    </w:div>
    <w:div w:id="91055271">
      <w:bodyDiv w:val="1"/>
      <w:marLeft w:val="0"/>
      <w:marRight w:val="0"/>
      <w:marTop w:val="0"/>
      <w:marBottom w:val="0"/>
      <w:divBdr>
        <w:top w:val="none" w:sz="0" w:space="0" w:color="auto"/>
        <w:left w:val="none" w:sz="0" w:space="0" w:color="auto"/>
        <w:bottom w:val="none" w:sz="0" w:space="0" w:color="auto"/>
        <w:right w:val="none" w:sz="0" w:space="0" w:color="auto"/>
      </w:divBdr>
    </w:div>
    <w:div w:id="140387909">
      <w:bodyDiv w:val="1"/>
      <w:marLeft w:val="0"/>
      <w:marRight w:val="0"/>
      <w:marTop w:val="0"/>
      <w:marBottom w:val="0"/>
      <w:divBdr>
        <w:top w:val="none" w:sz="0" w:space="0" w:color="auto"/>
        <w:left w:val="none" w:sz="0" w:space="0" w:color="auto"/>
        <w:bottom w:val="none" w:sz="0" w:space="0" w:color="auto"/>
        <w:right w:val="none" w:sz="0" w:space="0" w:color="auto"/>
      </w:divBdr>
    </w:div>
    <w:div w:id="235864925">
      <w:bodyDiv w:val="1"/>
      <w:marLeft w:val="0"/>
      <w:marRight w:val="0"/>
      <w:marTop w:val="0"/>
      <w:marBottom w:val="0"/>
      <w:divBdr>
        <w:top w:val="none" w:sz="0" w:space="0" w:color="auto"/>
        <w:left w:val="none" w:sz="0" w:space="0" w:color="auto"/>
        <w:bottom w:val="none" w:sz="0" w:space="0" w:color="auto"/>
        <w:right w:val="none" w:sz="0" w:space="0" w:color="auto"/>
      </w:divBdr>
    </w:div>
    <w:div w:id="362563532">
      <w:bodyDiv w:val="1"/>
      <w:marLeft w:val="0"/>
      <w:marRight w:val="0"/>
      <w:marTop w:val="0"/>
      <w:marBottom w:val="0"/>
      <w:divBdr>
        <w:top w:val="none" w:sz="0" w:space="0" w:color="auto"/>
        <w:left w:val="none" w:sz="0" w:space="0" w:color="auto"/>
        <w:bottom w:val="none" w:sz="0" w:space="0" w:color="auto"/>
        <w:right w:val="none" w:sz="0" w:space="0" w:color="auto"/>
      </w:divBdr>
    </w:div>
    <w:div w:id="421487606">
      <w:bodyDiv w:val="1"/>
      <w:marLeft w:val="0"/>
      <w:marRight w:val="0"/>
      <w:marTop w:val="0"/>
      <w:marBottom w:val="0"/>
      <w:divBdr>
        <w:top w:val="none" w:sz="0" w:space="0" w:color="auto"/>
        <w:left w:val="none" w:sz="0" w:space="0" w:color="auto"/>
        <w:bottom w:val="none" w:sz="0" w:space="0" w:color="auto"/>
        <w:right w:val="none" w:sz="0" w:space="0" w:color="auto"/>
      </w:divBdr>
    </w:div>
    <w:div w:id="473569645">
      <w:bodyDiv w:val="1"/>
      <w:marLeft w:val="0"/>
      <w:marRight w:val="0"/>
      <w:marTop w:val="0"/>
      <w:marBottom w:val="0"/>
      <w:divBdr>
        <w:top w:val="none" w:sz="0" w:space="0" w:color="auto"/>
        <w:left w:val="none" w:sz="0" w:space="0" w:color="auto"/>
        <w:bottom w:val="none" w:sz="0" w:space="0" w:color="auto"/>
        <w:right w:val="none" w:sz="0" w:space="0" w:color="auto"/>
      </w:divBdr>
    </w:div>
    <w:div w:id="509947122">
      <w:bodyDiv w:val="1"/>
      <w:marLeft w:val="0"/>
      <w:marRight w:val="0"/>
      <w:marTop w:val="0"/>
      <w:marBottom w:val="0"/>
      <w:divBdr>
        <w:top w:val="none" w:sz="0" w:space="0" w:color="auto"/>
        <w:left w:val="none" w:sz="0" w:space="0" w:color="auto"/>
        <w:bottom w:val="none" w:sz="0" w:space="0" w:color="auto"/>
        <w:right w:val="none" w:sz="0" w:space="0" w:color="auto"/>
      </w:divBdr>
    </w:div>
    <w:div w:id="585966359">
      <w:bodyDiv w:val="1"/>
      <w:marLeft w:val="0"/>
      <w:marRight w:val="0"/>
      <w:marTop w:val="0"/>
      <w:marBottom w:val="0"/>
      <w:divBdr>
        <w:top w:val="none" w:sz="0" w:space="0" w:color="auto"/>
        <w:left w:val="none" w:sz="0" w:space="0" w:color="auto"/>
        <w:bottom w:val="none" w:sz="0" w:space="0" w:color="auto"/>
        <w:right w:val="none" w:sz="0" w:space="0" w:color="auto"/>
      </w:divBdr>
      <w:divsChild>
        <w:div w:id="497774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524094">
      <w:bodyDiv w:val="1"/>
      <w:marLeft w:val="0"/>
      <w:marRight w:val="0"/>
      <w:marTop w:val="0"/>
      <w:marBottom w:val="0"/>
      <w:divBdr>
        <w:top w:val="none" w:sz="0" w:space="0" w:color="auto"/>
        <w:left w:val="none" w:sz="0" w:space="0" w:color="auto"/>
        <w:bottom w:val="none" w:sz="0" w:space="0" w:color="auto"/>
        <w:right w:val="none" w:sz="0" w:space="0" w:color="auto"/>
      </w:divBdr>
    </w:div>
    <w:div w:id="728529037">
      <w:bodyDiv w:val="1"/>
      <w:marLeft w:val="0"/>
      <w:marRight w:val="0"/>
      <w:marTop w:val="0"/>
      <w:marBottom w:val="0"/>
      <w:divBdr>
        <w:top w:val="none" w:sz="0" w:space="0" w:color="auto"/>
        <w:left w:val="none" w:sz="0" w:space="0" w:color="auto"/>
        <w:bottom w:val="none" w:sz="0" w:space="0" w:color="auto"/>
        <w:right w:val="none" w:sz="0" w:space="0" w:color="auto"/>
      </w:divBdr>
    </w:div>
    <w:div w:id="835076009">
      <w:bodyDiv w:val="1"/>
      <w:marLeft w:val="0"/>
      <w:marRight w:val="0"/>
      <w:marTop w:val="0"/>
      <w:marBottom w:val="0"/>
      <w:divBdr>
        <w:top w:val="none" w:sz="0" w:space="0" w:color="auto"/>
        <w:left w:val="none" w:sz="0" w:space="0" w:color="auto"/>
        <w:bottom w:val="none" w:sz="0" w:space="0" w:color="auto"/>
        <w:right w:val="none" w:sz="0" w:space="0" w:color="auto"/>
      </w:divBdr>
    </w:div>
    <w:div w:id="1002438888">
      <w:bodyDiv w:val="1"/>
      <w:marLeft w:val="0"/>
      <w:marRight w:val="0"/>
      <w:marTop w:val="0"/>
      <w:marBottom w:val="0"/>
      <w:divBdr>
        <w:top w:val="none" w:sz="0" w:space="0" w:color="auto"/>
        <w:left w:val="none" w:sz="0" w:space="0" w:color="auto"/>
        <w:bottom w:val="none" w:sz="0" w:space="0" w:color="auto"/>
        <w:right w:val="none" w:sz="0" w:space="0" w:color="auto"/>
      </w:divBdr>
      <w:divsChild>
        <w:div w:id="1725907326">
          <w:marLeft w:val="0"/>
          <w:marRight w:val="0"/>
          <w:marTop w:val="0"/>
          <w:marBottom w:val="0"/>
          <w:divBdr>
            <w:top w:val="none" w:sz="0" w:space="0" w:color="auto"/>
            <w:left w:val="none" w:sz="0" w:space="0" w:color="auto"/>
            <w:bottom w:val="none" w:sz="0" w:space="0" w:color="auto"/>
            <w:right w:val="none" w:sz="0" w:space="0" w:color="auto"/>
          </w:divBdr>
        </w:div>
        <w:div w:id="528840886">
          <w:marLeft w:val="0"/>
          <w:marRight w:val="0"/>
          <w:marTop w:val="0"/>
          <w:marBottom w:val="0"/>
          <w:divBdr>
            <w:top w:val="none" w:sz="0" w:space="0" w:color="auto"/>
            <w:left w:val="none" w:sz="0" w:space="0" w:color="auto"/>
            <w:bottom w:val="none" w:sz="0" w:space="0" w:color="auto"/>
            <w:right w:val="none" w:sz="0" w:space="0" w:color="auto"/>
          </w:divBdr>
        </w:div>
        <w:div w:id="121309992">
          <w:marLeft w:val="0"/>
          <w:marRight w:val="0"/>
          <w:marTop w:val="0"/>
          <w:marBottom w:val="0"/>
          <w:divBdr>
            <w:top w:val="none" w:sz="0" w:space="0" w:color="auto"/>
            <w:left w:val="none" w:sz="0" w:space="0" w:color="auto"/>
            <w:bottom w:val="none" w:sz="0" w:space="0" w:color="auto"/>
            <w:right w:val="none" w:sz="0" w:space="0" w:color="auto"/>
          </w:divBdr>
        </w:div>
        <w:div w:id="35929973">
          <w:marLeft w:val="0"/>
          <w:marRight w:val="0"/>
          <w:marTop w:val="0"/>
          <w:marBottom w:val="0"/>
          <w:divBdr>
            <w:top w:val="none" w:sz="0" w:space="0" w:color="auto"/>
            <w:left w:val="none" w:sz="0" w:space="0" w:color="auto"/>
            <w:bottom w:val="none" w:sz="0" w:space="0" w:color="auto"/>
            <w:right w:val="none" w:sz="0" w:space="0" w:color="auto"/>
          </w:divBdr>
        </w:div>
        <w:div w:id="329530527">
          <w:marLeft w:val="0"/>
          <w:marRight w:val="0"/>
          <w:marTop w:val="0"/>
          <w:marBottom w:val="0"/>
          <w:divBdr>
            <w:top w:val="none" w:sz="0" w:space="0" w:color="auto"/>
            <w:left w:val="none" w:sz="0" w:space="0" w:color="auto"/>
            <w:bottom w:val="none" w:sz="0" w:space="0" w:color="auto"/>
            <w:right w:val="none" w:sz="0" w:space="0" w:color="auto"/>
          </w:divBdr>
        </w:div>
        <w:div w:id="818809007">
          <w:marLeft w:val="0"/>
          <w:marRight w:val="0"/>
          <w:marTop w:val="0"/>
          <w:marBottom w:val="0"/>
          <w:divBdr>
            <w:top w:val="none" w:sz="0" w:space="0" w:color="auto"/>
            <w:left w:val="none" w:sz="0" w:space="0" w:color="auto"/>
            <w:bottom w:val="none" w:sz="0" w:space="0" w:color="auto"/>
            <w:right w:val="none" w:sz="0" w:space="0" w:color="auto"/>
          </w:divBdr>
        </w:div>
      </w:divsChild>
    </w:div>
    <w:div w:id="1048533137">
      <w:bodyDiv w:val="1"/>
      <w:marLeft w:val="0"/>
      <w:marRight w:val="0"/>
      <w:marTop w:val="0"/>
      <w:marBottom w:val="0"/>
      <w:divBdr>
        <w:top w:val="none" w:sz="0" w:space="0" w:color="auto"/>
        <w:left w:val="none" w:sz="0" w:space="0" w:color="auto"/>
        <w:bottom w:val="none" w:sz="0" w:space="0" w:color="auto"/>
        <w:right w:val="none" w:sz="0" w:space="0" w:color="auto"/>
      </w:divBdr>
    </w:div>
    <w:div w:id="1052579701">
      <w:bodyDiv w:val="1"/>
      <w:marLeft w:val="0"/>
      <w:marRight w:val="0"/>
      <w:marTop w:val="0"/>
      <w:marBottom w:val="0"/>
      <w:divBdr>
        <w:top w:val="none" w:sz="0" w:space="0" w:color="auto"/>
        <w:left w:val="none" w:sz="0" w:space="0" w:color="auto"/>
        <w:bottom w:val="none" w:sz="0" w:space="0" w:color="auto"/>
        <w:right w:val="none" w:sz="0" w:space="0" w:color="auto"/>
      </w:divBdr>
    </w:div>
    <w:div w:id="1078480644">
      <w:bodyDiv w:val="1"/>
      <w:marLeft w:val="0"/>
      <w:marRight w:val="0"/>
      <w:marTop w:val="0"/>
      <w:marBottom w:val="0"/>
      <w:divBdr>
        <w:top w:val="none" w:sz="0" w:space="0" w:color="auto"/>
        <w:left w:val="none" w:sz="0" w:space="0" w:color="auto"/>
        <w:bottom w:val="none" w:sz="0" w:space="0" w:color="auto"/>
        <w:right w:val="none" w:sz="0" w:space="0" w:color="auto"/>
      </w:divBdr>
    </w:div>
    <w:div w:id="1202596276">
      <w:bodyDiv w:val="1"/>
      <w:marLeft w:val="0"/>
      <w:marRight w:val="0"/>
      <w:marTop w:val="0"/>
      <w:marBottom w:val="0"/>
      <w:divBdr>
        <w:top w:val="none" w:sz="0" w:space="0" w:color="auto"/>
        <w:left w:val="none" w:sz="0" w:space="0" w:color="auto"/>
        <w:bottom w:val="none" w:sz="0" w:space="0" w:color="auto"/>
        <w:right w:val="none" w:sz="0" w:space="0" w:color="auto"/>
      </w:divBdr>
    </w:div>
    <w:div w:id="1258178105">
      <w:bodyDiv w:val="1"/>
      <w:marLeft w:val="0"/>
      <w:marRight w:val="0"/>
      <w:marTop w:val="0"/>
      <w:marBottom w:val="0"/>
      <w:divBdr>
        <w:top w:val="none" w:sz="0" w:space="0" w:color="auto"/>
        <w:left w:val="none" w:sz="0" w:space="0" w:color="auto"/>
        <w:bottom w:val="none" w:sz="0" w:space="0" w:color="auto"/>
        <w:right w:val="none" w:sz="0" w:space="0" w:color="auto"/>
      </w:divBdr>
    </w:div>
    <w:div w:id="1402022767">
      <w:bodyDiv w:val="1"/>
      <w:marLeft w:val="0"/>
      <w:marRight w:val="0"/>
      <w:marTop w:val="0"/>
      <w:marBottom w:val="0"/>
      <w:divBdr>
        <w:top w:val="none" w:sz="0" w:space="0" w:color="auto"/>
        <w:left w:val="none" w:sz="0" w:space="0" w:color="auto"/>
        <w:bottom w:val="none" w:sz="0" w:space="0" w:color="auto"/>
        <w:right w:val="none" w:sz="0" w:space="0" w:color="auto"/>
      </w:divBdr>
    </w:div>
    <w:div w:id="1480997193">
      <w:bodyDiv w:val="1"/>
      <w:marLeft w:val="0"/>
      <w:marRight w:val="0"/>
      <w:marTop w:val="0"/>
      <w:marBottom w:val="0"/>
      <w:divBdr>
        <w:top w:val="none" w:sz="0" w:space="0" w:color="auto"/>
        <w:left w:val="none" w:sz="0" w:space="0" w:color="auto"/>
        <w:bottom w:val="none" w:sz="0" w:space="0" w:color="auto"/>
        <w:right w:val="none" w:sz="0" w:space="0" w:color="auto"/>
      </w:divBdr>
    </w:div>
    <w:div w:id="1484808388">
      <w:bodyDiv w:val="1"/>
      <w:marLeft w:val="0"/>
      <w:marRight w:val="0"/>
      <w:marTop w:val="0"/>
      <w:marBottom w:val="0"/>
      <w:divBdr>
        <w:top w:val="none" w:sz="0" w:space="0" w:color="auto"/>
        <w:left w:val="none" w:sz="0" w:space="0" w:color="auto"/>
        <w:bottom w:val="none" w:sz="0" w:space="0" w:color="auto"/>
        <w:right w:val="none" w:sz="0" w:space="0" w:color="auto"/>
      </w:divBdr>
    </w:div>
    <w:div w:id="1547836066">
      <w:bodyDiv w:val="1"/>
      <w:marLeft w:val="0"/>
      <w:marRight w:val="0"/>
      <w:marTop w:val="0"/>
      <w:marBottom w:val="0"/>
      <w:divBdr>
        <w:top w:val="none" w:sz="0" w:space="0" w:color="auto"/>
        <w:left w:val="none" w:sz="0" w:space="0" w:color="auto"/>
        <w:bottom w:val="none" w:sz="0" w:space="0" w:color="auto"/>
        <w:right w:val="none" w:sz="0" w:space="0" w:color="auto"/>
      </w:divBdr>
    </w:div>
    <w:div w:id="1569654866">
      <w:bodyDiv w:val="1"/>
      <w:marLeft w:val="0"/>
      <w:marRight w:val="0"/>
      <w:marTop w:val="0"/>
      <w:marBottom w:val="0"/>
      <w:divBdr>
        <w:top w:val="none" w:sz="0" w:space="0" w:color="auto"/>
        <w:left w:val="none" w:sz="0" w:space="0" w:color="auto"/>
        <w:bottom w:val="none" w:sz="0" w:space="0" w:color="auto"/>
        <w:right w:val="none" w:sz="0" w:space="0" w:color="auto"/>
      </w:divBdr>
    </w:div>
    <w:div w:id="1759790755">
      <w:bodyDiv w:val="1"/>
      <w:marLeft w:val="0"/>
      <w:marRight w:val="0"/>
      <w:marTop w:val="0"/>
      <w:marBottom w:val="0"/>
      <w:divBdr>
        <w:top w:val="none" w:sz="0" w:space="0" w:color="auto"/>
        <w:left w:val="none" w:sz="0" w:space="0" w:color="auto"/>
        <w:bottom w:val="none" w:sz="0" w:space="0" w:color="auto"/>
        <w:right w:val="none" w:sz="0" w:space="0" w:color="auto"/>
      </w:divBdr>
    </w:div>
    <w:div w:id="1800763049">
      <w:bodyDiv w:val="1"/>
      <w:marLeft w:val="0"/>
      <w:marRight w:val="0"/>
      <w:marTop w:val="0"/>
      <w:marBottom w:val="0"/>
      <w:divBdr>
        <w:top w:val="none" w:sz="0" w:space="0" w:color="auto"/>
        <w:left w:val="none" w:sz="0" w:space="0" w:color="auto"/>
        <w:bottom w:val="none" w:sz="0" w:space="0" w:color="auto"/>
        <w:right w:val="none" w:sz="0" w:space="0" w:color="auto"/>
      </w:divBdr>
    </w:div>
    <w:div w:id="1808086498">
      <w:bodyDiv w:val="1"/>
      <w:marLeft w:val="0"/>
      <w:marRight w:val="0"/>
      <w:marTop w:val="0"/>
      <w:marBottom w:val="0"/>
      <w:divBdr>
        <w:top w:val="none" w:sz="0" w:space="0" w:color="auto"/>
        <w:left w:val="none" w:sz="0" w:space="0" w:color="auto"/>
        <w:bottom w:val="none" w:sz="0" w:space="0" w:color="auto"/>
        <w:right w:val="none" w:sz="0" w:space="0" w:color="auto"/>
      </w:divBdr>
    </w:div>
    <w:div w:id="1836457691">
      <w:bodyDiv w:val="1"/>
      <w:marLeft w:val="0"/>
      <w:marRight w:val="0"/>
      <w:marTop w:val="0"/>
      <w:marBottom w:val="0"/>
      <w:divBdr>
        <w:top w:val="none" w:sz="0" w:space="0" w:color="auto"/>
        <w:left w:val="none" w:sz="0" w:space="0" w:color="auto"/>
        <w:bottom w:val="none" w:sz="0" w:space="0" w:color="auto"/>
        <w:right w:val="none" w:sz="0" w:space="0" w:color="auto"/>
      </w:divBdr>
    </w:div>
    <w:div w:id="1893535914">
      <w:bodyDiv w:val="1"/>
      <w:marLeft w:val="0"/>
      <w:marRight w:val="0"/>
      <w:marTop w:val="0"/>
      <w:marBottom w:val="0"/>
      <w:divBdr>
        <w:top w:val="none" w:sz="0" w:space="0" w:color="auto"/>
        <w:left w:val="none" w:sz="0" w:space="0" w:color="auto"/>
        <w:bottom w:val="none" w:sz="0" w:space="0" w:color="auto"/>
        <w:right w:val="none" w:sz="0" w:space="0" w:color="auto"/>
      </w:divBdr>
      <w:divsChild>
        <w:div w:id="393553932">
          <w:marLeft w:val="0"/>
          <w:marRight w:val="300"/>
          <w:marTop w:val="300"/>
          <w:marBottom w:val="300"/>
          <w:divBdr>
            <w:top w:val="none" w:sz="0" w:space="0" w:color="auto"/>
            <w:left w:val="none" w:sz="0" w:space="0" w:color="auto"/>
            <w:bottom w:val="none" w:sz="0" w:space="0" w:color="auto"/>
            <w:right w:val="none" w:sz="0" w:space="0" w:color="auto"/>
          </w:divBdr>
          <w:divsChild>
            <w:div w:id="846480294">
              <w:marLeft w:val="0"/>
              <w:marRight w:val="300"/>
              <w:marTop w:val="300"/>
              <w:marBottom w:val="300"/>
              <w:divBdr>
                <w:top w:val="none" w:sz="0" w:space="0" w:color="auto"/>
                <w:left w:val="none" w:sz="0" w:space="0" w:color="auto"/>
                <w:bottom w:val="none" w:sz="0" w:space="0" w:color="auto"/>
                <w:right w:val="none" w:sz="0" w:space="0" w:color="auto"/>
              </w:divBdr>
            </w:div>
            <w:div w:id="1676809985">
              <w:marLeft w:val="300"/>
              <w:marRight w:val="300"/>
              <w:marTop w:val="300"/>
              <w:marBottom w:val="300"/>
              <w:divBdr>
                <w:top w:val="none" w:sz="0" w:space="0" w:color="auto"/>
                <w:left w:val="none" w:sz="0" w:space="0" w:color="auto"/>
                <w:bottom w:val="none" w:sz="0" w:space="0" w:color="auto"/>
                <w:right w:val="none" w:sz="0" w:space="0" w:color="auto"/>
              </w:divBdr>
            </w:div>
            <w:div w:id="41544021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964264717">
      <w:bodyDiv w:val="1"/>
      <w:marLeft w:val="0"/>
      <w:marRight w:val="0"/>
      <w:marTop w:val="0"/>
      <w:marBottom w:val="0"/>
      <w:divBdr>
        <w:top w:val="none" w:sz="0" w:space="0" w:color="auto"/>
        <w:left w:val="none" w:sz="0" w:space="0" w:color="auto"/>
        <w:bottom w:val="none" w:sz="0" w:space="0" w:color="auto"/>
        <w:right w:val="none" w:sz="0" w:space="0" w:color="auto"/>
      </w:divBdr>
    </w:div>
    <w:div w:id="1988976175">
      <w:bodyDiv w:val="1"/>
      <w:marLeft w:val="0"/>
      <w:marRight w:val="0"/>
      <w:marTop w:val="0"/>
      <w:marBottom w:val="0"/>
      <w:divBdr>
        <w:top w:val="none" w:sz="0" w:space="0" w:color="auto"/>
        <w:left w:val="none" w:sz="0" w:space="0" w:color="auto"/>
        <w:bottom w:val="none" w:sz="0" w:space="0" w:color="auto"/>
        <w:right w:val="none" w:sz="0" w:space="0" w:color="auto"/>
      </w:divBdr>
    </w:div>
    <w:div w:id="20765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ks.ru/wps/wcm/connect/rosstat/rosstatsite/about/info_systems/" TargetMode="External"/><Relationship Id="rId18" Type="http://schemas.openxmlformats.org/officeDocument/2006/relationships/hyperlink" Target="http://biblioclub.ru/index.php?page=book&amp;id=573173" TargetMode="External"/><Relationship Id="rId26" Type="http://schemas.openxmlformats.org/officeDocument/2006/relationships/hyperlink" Target="%20http:/base.consultant.ru" TargetMode="External"/><Relationship Id="rId39" Type="http://schemas.openxmlformats.org/officeDocument/2006/relationships/image" Target="media/image10.jpeg"/><Relationship Id="rId21" Type="http://schemas.openxmlformats.org/officeDocument/2006/relationships/hyperlink" Target="http://biblioclub.ru/index.php?page=book&amp;id=436411" TargetMode="External"/><Relationship Id="rId34" Type="http://schemas.openxmlformats.org/officeDocument/2006/relationships/image" Target="media/image5.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oclub.ru/index.php?page=book&amp;id=436865" TargetMode="External"/><Relationship Id="rId20" Type="http://schemas.openxmlformats.org/officeDocument/2006/relationships/hyperlink" Target="http://biblioclub.ru/index.php?page=book&amp;id=438716" TargetMode="External"/><Relationship Id="rId29" Type="http://schemas.openxmlformats.org/officeDocument/2006/relationships/hyperlink" Target="https://www.google.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metod/fcp/program.htm" TargetMode="External"/><Relationship Id="rId24" Type="http://schemas.openxmlformats.org/officeDocument/2006/relationships/hyperlink" Target="http://biblioclub.ru/index.php?page=book&amp;id=450779" TargetMode="External"/><Relationship Id="rId32" Type="http://schemas.openxmlformats.org/officeDocument/2006/relationships/image" Target="media/image3.jpeg"/><Relationship Id="rId37" Type="http://schemas.openxmlformats.org/officeDocument/2006/relationships/image" Target="media/image8.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ndia.ru/text/category/variatciya/" TargetMode="External"/><Relationship Id="rId23" Type="http://schemas.openxmlformats.org/officeDocument/2006/relationships/hyperlink" Target="http://biblioclub.ru/index.php?page=book&amp;id=436721" TargetMode="External"/><Relationship Id="rId28" Type="http://schemas.openxmlformats.org/officeDocument/2006/relationships/hyperlink" Target="https://www.rambler.ru/" TargetMode="External"/><Relationship Id="rId36" Type="http://schemas.openxmlformats.org/officeDocument/2006/relationships/image" Target="media/image7.wmf"/><Relationship Id="rId10" Type="http://schemas.openxmlformats.org/officeDocument/2006/relationships/hyperlink" Target="http://biblioclub.ru/index.php?page=book&amp;id=436721" TargetMode="External"/><Relationship Id="rId19" Type="http://schemas.openxmlformats.org/officeDocument/2006/relationships/hyperlink" Target="http://biblioclub.ru/index.php?page=book&amp;id=573143"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iblioclub.ru/index.php?page=book&amp;id=119441" TargetMode="External"/><Relationship Id="rId14" Type="http://schemas.openxmlformats.org/officeDocument/2006/relationships/hyperlink" Target="http://www.pandia.ru/text/category/vedomstvo/" TargetMode="External"/><Relationship Id="rId22" Type="http://schemas.openxmlformats.org/officeDocument/2006/relationships/hyperlink" Target="http://biblioclub.ru/index.php?page=book&amp;id=119441" TargetMode="External"/><Relationship Id="rId27" Type="http://schemas.openxmlformats.org/officeDocument/2006/relationships/hyperlink" Target="https://yandex.ru/" TargetMode="External"/><Relationship Id="rId30" Type="http://schemas.openxmlformats.org/officeDocument/2006/relationships/hyperlink" Target="https://mail.ru/" TargetMode="External"/><Relationship Id="rId35" Type="http://schemas.openxmlformats.org/officeDocument/2006/relationships/image" Target="media/image6.wmf"/><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gks.ru/free_doc/new_site/rosstat/koncepc11-17.doc" TargetMode="External"/><Relationship Id="rId17" Type="http://schemas.openxmlformats.org/officeDocument/2006/relationships/hyperlink" Target="http://biblioclub.ru/index.php?page=book&amp;id=436708" TargetMode="External"/><Relationship Id="rId25" Type="http://schemas.openxmlformats.org/officeDocument/2006/relationships/hyperlink" Target="http://www.gks.ru" TargetMode="External"/><Relationship Id="rId33" Type="http://schemas.openxmlformats.org/officeDocument/2006/relationships/image" Target="media/image4.wmf"/><Relationship Id="rId38"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CA8C-9BDC-4218-9208-F03FE48C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10435</Words>
  <Characters>59480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Московской области</vt:lpstr>
    </vt:vector>
  </TitlesOfParts>
  <Company>MoBIL GROUP</Company>
  <LinksUpToDate>false</LinksUpToDate>
  <CharactersWithSpaces>69776</CharactersWithSpaces>
  <SharedDoc>false</SharedDoc>
  <HLinks>
    <vt:vector size="114" baseType="variant">
      <vt:variant>
        <vt:i4>2097263</vt:i4>
      </vt:variant>
      <vt:variant>
        <vt:i4>78</vt:i4>
      </vt:variant>
      <vt:variant>
        <vt:i4>0</vt:i4>
      </vt:variant>
      <vt:variant>
        <vt:i4>5</vt:i4>
      </vt:variant>
      <vt:variant>
        <vt:lpwstr>http://corp.fom.ru/</vt:lpwstr>
      </vt:variant>
      <vt:variant>
        <vt:lpwstr/>
      </vt:variant>
      <vt:variant>
        <vt:i4>327774</vt:i4>
      </vt:variant>
      <vt:variant>
        <vt:i4>75</vt:i4>
      </vt:variant>
      <vt:variant>
        <vt:i4>0</vt:i4>
      </vt:variant>
      <vt:variant>
        <vt:i4>5</vt:i4>
      </vt:variant>
      <vt:variant>
        <vt:lpwstr>http://wciom.ru/</vt:lpwstr>
      </vt:variant>
      <vt:variant>
        <vt:lpwstr/>
      </vt:variant>
      <vt:variant>
        <vt:i4>1310756</vt:i4>
      </vt:variant>
      <vt:variant>
        <vt:i4>72</vt:i4>
      </vt:variant>
      <vt:variant>
        <vt:i4>0</vt:i4>
      </vt:variant>
      <vt:variant>
        <vt:i4>5</vt:i4>
      </vt:variant>
      <vt:variant>
        <vt:lpwstr>http://www.gks.ru/wps/wcm/connect/rosstat/rosstatsite/about/info_systems/</vt:lpwstr>
      </vt:variant>
      <vt:variant>
        <vt:lpwstr/>
      </vt:variant>
      <vt:variant>
        <vt:i4>4259849</vt:i4>
      </vt:variant>
      <vt:variant>
        <vt:i4>69</vt:i4>
      </vt:variant>
      <vt:variant>
        <vt:i4>0</vt:i4>
      </vt:variant>
      <vt:variant>
        <vt:i4>5</vt:i4>
      </vt:variant>
      <vt:variant>
        <vt:lpwstr>http://www.gks.ru/free_doc/new_site/rosstat/koncepc11-17.doc</vt:lpwstr>
      </vt:variant>
      <vt:variant>
        <vt:lpwstr/>
      </vt:variant>
      <vt:variant>
        <vt:i4>2424931</vt:i4>
      </vt:variant>
      <vt:variant>
        <vt:i4>66</vt:i4>
      </vt:variant>
      <vt:variant>
        <vt:i4>0</vt:i4>
      </vt:variant>
      <vt:variant>
        <vt:i4>5</vt:i4>
      </vt:variant>
      <vt:variant>
        <vt:lpwstr>http://www.gks.ru/metod/fcp/program.htm</vt:lpwstr>
      </vt:variant>
      <vt:variant>
        <vt:lpwstr/>
      </vt:variant>
      <vt:variant>
        <vt:i4>1376277</vt:i4>
      </vt:variant>
      <vt:variant>
        <vt:i4>63</vt:i4>
      </vt:variant>
      <vt:variant>
        <vt:i4>0</vt:i4>
      </vt:variant>
      <vt:variant>
        <vt:i4>5</vt:i4>
      </vt:variant>
      <vt:variant>
        <vt:lpwstr>http://www.cis.unibel.by/</vt:lpwstr>
      </vt:variant>
      <vt:variant>
        <vt:lpwstr/>
      </vt:variant>
      <vt:variant>
        <vt:i4>5111890</vt:i4>
      </vt:variant>
      <vt:variant>
        <vt:i4>60</vt:i4>
      </vt:variant>
      <vt:variant>
        <vt:i4>0</vt:i4>
      </vt:variant>
      <vt:variant>
        <vt:i4>5</vt:i4>
      </vt:variant>
      <vt:variant>
        <vt:lpwstr>http://w3.unece.org/pxweb/Dialog/Default.asp</vt:lpwstr>
      </vt:variant>
      <vt:variant>
        <vt:lpwstr/>
      </vt:variant>
      <vt:variant>
        <vt:i4>4128886</vt:i4>
      </vt:variant>
      <vt:variant>
        <vt:i4>57</vt:i4>
      </vt:variant>
      <vt:variant>
        <vt:i4>0</vt:i4>
      </vt:variant>
      <vt:variant>
        <vt:i4>5</vt:i4>
      </vt:variant>
      <vt:variant>
        <vt:lpwstr>http://stat.hse.ru/</vt:lpwstr>
      </vt:variant>
      <vt:variant>
        <vt:lpwstr/>
      </vt:variant>
      <vt:variant>
        <vt:i4>3473468</vt:i4>
      </vt:variant>
      <vt:variant>
        <vt:i4>54</vt:i4>
      </vt:variant>
      <vt:variant>
        <vt:i4>0</vt:i4>
      </vt:variant>
      <vt:variant>
        <vt:i4>5</vt:i4>
      </vt:variant>
      <vt:variant>
        <vt:lpwstr>http://www.oecd.org/department/</vt:lpwstr>
      </vt:variant>
      <vt:variant>
        <vt:lpwstr/>
      </vt:variant>
      <vt:variant>
        <vt:i4>5701668</vt:i4>
      </vt:variant>
      <vt:variant>
        <vt:i4>51</vt:i4>
      </vt:variant>
      <vt:variant>
        <vt:i4>0</vt:i4>
      </vt:variant>
      <vt:variant>
        <vt:i4>5</vt:i4>
      </vt:variant>
      <vt:variant>
        <vt:lpwstr>http://www.cbr.ru/statistics/credit_statistics/</vt:lpwstr>
      </vt:variant>
      <vt:variant>
        <vt:lpwstr/>
      </vt:variant>
      <vt:variant>
        <vt:i4>2490431</vt:i4>
      </vt:variant>
      <vt:variant>
        <vt:i4>48</vt:i4>
      </vt:variant>
      <vt:variant>
        <vt:i4>0</vt:i4>
      </vt:variant>
      <vt:variant>
        <vt:i4>5</vt:i4>
      </vt:variant>
      <vt:variant>
        <vt:lpwstr>http://www.nbrb.by/statistics/sref.asp</vt:lpwstr>
      </vt:variant>
      <vt:variant>
        <vt:lpwstr/>
      </vt:variant>
      <vt:variant>
        <vt:i4>2097221</vt:i4>
      </vt:variant>
      <vt:variant>
        <vt:i4>45</vt:i4>
      </vt:variant>
      <vt:variant>
        <vt:i4>0</vt:i4>
      </vt:variant>
      <vt:variant>
        <vt:i4>5</vt:i4>
      </vt:variant>
      <vt:variant>
        <vt:lpwstr>http://www.wto.org/english/res_e/statis_e/its2009_e/its09_toc_e.htm</vt:lpwstr>
      </vt:variant>
      <vt:variant>
        <vt:lpwstr/>
      </vt:variant>
      <vt:variant>
        <vt:i4>1310830</vt:i4>
      </vt:variant>
      <vt:variant>
        <vt:i4>42</vt:i4>
      </vt:variant>
      <vt:variant>
        <vt:i4>0</vt:i4>
      </vt:variant>
      <vt:variant>
        <vt:i4>5</vt:i4>
      </vt:variant>
      <vt:variant>
        <vt:lpwstr>http://www.matburo.ru/st_subject.php?p=ec</vt:lpwstr>
      </vt:variant>
      <vt:variant>
        <vt:lpwstr/>
      </vt:variant>
      <vt:variant>
        <vt:i4>4784155</vt:i4>
      </vt:variant>
      <vt:variant>
        <vt:i4>39</vt:i4>
      </vt:variant>
      <vt:variant>
        <vt:i4>0</vt:i4>
      </vt:variant>
      <vt:variant>
        <vt:i4>5</vt:i4>
      </vt:variant>
      <vt:variant>
        <vt:lpwstr>http://server1.data.cemi.rssi.ru/isepweb/socpokco.htm</vt:lpwstr>
      </vt:variant>
      <vt:variant>
        <vt:lpwstr/>
      </vt:variant>
      <vt:variant>
        <vt:i4>7012456</vt:i4>
      </vt:variant>
      <vt:variant>
        <vt:i4>36</vt:i4>
      </vt:variant>
      <vt:variant>
        <vt:i4>0</vt:i4>
      </vt:variant>
      <vt:variant>
        <vt:i4>5</vt:i4>
      </vt:variant>
      <vt:variant>
        <vt:lpwstr>http://www.nsu.ru/ef/tsy/ecmr/study.htm</vt:lpwstr>
      </vt:variant>
      <vt:variant>
        <vt:lpwstr/>
      </vt:variant>
      <vt:variant>
        <vt:i4>3407920</vt:i4>
      </vt:variant>
      <vt:variant>
        <vt:i4>33</vt:i4>
      </vt:variant>
      <vt:variant>
        <vt:i4>0</vt:i4>
      </vt:variant>
      <vt:variant>
        <vt:i4>5</vt:i4>
      </vt:variant>
      <vt:variant>
        <vt:lpwstr>http://www.cisstat.com/rus/</vt:lpwstr>
      </vt:variant>
      <vt:variant>
        <vt:lpwstr/>
      </vt:variant>
      <vt:variant>
        <vt:i4>1310720</vt:i4>
      </vt:variant>
      <vt:variant>
        <vt:i4>30</vt:i4>
      </vt:variant>
      <vt:variant>
        <vt:i4>0</vt:i4>
      </vt:variant>
      <vt:variant>
        <vt:i4>5</vt:i4>
      </vt:variant>
      <vt:variant>
        <vt:lpwstr>http://statistika.ru/</vt:lpwstr>
      </vt:variant>
      <vt:variant>
        <vt:lpwstr/>
      </vt:variant>
      <vt:variant>
        <vt:i4>6094924</vt:i4>
      </vt:variant>
      <vt:variant>
        <vt:i4>27</vt:i4>
      </vt:variant>
      <vt:variant>
        <vt:i4>0</vt:i4>
      </vt:variant>
      <vt:variant>
        <vt:i4>5</vt:i4>
      </vt:variant>
      <vt:variant>
        <vt:lpwstr>http://orlovs.pp.ru/</vt:lpwstr>
      </vt:variant>
      <vt:variant>
        <vt:lpwstr/>
      </vt:variant>
      <vt:variant>
        <vt:i4>786516</vt:i4>
      </vt:variant>
      <vt:variant>
        <vt:i4>24</vt:i4>
      </vt:variant>
      <vt:variant>
        <vt:i4>0</vt:i4>
      </vt:variant>
      <vt:variant>
        <vt:i4>5</vt:i4>
      </vt:variant>
      <vt:variant>
        <vt:lpwstr>http://librarybseuby.ucoz.ru/load/1-1-0-5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Московской области</dc:title>
  <dc:creator>ДОМ</dc:creator>
  <cp:lastModifiedBy> </cp:lastModifiedBy>
  <cp:revision>7</cp:revision>
  <cp:lastPrinted>2019-07-18T06:26:00Z</cp:lastPrinted>
  <dcterms:created xsi:type="dcterms:W3CDTF">2021-09-12T13:30:00Z</dcterms:created>
  <dcterms:modified xsi:type="dcterms:W3CDTF">2022-05-22T19:07:00Z</dcterms:modified>
</cp:coreProperties>
</file>